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customXmlInsRangeStart w:id="0" w:author="arounyadeth rasphone" w:date="2017-10-08T12:35:00Z"/>
    <w:bookmarkStart w:id="1" w:name="_Toc494276011" w:displacedByCustomXml="next"/>
    <w:sdt>
      <w:sdtPr>
        <w:rPr>
          <w:rFonts w:eastAsiaTheme="minorHAnsi"/>
          <w:lang w:val="fr-FR"/>
        </w:rPr>
        <w:id w:val="-271633465"/>
        <w:docPartObj>
          <w:docPartGallery w:val="Cover Pages"/>
          <w:docPartUnique/>
        </w:docPartObj>
      </w:sdtPr>
      <w:sdtEndPr>
        <w:rPr>
          <w:b/>
          <w:bCs/>
          <w:iCs/>
          <w:caps/>
          <w:color w:val="5B9BD5" w:themeColor="accent1"/>
          <w:sz w:val="64"/>
          <w:szCs w:val="64"/>
        </w:rPr>
      </w:sdtEndPr>
      <w:sdtContent>
        <w:customXmlInsRangeEnd w:id="0"/>
        <w:p w14:paraId="2391F12D" w14:textId="3B01E6C0" w:rsidR="00F831A3" w:rsidRDefault="00F831A3">
          <w:pPr>
            <w:pStyle w:val="NoSpacing"/>
            <w:rPr>
              <w:ins w:id="2" w:author="arounyadeth rasphone" w:date="2017-10-08T12:35:00Z"/>
            </w:rPr>
          </w:pPr>
          <w:ins w:id="3" w:author="arounyadeth rasphone" w:date="2017-10-08T12:35:00Z">
            <w:r>
              <w:rPr>
                <w:noProof/>
                <w:lang w:bidi="lo-LA"/>
              </w:rPr>
              <mc:AlternateContent>
                <mc:Choice Requires="wpg">
                  <w:drawing>
                    <wp:anchor distT="0" distB="0" distL="114300" distR="114300" simplePos="0" relativeHeight="251669504" behindDoc="1" locked="0" layoutInCell="1" allowOverlap="1" wp14:anchorId="30DE0113" wp14:editId="4FDBF272">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7" name="Group 2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8" name="Rectangle 2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Pentagon 29"/>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customXmlDelRangeStart w:id="4" w:author="arounyadeth rasphone" w:date="2017-10-08T12:38:00Z"/>
                                  <w:sdt>
                                    <w:sdtPr>
                                      <w:rPr>
                                        <w:color w:val="FFFFFF" w:themeColor="background1"/>
                                        <w:sz w:val="28"/>
                                        <w:szCs w:val="28"/>
                                      </w:rPr>
                                      <w:alias w:val="Date"/>
                                      <w:tag w:val=""/>
                                      <w:id w:val="-365217107"/>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customXmlDelRangeEnd w:id="4"/>
                                      <w:p w14:paraId="4206F25A" w14:textId="1016625F" w:rsidR="00B84FB8" w:rsidRDefault="00B84FB8">
                                        <w:pPr>
                                          <w:pStyle w:val="NoSpacing"/>
                                          <w:jc w:val="right"/>
                                          <w:rPr>
                                            <w:color w:val="FFFFFF" w:themeColor="background1"/>
                                            <w:sz w:val="28"/>
                                            <w:szCs w:val="28"/>
                                          </w:rPr>
                                        </w:pPr>
                                        <w:ins w:id="5" w:author="arounyadeth rasphone" w:date="2017-10-08T12:39:00Z">
                                          <w:r>
                                            <w:rPr>
                                              <w:color w:val="FFFFFF" w:themeColor="background1"/>
                                              <w:sz w:val="28"/>
                                              <w:szCs w:val="28"/>
                                            </w:rPr>
                                            <w:t>October 2017</w:t>
                                          </w:r>
                                        </w:ins>
                                      </w:p>
                                      <w:customXmlDelRangeStart w:id="6" w:author="arounyadeth rasphone" w:date="2017-10-08T12:38:00Z"/>
                                    </w:sdtContent>
                                  </w:sdt>
                                  <w:customXmlDelRangeEnd w:id="6"/>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0" name="Group 30"/>
                              <wpg:cNvGrpSpPr/>
                              <wpg:grpSpPr>
                                <a:xfrm>
                                  <a:off x="76200" y="4210050"/>
                                  <a:ext cx="2057400" cy="4910328"/>
                                  <a:chOff x="80645" y="4211812"/>
                                  <a:chExt cx="1306273" cy="3121026"/>
                                </a:xfrm>
                              </wpg:grpSpPr>
                              <wpg:grpSp>
                                <wpg:cNvPr id="31" name="Group 31"/>
                                <wpg:cNvGrpSpPr>
                                  <a:grpSpLocks noChangeAspect="1"/>
                                </wpg:cNvGrpSpPr>
                                <wpg:grpSpPr>
                                  <a:xfrm>
                                    <a:off x="141062" y="4211812"/>
                                    <a:ext cx="1047750" cy="3121026"/>
                                    <a:chOff x="141062" y="4211812"/>
                                    <a:chExt cx="1047750" cy="3121026"/>
                                  </a:xfrm>
                                </wpg:grpSpPr>
                                <wps:wsp>
                                  <wps:cNvPr id="32" name="Freeform 32"/>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44" name="Group 44"/>
                                <wpg:cNvGrpSpPr>
                                  <a:grpSpLocks noChangeAspect="1"/>
                                </wpg:cNvGrpSpPr>
                                <wpg:grpSpPr>
                                  <a:xfrm>
                                    <a:off x="80645" y="4826972"/>
                                    <a:ext cx="1306273" cy="2505863"/>
                                    <a:chOff x="80645" y="4649964"/>
                                    <a:chExt cx="874712" cy="1677988"/>
                                  </a:xfrm>
                                </wpg:grpSpPr>
                                <wps:wsp>
                                  <wps:cNvPr id="45" name="Freeform 45"/>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30DE0113" id="Group 27" o:spid="_x0000_s1026" style="position:absolute;margin-left:0;margin-top:0;width:172.8pt;height:718.55pt;z-index:-25164697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">
                      <v:rect id="Rectangle 28"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78MA&#10;AADbAAAADwAAAGRycy9kb3ducmV2LnhtbERPy2rCQBTdC/2H4Rbc6aRZSI2OIoVCRaT4oNTdNXPN&#10;RDN3QmY00a93FoUuD+c9nXe2EjdqfOlYwdswAUGcO11yoWC/+xy8g/ABWWPlmBTcycN89tKbYqZd&#10;yxu6bUMhYgj7DBWYEOpMSp8bsuiHriaO3Mk1FkOETSF1g20Mt5VMk2QkLZYcGwzW9GEov2yvVoE7&#10;P8b7Vbu+HHdmnP8c0uJ3+d0q1X/tFhMQgbrwL/5zf2kFaRwbv8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f78MAAADbAAAADwAAAAAAAAAAAAAAAACYAgAAZHJzL2Rv&#10;d25yZXYueG1sUEsFBgAAAAAEAAQA9QAAAIg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9"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8vasUA&#10;AADbAAAADwAAAGRycy9kb3ducmV2LnhtbESP3WrCQBSE7wu+w3KE3ukmFqRG19C0FLyw/j/AafY0&#10;SZs9G7KriX16tyD0cpiZb5hF2ptaXKh1lWUF8TgCQZxbXXGh4HR8Hz2DcB5ZY22ZFFzJQbocPCww&#10;0bbjPV0OvhABwi5BBaX3TSKly0sy6Ma2IQ7el20N+iDbQuoWuwA3tZxE0VQarDgslNjQa0n5z+Fs&#10;FJh4HWdZ/7vZdt+7p8/m7Lvo7UOpx2H/Mgfhqff/4Xt7pRVMZvD3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y9qxQAAANsAAAAPAAAAAAAAAAAAAAAAAJgCAABkcnMv&#10;ZG93bnJldi54bWxQSwUGAAAAAAQABAD1AAAAigMAAAAA&#10;" adj="18883" fillcolor="#5b9bd5 [3204]" stroked="f" strokeweight="1pt">
                        <v:textbox inset=",0,14.4pt,0">
                          <w:txbxContent>
                            <w:customXmlDelRangeStart w:id="7" w:author="arounyadeth rasphone" w:date="2017-10-08T12:38:00Z"/>
                            <w:sdt>
                              <w:sdtPr>
                                <w:rPr>
                                  <w:color w:val="FFFFFF" w:themeColor="background1"/>
                                  <w:sz w:val="28"/>
                                  <w:szCs w:val="28"/>
                                </w:rPr>
                                <w:alias w:val="Date"/>
                                <w:tag w:val=""/>
                                <w:id w:val="-365217107"/>
                                <w:dataBinding w:prefixMappings="xmlns:ns0='http://schemas.microsoft.com/office/2006/coverPageProps' " w:xpath="/ns0:CoverPageProperties[1]/ns0:PublishDate[1]" w:storeItemID="{55AF091B-3C7A-41E3-B477-F2FDAA23CFDA}"/>
                                <w:date w:fullDate="2017-10-01T00:00:00Z">
                                  <w:dateFormat w:val="M/d/yyyy"/>
                                  <w:lid w:val="en-US"/>
                                  <w:storeMappedDataAs w:val="dateTime"/>
                                  <w:calendar w:val="gregorian"/>
                                </w:date>
                              </w:sdtPr>
                              <w:sdtContent>
                                <w:customXmlDelRangeEnd w:id="7"/>
                                <w:p w14:paraId="4206F25A" w14:textId="1016625F" w:rsidR="00B84FB8" w:rsidRDefault="00B84FB8">
                                  <w:pPr>
                                    <w:pStyle w:val="NoSpacing"/>
                                    <w:jc w:val="right"/>
                                    <w:rPr>
                                      <w:color w:val="FFFFFF" w:themeColor="background1"/>
                                      <w:sz w:val="28"/>
                                      <w:szCs w:val="28"/>
                                    </w:rPr>
                                  </w:pPr>
                                  <w:ins w:id="8" w:author="arounyadeth rasphone" w:date="2017-10-08T12:39:00Z">
                                    <w:r>
                                      <w:rPr>
                                        <w:color w:val="FFFFFF" w:themeColor="background1"/>
                                        <w:sz w:val="28"/>
                                        <w:szCs w:val="28"/>
                                      </w:rPr>
                                      <w:t>October 2017</w:t>
                                    </w:r>
                                  </w:ins>
                                </w:p>
                                <w:customXmlDelRangeStart w:id="9" w:author="arounyadeth rasphone" w:date="2017-10-08T12:38:00Z"/>
                              </w:sdtContent>
                            </w:sdt>
                            <w:customXmlDelRangeEnd w:id="9"/>
                          </w:txbxContent>
                        </v:textbox>
                      </v:shape>
                      <v:group id="Group 30"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o:lock v:ext="edit" aspectratio="t"/>
                          <v:shape id="Freeform 32"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g18IA&#10;AADbAAAADwAAAGRycy9kb3ducmV2LnhtbESPT4vCMBTE74LfIbyFvYimKoh0m4qIS/Xov/ujebbd&#10;bV5KE2t3P70RBI/DzPyGSVa9qUVHrassK5hOIhDEudUVFwrOp+/xEoTzyBpry6Tgjxys0uEgwVjb&#10;Ox+oO/pCBAi7GBWU3jexlC4vyaCb2IY4eFfbGvRBtoXULd4D3NRyFkULabDisFBiQ5uS8t/jzSjQ&#10;/6fMdiYrNqPLfntdZ8td9uOU+vzo118gPPX+HX61d1rBfAbPL+EH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2DXwgAAANsAAAAPAAAAAAAAAAAAAAAAAJgCAABkcnMvZG93&#10;bnJldi54bWxQSwUGAAAAAAQABAD1AAAAhw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33"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z1sMA&#10;AADbAAAADwAAAGRycy9kb3ducmV2LnhtbESPwW7CMBBE70j8g7VIvRGnIFCVYlBAAnHpodAP2MZL&#10;nBKvI9uQ9O9rJKQeRzPzRrPaDLYVd/KhcazgNctBEFdON1wr+Drvp28gQkTW2DomBb8UYLMej1ZY&#10;aNfzJ91PsRYJwqFABSbGrpAyVIYshsx1xMm7OG8xJulrqT32CW5bOcvzpbTYcFow2NHOUHU93ayC&#10;m17uDovFcP357l3pLx/b8uiMUi+ToXwHEWmI/+Fn+6gVzOfw+J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Rz1s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34"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CFsUA&#10;AADbAAAADwAAAGRycy9kb3ducmV2LnhtbESP3WrCQBSE7wu+w3KE3tVNjRSJrlIEwRSh+EOhd4fs&#10;MUmbPRt2V5O8vVsoeDnMzDfMct2bRtzI+dqygtdJAoK4sLrmUsH5tH2Zg/ABWWNjmRQM5GG9Gj0t&#10;MdO24wPdjqEUEcI+QwVVCG0mpS8qMugntiWO3sU6gyFKV0rtsItw08hpkrxJgzXHhQpb2lRU/B6v&#10;RsHnbPjB/GoO0/SU5A737e7j61up53H/vgARqA+P8H97pxWk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IWxQAAANsAAAAPAAAAAAAAAAAAAAAAAJgCAABkcnMv&#10;ZG93bnJldi54bWxQSwUGAAAAAAQABAD1AAAAigM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35"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GhsAA&#10;AADbAAAADwAAAGRycy9kb3ducmV2LnhtbERPy4rCMBTdC/5DuII7TasoQzUtMjDows34YLaX5toW&#10;m5tOk9HWr58IgsvDea+zztTiRq2rLCuIpxEI4tzqigsFp+PX5AOE88gaa8ukoCcHWTocrDHR9s7f&#10;dDv4QoQQdgkqKL1vEildXpJBN7UNceAutjXoA2wLqVu8h3BTy1kULaXBikNDiQ19lpRfD39GwU/x&#10;iJrZr4/j7bkPwx6V3u17pcajbrMC4anzb/HLvdMK5gt4fgk/QK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YGhs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36"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CMQA&#10;AADbAAAADwAAAGRycy9kb3ducmV2LnhtbESPT2sCMRTE74LfITzBm2ZrcW3XzUoptJR60pZCb8/N&#10;2z9087IkUddv3wiCx2FmfsPkm8F04kTOt5YVPMwTEMSl1S3XCr6/3mZPIHxA1thZJgUX8rApxqMc&#10;M23PvKPTPtQiQthnqKAJoc+k9GVDBv3c9sTRq6wzGKJ0tdQOzxFuOrlIklQabDkuNNjTa0Pl3/5o&#10;FFhJrqKfVfu8+DTpNvy+V8uDUWo6GV7WIAIN4R6+tT+0gscUrl/i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yXwj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37"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eZQcEA&#10;AADbAAAADwAAAGRycy9kb3ducmV2LnhtbESPT2sCMRTE7wW/Q3hCbzXbv8pqlCoI9Vi1np+b103Y&#10;zcuSpLr99kYQPA4z8xtmtuhdK04UovWs4HlUgCCuvLZcK9jv1k8TEDEha2w9k4J/irCYDx5mWGp/&#10;5m86bVMtMoRjiQpMSl0pZawMOYwj3xFn79cHhynLUEsd8JzhrpUvRfEhHVrOCwY7Whmqmu2fUxBM&#10;Wjb797B8a1aHzfpo7fHHW6Ueh/3nFESiPt3Dt/aXVvA6huuX/APk/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XmUH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38"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r0ub4A&#10;AADbAAAADwAAAGRycy9kb3ducmV2LnhtbERPzYrCMBC+L/gOYYS9iKbrgkg1ii5ovYnVBxiasS0m&#10;k5LEWt9+c1jY48f3v94O1oiefGgdK/iaZSCIK6dbrhXcrofpEkSIyBqNY1LwpgDbzehjjbl2L75Q&#10;X8ZapBAOOSpoYuxyKUPVkMUwcx1x4u7OW4wJ+lpqj68Ubo2cZ9lCWmw5NTTY0U9D1aN8WgWmnLjj&#10;taP63J8KZ9774k6+UOpzPOxWICIN8V/85z5pBd9pbPqSfoD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5a9Lm+AAAA2wAAAA8AAAAAAAAAAAAAAAAAmAIAAGRycy9kb3ducmV2&#10;LnhtbFBLBQYAAAAABAAEAPUAAACDAwAAAAA=&#10;" path="m,l9,37r,3l15,93,5,49,,xe" fillcolor="#44546a [3215]" strokecolor="#44546a [3215]" strokeweight="0">
                            <v:path arrowok="t" o:connecttype="custom" o:connectlocs="0,0;14288,58738;14288,63500;23813,147638;7938,77788;0,0" o:connectangles="0,0,0,0,0,0"/>
                          </v:shape>
                          <v:shape id="Freeform 39"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1RcMA&#10;AADbAAAADwAAAGRycy9kb3ducmV2LnhtbESPQUsDMRSE70L/Q3gFbzZbxaJr01IVwZNiFcTbY/Oa&#10;rG5eQhI3239vBMHjMDPfMOvt5AYxUky9ZwXLRQOCuPO6Z6Pg7fXh7ApEysgaB8+k4EgJtpvZyRpb&#10;7Qu/0LjPRlQIpxYV2JxDK2XqLDlMCx+Iq3fw0WGuMhqpI5YKd4M8b5qVdNhzXbAY6M5S97X/dgre&#10;V6aEy2I/PkO5PZrn+8NTtKNSp/NpdwMi05T/w3/tR63g4hp+v9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e1R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0"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43cQA&#10;AADbAAAADwAAAGRycy9kb3ducmV2LnhtbERPTWvCQBC9C/6HZYRepG4apEjqKtJSlRYhjVLwNmbH&#10;JDQ7G7KrJv313UPB4+N9z5edqcWVWldZVvA0iUAQ51ZXXCg47N8fZyCcR9ZYWyYFPTlYLoaDOSba&#10;3viLrpkvRAhhl6CC0vsmkdLlJRl0E9sQB+5sW4M+wLaQusVbCDe1jKPoWRqsODSU2NBrSflPdjEK&#10;dh/+yOM0PcW/m/Xbuv+OP9M+Vuph1K1eQHjq/F38795qBdOwPnw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dON3EAAAA2wAAAA8AAAAAAAAAAAAAAAAAmAIAAGRycy9k&#10;b3ducmV2LnhtbFBLBQYAAAAABAAEAPUAAACJ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41"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BGcQA&#10;AADbAAAADwAAAGRycy9kb3ducmV2LnhtbESPQWvCQBSE7wX/w/IEb3WjiEjqKlbQ6kmMHuLtkX3N&#10;hmbfxuxW4793CwWPw8x8w8yXna3FjVpfOVYwGiYgiAunKy4VnE+b9xkIH5A11o5JwYM8LBe9tzmm&#10;2t35SLcslCJC2KeowITQpFL6wpBFP3QNcfS+XWsxRNmWUrd4j3Bby3GSTKXFiuOCwYbWhoqf7Ncq&#10;uK62e/11mVwO2eyYf5prvh3vc6UG/W71ASJQF17h//ZOK5iM4O9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OQRnEAAAA2wAAAA8AAAAAAAAAAAAAAAAAmAIAAGRycy9k&#10;b3ducmV2LnhtbFBLBQYAAAAABAAEAPUAAACJAwAAAAA=&#10;" path="m,l31,65r-8,l,xe" fillcolor="#44546a [3215]" strokecolor="#44546a [3215]" strokeweight="0">
                            <v:path arrowok="t" o:connecttype="custom" o:connectlocs="0,0;49213,103188;36513,103188;0,0" o:connectangles="0,0,0,0"/>
                          </v:shape>
                          <v:shape id="Freeform 42"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Tv8QA&#10;AADbAAAADwAAAGRycy9kb3ducmV2LnhtbESPQWsCMRSE74X+h/CE3jSrFLWrUaogeCroasHbY/O6&#10;u3bzsiaprv56Iwg9DjPzDTOdt6YWZ3K+sqyg30tAEOdWV1wo2GWr7hiED8gaa8uk4Eoe5rPXlymm&#10;2l54Q+dtKESEsE9RQRlCk0rp85IM+p5tiKP3Y53BEKUrpHZ4iXBTy0GSDKXBiuNCiQ0tS8p/t39G&#10;wXF948PXaLE6NR9cLYpjtv92mVJvnfZzAiJQG/7Dz/ZaK3gf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207/EAAAA2wAAAA8AAAAAAAAAAAAAAAAAmAIAAGRycy9k&#10;b3ducmV2LnhtbFBLBQYAAAAABAAEAPUAAACJAwAAAAA=&#10;" path="m,l6,17,7,42,6,39,,23,,xe" fillcolor="#44546a [3215]" strokecolor="#44546a [3215]" strokeweight="0">
                            <v:path arrowok="t" o:connecttype="custom" o:connectlocs="0,0;9525,26988;11113,66675;9525,61913;0,36513;0,0" o:connectangles="0,0,0,0,0,0"/>
                          </v:shape>
                          <v:shape id="Freeform 43"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10sUA&#10;AADbAAAADwAAAGRycy9kb3ducmV2LnhtbESPQWvCQBSE7wX/w/IK3uqmKkWia4gFUYRCtb14e2Sf&#10;Sdrs23R3NdFf3y0UPA4z8w2zyHrTiAs5X1tW8DxKQBAXVtdcKvj8WD/NQPiArLGxTAqu5CFbDh4W&#10;mGrb8Z4uh1CKCGGfooIqhDaV0hcVGfQj2xJH72SdwRClK6V22EW4aeQ4SV6kwZrjQoUtvVZUfB/O&#10;RoHtivPKHRv8yb/M5nZ668a727tSw8c+n4MI1Id7+L+91QqmE/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XS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44"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shape id="Freeform 45"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isccA&#10;AADbAAAADwAAAGRycy9kb3ducmV2LnhtbESPT0vDQBTE74LfYXlCb3ajVJGYTRGh1YNt7R/B4yP7&#10;TKLZt2l2k6x+elcQehxm5jdMNg+mEQN1rras4GqagCAurK65VHDYLy7vQDiPrLGxTAq+ycE8Pz/L&#10;MNV25C0NO1+KCGGXooLK+zaV0hUVGXRT2xJH78N2Bn2UXSl1h2OEm0ZeJ8mtNFhzXKiwpceKiq9d&#10;bxSsVz/vm6fXfvH5Esyxf1uH5WoTlJpchId7EJ6CP4X/289awewG/r7EH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AIrH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46"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7CO8IA&#10;AADbAAAADwAAAGRycy9kb3ducmV2LnhtbESP3YrCMBSE74V9h3AWvBFNK1qkaxTxB71SrD7AoTm2&#10;ZZuT0kTtvv1GELwcZuYbZr7sTC0e1LrKsoJ4FIEgzq2uuFBwveyGMxDOI2usLZOCP3KwXHz15phq&#10;++QzPTJfiABhl6KC0vsmldLlJRl0I9sQB+9mW4M+yLaQusVngJtajqMokQYrDgslNrQuKf/N7kZB&#10;duR7s53y9bQ5DTqzT2JzW8dK9b+71Q8IT53/hN/tg1YwSeD1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sI7wgAAANs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47"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FtsUA&#10;AADbAAAADwAAAGRycy9kb3ducmV2LnhtbESPzWsCMRTE7wX/h/AK3mq2Kq1sjSKCH6el2h56fN28&#10;/cDNS9hEd/WvN0Khx2FmfsPMl71pxIVaX1tW8DpKQBDnVtdcKvj+2rzMQPiArLGxTAqu5GG5GDzN&#10;MdW24wNdjqEUEcI+RQVVCC6V0ucVGfQj64ijV9jWYIiyLaVusYtw08hxkrxJgzXHhQodrSvKT8ez&#10;UVBsP09m91PcZr/nbjdZZZmbuEyp4XO/+gARqA//4b/2XiuYvsP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IW2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48"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CE8AA&#10;AADbAAAADwAAAGRycy9kb3ducmV2LnhtbERPz0vDMBS+D/wfwhO8bclG6UZdWoYwEcHDqrs/mmdT&#10;1ryUJq7tf28OgseP7/exml0v7jSGzrOG7UaBIG686bjV8PV5Xh9AhIhssPdMGhYKUJUPqyMWxk98&#10;oXsdW5FCOBSowcY4FFKGxpLDsPEDceK+/egwJji20ow4pXDXy51SuXTYcWqwONCLpeZW/zgN/L4L&#10;lqegTP5xyJb961Vtz1etnx7n0zOISHP8F/+534yGLI1NX9IPk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NCE8AAAADbAAAADwAAAAAAAAAAAAAAAACYAgAAZHJzL2Rvd25y&#10;ZXYueG1sUEsFBgAAAAAEAAQA9QAAAIUD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49"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WIcQA&#10;AADbAAAADwAAAGRycy9kb3ducmV2LnhtbESPQYvCMBSE74L/ITzBm6YrIlqNsusiiBe1u4LeHs3b&#10;tmzzUppo6783guBxmJlvmMWqNaW4Ue0Kywo+hhEI4tTqgjMFvz+bwRSE88gaS8uk4E4OVstuZ4Gx&#10;tg0f6Zb4TAQIuxgV5N5XsZQuzcmgG9qKOHh/tjbog6wzqWtsAtyUchRFE2mw4LCQY0XrnNL/5GoU&#10;VIev72Z9cbviNJq2/n7a7i/ZWal+r/2cg/DU+nf41d5qBeMZ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c1iHEAAAA2w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Freeform 50"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s4b4A&#10;AADbAAAADwAAAGRycy9kb3ducmV2LnhtbERPXcsBQRS+V/7DdJQ7ZhFpGZJSyoXwvsXdsXPsbnbO&#10;bDOD9e/NhXL59HzPl42pxJOcLy0rGPQTEMSZ1SXnCv5Om94UhA/IGivLpOBNHpaLdmuOqbYvPtDz&#10;GHIRQ9inqKAIoU6l9FlBBn3f1sSRu1lnMETocqkdvmK4qeQwSSbSYMmxocCa1gVl9+PDKPjf7V2t&#10;h5fNdTJanc7S7jQdrkp1O81qBiJQE37ir3urFYzj+vgl/g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ZbOG+AAAA2wAAAA8AAAAAAAAAAAAAAAAAmAIAAGRycy9kb3ducmV2&#10;LnhtbFBLBQYAAAAABAAEAPUAAACDAwAAAAA=&#10;" path="m,l8,37r,4l15,95,4,49,,xe" fillcolor="#44546a [3215]" strokecolor="#44546a [3215]" strokeweight="0">
                            <v:fill opacity="13107f"/>
                            <v:stroke opacity="13107f"/>
                            <v:path arrowok="t" o:connecttype="custom" o:connectlocs="0,0;12700,58738;12700,65088;23813,150813;6350,77788;0,0" o:connectangles="0,0,0,0,0,0"/>
                          </v:shape>
                          <v:shape id="Freeform 51"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5GsUA&#10;AADbAAAADwAAAGRycy9kb3ducmV2LnhtbESPT2vCQBTE74LfYXkFb2YTUSmpqxT/IS0Ipr309si+&#10;ZtNm34bsqmk/fbcgeBxm5jfMYtXbRlyo87VjBVmSgiAuna65UvD+ths/gvABWWPjmBT8kIfVcjhY&#10;YK7dlU90KUIlIoR9jgpMCG0upS8NWfSJa4mj9+k6iyHKrpK6w2uE20ZO0nQuLdYcFwy2tDZUfhdn&#10;q2C6fjn/bo8TvSmmrL/2ryY7fhilRg/98xOIQH24h2/tg1Ywy+D/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Hka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52"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3U4MMA&#10;AADbAAAADwAAAGRycy9kb3ducmV2LnhtbESPwW7CMBBE70j8g7VIvYEDKpSEGIRokbhwKPABS7wk&#10;EfE6xCaEv68rIXEczc6bnXTVmUq01LjSsoLxKAJBnFldcq7gdNwO5yCcR9ZYWSYFT3KwWvZ7KSba&#10;PviX2oPPRYCwS1BB4X2dSOmyggy6ka2Jg3exjUEfZJNL3eAjwE0lJ1E0kwZLDg0F1rQpKLse7ia8&#10;gT9+/vmV32jdTr/vx3O825exUh+Dbr0A4anz7+NXeqcVTCfwvyUA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3U4MMAAADbAAAADwAAAAAAAAAAAAAAAACYAgAAZHJzL2Rv&#10;d25yZXYueG1sUEsFBgAAAAAEAAQA9QAAAIgD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53"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Tm8UA&#10;AADbAAAADwAAAGRycy9kb3ducmV2LnhtbESPQWsCMRSE7wX/Q3iFXopmq7TarVGKVOpFihqkvT2S&#10;193Fzcuyiev235tCocdhZr5h5sve1aKjNlSeFTyMMhDExtuKCwX6sB7OQISIbLH2TAp+KMByMbiZ&#10;Y279hXfU7WMhEoRDjgrKGJtcymBKchhGviFO3rdvHcYk20LaFi8J7mo5zrIn6bDitFBiQ6uSzGl/&#10;dgros3vefnxVZsr6TesjnfW7uVfq7rZ/fQERqY//4b/2xip4nMDvl/Q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1Ob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Freeform 54"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Xd8IA&#10;AADbAAAADwAAAGRycy9kb3ducmV2LnhtbESPT2sCMRTE74LfITzBW81aapHVKCIt9CL4Fzw+kudm&#10;dfOybFJd/fSmUPA4zMxvmOm8dZW4UhNKzwqGgwwEsfam5ELBfvf9NgYRIrLByjMpuFOA+azbmWJu&#10;/I03dN3GQiQIhxwV2BjrXMqgLTkMA18TJ+/kG4cxyaaQpsFbgrtKvmfZp3RYclqwWNPSkr5sf52C&#10;0p5xdXjogAf5tff6vD5KKpTq99rFBESkNr7C/+0fo2D0AX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Bd3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55"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q6xMIA&#10;AADbAAAADwAAAGRycy9kb3ducmV2LnhtbESPT4vCMBTE74LfITxhb5q6oG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rrEwgAAANs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bidi="lo-LA"/>
              </w:rPr>
              <mc:AlternateContent>
                <mc:Choice Requires="wps">
                  <w:drawing>
                    <wp:anchor distT="0" distB="0" distL="114300" distR="114300" simplePos="0" relativeHeight="251671552" behindDoc="0" locked="0" layoutInCell="1" allowOverlap="1" wp14:anchorId="43F0D043" wp14:editId="087273CF">
                      <wp:simplePos x="0" y="0"/>
                      <mc:AlternateContent>
                        <mc:Choice Requires="wp14">
                          <wp:positionH relativeFrom="page">
                            <wp14:pctPosHOffset>42000</wp14:pctPosHOffset>
                          </wp:positionH>
                        </mc:Choice>
                        <mc:Fallback>
                          <wp:positionH relativeFrom="page">
                            <wp:posOffset>3175635</wp:posOffset>
                          </wp:positionH>
                        </mc:Fallback>
                      </mc:AlternateContent>
                      <mc:AlternateContent>
                        <mc:Choice Requires="wp14">
                          <wp:positionV relativeFrom="page">
                            <wp14:pctPosVOffset>88000</wp14:pctPosVOffset>
                          </wp:positionV>
                        </mc:Choice>
                        <mc:Fallback>
                          <wp:positionV relativeFrom="page">
                            <wp:posOffset>9406255</wp:posOffset>
                          </wp:positionV>
                        </mc:Fallback>
                      </mc:AlternateContent>
                      <wp:extent cx="3402965" cy="36322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40296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C46C1" w14:textId="46C7F5CB" w:rsidR="00B84FB8" w:rsidRDefault="00420573">
                                  <w:pPr>
                                    <w:pStyle w:val="NoSpacing"/>
                                    <w:rPr>
                                      <w:color w:val="5B9BD5" w:themeColor="accent1"/>
                                      <w:sz w:val="26"/>
                                      <w:szCs w:val="26"/>
                                    </w:rPr>
                                  </w:pPr>
                                  <w:sdt>
                                    <w:sdtPr>
                                      <w:rPr>
                                        <w:color w:val="5B9BD5" w:themeColor="accent1"/>
                                        <w:sz w:val="26"/>
                                        <w:szCs w:val="26"/>
                                      </w:rPr>
                                      <w:alias w:val="Author"/>
                                      <w:tag w:val=""/>
                                      <w:id w:val="1480805227"/>
                                      <w:dataBinding w:prefixMappings="xmlns:ns0='http://purl.org/dc/elements/1.1/' xmlns:ns1='http://schemas.openxmlformats.org/package/2006/metadata/core-properties' " w:xpath="/ns1:coreProperties[1]/ns0:creator[1]" w:storeItemID="{6C3C8BC8-F283-45AE-878A-BAB7291924A1}"/>
                                      <w:text/>
                                    </w:sdtPr>
                                    <w:sdtEndPr/>
                                    <w:sdtContent>
                                      <w:ins w:id="7" w:author="arounyadeth rasphone" w:date="2017-10-08T12:35:00Z">
                                        <w:r w:rsidR="00B84FB8">
                                          <w:rPr>
                                            <w:color w:val="5B9BD5" w:themeColor="accent1"/>
                                            <w:sz w:val="26"/>
                                            <w:szCs w:val="26"/>
                                          </w:rPr>
                                          <w:t>Departnment of International Cooperation</w:t>
                                        </w:r>
                                      </w:ins>
                                    </w:sdtContent>
                                  </w:sdt>
                                </w:p>
                                <w:p w14:paraId="63832EB5" w14:textId="05D0075B" w:rsidR="00B84FB8" w:rsidRDefault="00420573">
                                  <w:pPr>
                                    <w:pStyle w:val="NoSpacing"/>
                                    <w:rPr>
                                      <w:color w:val="595959" w:themeColor="text1" w:themeTint="A6"/>
                                      <w:sz w:val="20"/>
                                      <w:szCs w:val="20"/>
                                    </w:rPr>
                                  </w:pPr>
                                  <w:sdt>
                                    <w:sdtPr>
                                      <w:rPr>
                                        <w:caps/>
                                        <w:color w:val="595959" w:themeColor="text1" w:themeTint="A6"/>
                                        <w:sz w:val="20"/>
                                        <w:szCs w:val="20"/>
                                      </w:rPr>
                                      <w:alias w:val="Company"/>
                                      <w:tag w:val=""/>
                                      <w:id w:val="-1940599591"/>
                                      <w:dataBinding w:prefixMappings="xmlns:ns0='http://schemas.openxmlformats.org/officeDocument/2006/extended-properties' " w:xpath="/ns0:Properties[1]/ns0:Company[1]" w:storeItemID="{6668398D-A668-4E3E-A5EB-62B293D839F1}"/>
                                      <w:text/>
                                    </w:sdtPr>
                                    <w:sdtEndPr/>
                                    <w:sdtContent>
                                      <w:ins w:id="8" w:author="arounyadeth rasphone" w:date="2017-10-08T12:35:00Z">
                                        <w:r w:rsidR="00B84FB8">
                                          <w:rPr>
                                            <w:caps/>
                                            <w:color w:val="595959" w:themeColor="text1" w:themeTint="A6"/>
                                            <w:sz w:val="20"/>
                                            <w:szCs w:val="20"/>
                                          </w:rPr>
                                          <w:t>mINISTRY OF pLAN</w:t>
                                        </w:r>
                                      </w:ins>
                                      <w:ins w:id="9" w:author="lenovo" w:date="2017-10-09T08:47:00Z">
                                        <w:r w:rsidR="00B84FB8">
                                          <w:rPr>
                                            <w:caps/>
                                            <w:color w:val="595959" w:themeColor="text1" w:themeTint="A6"/>
                                            <w:sz w:val="20"/>
                                            <w:szCs w:val="20"/>
                                          </w:rPr>
                                          <w:t>N</w:t>
                                        </w:r>
                                      </w:ins>
                                      <w:ins w:id="10" w:author="arounyadeth rasphone" w:date="2017-10-08T12:35:00Z">
                                        <w:r w:rsidR="00B84FB8">
                                          <w:rPr>
                                            <w:caps/>
                                            <w:color w:val="595959" w:themeColor="text1" w:themeTint="A6"/>
                                            <w:sz w:val="20"/>
                                            <w:szCs w:val="20"/>
                                          </w:rPr>
                                          <w:t>ING AND INVESTMENT</w:t>
                                        </w:r>
                                      </w:ins>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43F0D043" id="_x0000_t202" coordsize="21600,21600" o:spt="202" path="m,l,21600r21600,l21600,xe">
                      <v:stroke joinstyle="miter"/>
                      <v:path gradientshapeok="t" o:connecttype="rect"/>
                    </v:shapetype>
                    <v:shape id="Text Box 56" o:spid="_x0000_s1055" type="#_x0000_t202" style="position:absolute;margin-left:0;margin-top:0;width:267.95pt;height:28.6pt;z-index:25167155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" filled="f" stroked="f" strokeweight=".5pt">
                      <v:textbox style="mso-fit-shape-to-text:t" inset="0,0,0,0">
                        <w:txbxContent>
                          <w:p w14:paraId="1F8C46C1" w14:textId="46C7F5CB" w:rsidR="00B84FB8" w:rsidRDefault="00B84FB8">
                            <w:pPr>
                              <w:pStyle w:val="NoSpacing"/>
                              <w:rPr>
                                <w:color w:val="5B9BD5" w:themeColor="accent1"/>
                                <w:sz w:val="26"/>
                                <w:szCs w:val="26"/>
                              </w:rPr>
                            </w:pPr>
                            <w:sdt>
                              <w:sdtPr>
                                <w:rPr>
                                  <w:color w:val="5B9BD5" w:themeColor="accent1"/>
                                  <w:sz w:val="26"/>
                                  <w:szCs w:val="26"/>
                                </w:rPr>
                                <w:alias w:val="Author"/>
                                <w:tag w:val=""/>
                                <w:id w:val="1480805227"/>
                                <w:dataBinding w:prefixMappings="xmlns:ns0='http://purl.org/dc/elements/1.1/' xmlns:ns1='http://schemas.openxmlformats.org/package/2006/metadata/core-properties' " w:xpath="/ns1:coreProperties[1]/ns0:creator[1]" w:storeItemID="{6C3C8BC8-F283-45AE-878A-BAB7291924A1}"/>
                                <w:text/>
                              </w:sdtPr>
                              <w:sdtContent>
                                <w:ins w:id="14" w:author="arounyadeth rasphone" w:date="2017-10-08T12:35:00Z">
                                  <w:r>
                                    <w:rPr>
                                      <w:color w:val="5B9BD5" w:themeColor="accent1"/>
                                      <w:sz w:val="26"/>
                                      <w:szCs w:val="26"/>
                                    </w:rPr>
                                    <w:t>Departnment of International Cooperation</w:t>
                                  </w:r>
                                </w:ins>
                              </w:sdtContent>
                            </w:sdt>
                          </w:p>
                          <w:p w14:paraId="63832EB5" w14:textId="05D0075B" w:rsidR="00B84FB8" w:rsidRDefault="00B84FB8">
                            <w:pPr>
                              <w:pStyle w:val="NoSpacing"/>
                              <w:rPr>
                                <w:color w:val="595959" w:themeColor="text1" w:themeTint="A6"/>
                                <w:sz w:val="20"/>
                                <w:szCs w:val="20"/>
                              </w:rPr>
                            </w:pPr>
                            <w:sdt>
                              <w:sdtPr>
                                <w:rPr>
                                  <w:caps/>
                                  <w:color w:val="595959" w:themeColor="text1" w:themeTint="A6"/>
                                  <w:sz w:val="20"/>
                                  <w:szCs w:val="20"/>
                                </w:rPr>
                                <w:alias w:val="Company"/>
                                <w:tag w:val=""/>
                                <w:id w:val="-1940599591"/>
                                <w:dataBinding w:prefixMappings="xmlns:ns0='http://schemas.openxmlformats.org/officeDocument/2006/extended-properties' " w:xpath="/ns0:Properties[1]/ns0:Company[1]" w:storeItemID="{6668398D-A668-4E3E-A5EB-62B293D839F1}"/>
                                <w:text/>
                              </w:sdtPr>
                              <w:sdtContent>
                                <w:ins w:id="15" w:author="arounyadeth rasphone" w:date="2017-10-08T12:35:00Z">
                                  <w:r>
                                    <w:rPr>
                                      <w:caps/>
                                      <w:color w:val="595959" w:themeColor="text1" w:themeTint="A6"/>
                                      <w:sz w:val="20"/>
                                      <w:szCs w:val="20"/>
                                    </w:rPr>
                                    <w:t>mINISTRY OF pLAN</w:t>
                                  </w:r>
                                </w:ins>
                                <w:ins w:id="16" w:author="lenovo" w:date="2017-10-09T08:47:00Z">
                                  <w:r>
                                    <w:rPr>
                                      <w:caps/>
                                      <w:color w:val="595959" w:themeColor="text1" w:themeTint="A6"/>
                                      <w:sz w:val="20"/>
                                      <w:szCs w:val="20"/>
                                    </w:rPr>
                                    <w:t>N</w:t>
                                  </w:r>
                                </w:ins>
                                <w:ins w:id="17" w:author="arounyadeth rasphone" w:date="2017-10-08T12:35:00Z">
                                  <w:r>
                                    <w:rPr>
                                      <w:caps/>
                                      <w:color w:val="595959" w:themeColor="text1" w:themeTint="A6"/>
                                      <w:sz w:val="20"/>
                                      <w:szCs w:val="20"/>
                                    </w:rPr>
                                    <w:t>ING AND INVESTMENT</w:t>
                                  </w:r>
                                </w:ins>
                              </w:sdtContent>
                            </w:sdt>
                          </w:p>
                        </w:txbxContent>
                      </v:textbox>
                      <w10:wrap anchorx="page" anchory="page"/>
                    </v:shape>
                  </w:pict>
                </mc:Fallback>
              </mc:AlternateContent>
            </w:r>
          </w:ins>
        </w:p>
        <w:p w14:paraId="181A3F9C" w14:textId="1CD0FA69" w:rsidR="00F831A3" w:rsidRDefault="00F831A3">
          <w:pPr>
            <w:rPr>
              <w:ins w:id="11" w:author="arounyadeth rasphone" w:date="2017-10-08T12:35:00Z"/>
              <w:caps/>
              <w:color w:val="5B9BD5" w:themeColor="accent1"/>
              <w:sz w:val="64"/>
              <w:szCs w:val="64"/>
              <w:lang w:val="en-US"/>
            </w:rPr>
          </w:pPr>
          <w:ins w:id="12" w:author="arounyadeth rasphone" w:date="2017-10-08T12:35:00Z">
            <w:r>
              <w:rPr>
                <w:noProof/>
                <w:lang w:val="en-US" w:bidi="lo-LA"/>
              </w:rPr>
              <mc:AlternateContent>
                <mc:Choice Requires="wps">
                  <w:drawing>
                    <wp:anchor distT="0" distB="0" distL="114300" distR="114300" simplePos="0" relativeHeight="251670528" behindDoc="0" locked="0" layoutInCell="1" allowOverlap="1" wp14:anchorId="29D17B08" wp14:editId="59841B9E">
                      <wp:simplePos x="0" y="0"/>
                      <wp:positionH relativeFrom="margin">
                        <wp:posOffset>2057400</wp:posOffset>
                      </wp:positionH>
                      <wp:positionV relativeFrom="page">
                        <wp:posOffset>1866900</wp:posOffset>
                      </wp:positionV>
                      <wp:extent cx="3848100" cy="190246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3848100" cy="1902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A3B25E" w14:textId="74E53287" w:rsidR="00B84FB8" w:rsidRDefault="00420573" w:rsidP="00F831A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Arial Unicode MS"/>
                                        <w:color w:val="262626" w:themeColor="text1" w:themeTint="D9"/>
                                        <w:sz w:val="72"/>
                                        <w:szCs w:val="72"/>
                                        <w:cs/>
                                        <w:lang w:bidi="lo-LA"/>
                                      </w:rPr>
                                      <w:alias w:val="Title"/>
                                      <w:tag w:val=""/>
                                      <w:id w:val="-4987134"/>
                                      <w:dataBinding w:prefixMappings="xmlns:ns0='http://purl.org/dc/elements/1.1/' xmlns:ns1='http://schemas.openxmlformats.org/package/2006/metadata/core-properties' " w:xpath="/ns1:coreProperties[1]/ns0:title[1]" w:storeItemID="{6C3C8BC8-F283-45AE-878A-BAB7291924A1}"/>
                                      <w:text/>
                                    </w:sdtPr>
                                    <w:sdtEndPr/>
                                    <w:sdtContent>
                                      <w:ins w:id="13" w:author="BP Computer" w:date="2017-10-11T11:12:00Z">
                                        <w:r w:rsidR="000A0C4D">
                                          <w:rPr>
                                            <w:rFonts w:asciiTheme="majorHAnsi" w:eastAsiaTheme="majorEastAsia" w:hAnsiTheme="majorHAnsi" w:cs="Arial Unicode MS"/>
                                            <w:color w:val="262626" w:themeColor="text1" w:themeTint="D9"/>
                                            <w:sz w:val="72"/>
                                            <w:szCs w:val="72"/>
                                            <w:cs/>
                                            <w:lang w:bidi="lo-LA"/>
                                          </w:rPr>
                                          <w:t xml:space="preserve">(Draft) </w:t>
                                        </w:r>
                                      </w:ins>
                                      <w:ins w:id="14" w:author="arounyadeth rasphone" w:date="2017-10-08T12:35:00Z">
                                        <w:del w:id="15" w:author="lenovo" w:date="2017-10-09T09:21:00Z">
                                          <w:r w:rsidR="00B84FB8" w:rsidDel="00353325">
                                            <w:rPr>
                                              <w:rFonts w:asciiTheme="majorHAnsi" w:eastAsiaTheme="majorEastAsia" w:hAnsiTheme="majorHAnsi" w:cs="Arial Unicode MS"/>
                                              <w:color w:val="262626" w:themeColor="text1" w:themeTint="D9"/>
                                              <w:sz w:val="72"/>
                                              <w:szCs w:val="72"/>
                                              <w:cs/>
                                              <w:lang w:bidi="lo-LA"/>
                                            </w:rPr>
                                            <w:delText xml:space="preserve">Programme Based Approach </w:delText>
                                          </w:r>
                                        </w:del>
                                      </w:ins>
                                      <w:ins w:id="16" w:author="lenovo" w:date="2017-10-09T09:21:00Z">
                                        <w:r w:rsidR="00353325">
                                          <w:rPr>
                                            <w:rFonts w:asciiTheme="majorHAnsi" w:eastAsiaTheme="majorEastAsia" w:hAnsiTheme="majorHAnsi" w:cs="Arial Unicode MS"/>
                                            <w:color w:val="262626" w:themeColor="text1" w:themeTint="D9"/>
                                            <w:sz w:val="72"/>
                                            <w:szCs w:val="72"/>
                                            <w:cs/>
                                            <w:lang w:bidi="lo-LA"/>
                                          </w:rPr>
                                          <w:t>Programme Based Approach</w:t>
                                        </w:r>
                                      </w:ins>
                                    </w:sdtContent>
                                  </w:sdt>
                                </w:p>
                                <w:p w14:paraId="34FE871B" w14:textId="0E9A3D26" w:rsidR="00B84FB8" w:rsidRDefault="00420573">
                                  <w:pPr>
                                    <w:spacing w:before="120"/>
                                    <w:rPr>
                                      <w:color w:val="404040" w:themeColor="text1" w:themeTint="BF"/>
                                      <w:sz w:val="36"/>
                                      <w:szCs w:val="36"/>
                                    </w:rPr>
                                  </w:pPr>
                                  <w:sdt>
                                    <w:sdtPr>
                                      <w:rPr>
                                        <w:color w:val="404040" w:themeColor="text1" w:themeTint="BF"/>
                                        <w:sz w:val="36"/>
                                        <w:szCs w:val="36"/>
                                      </w:rPr>
                                      <w:alias w:val="Subtitle"/>
                                      <w:tag w:val=""/>
                                      <w:id w:val="-1751122297"/>
                                      <w:showingPlcHdr/>
                                      <w:dataBinding w:prefixMappings="xmlns:ns0='http://purl.org/dc/elements/1.1/' xmlns:ns1='http://schemas.openxmlformats.org/package/2006/metadata/core-properties' " w:xpath="/ns1:coreProperties[1]/ns0:subject[1]" w:storeItemID="{6C3C8BC8-F283-45AE-878A-BAB7291924A1}"/>
                                      <w:text/>
                                    </w:sdtPr>
                                    <w:sdtEndPr/>
                                    <w:sdtContent>
                                      <w:r w:rsidR="00B84FB8">
                                        <w:rPr>
                                          <w:rFonts w:cs="Arial Unicode MS"/>
                                          <w:color w:val="404040" w:themeColor="text1" w:themeTint="BF"/>
                                          <w:sz w:val="36"/>
                                          <w:szCs w:val="36"/>
                                          <w:cs/>
                                          <w:lang w:bidi="lo-LA"/>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29D17B08" id="_x0000_t202" coordsize="21600,21600" o:spt="202" path="m,l,21600r21600,l21600,xe">
                      <v:stroke joinstyle="miter"/>
                      <v:path gradientshapeok="t" o:connecttype="rect"/>
                    </v:shapetype>
                    <v:shape id="Text Box 57" o:spid="_x0000_s1056" type="#_x0000_t202" style="position:absolute;margin-left:162pt;margin-top:147pt;width:303pt;height:149.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" filled="f" stroked="f" strokeweight=".5pt">
                      <v:textbox style="mso-fit-shape-to-text:t" inset="0,0,0,0">
                        <w:txbxContent>
                          <w:p w14:paraId="3AA3B25E" w14:textId="74E53287" w:rsidR="00B84FB8" w:rsidRDefault="00A61BAA" w:rsidP="00F831A3">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4987134"/>
                                <w:dataBinding w:prefixMappings="xmlns:ns0='http://purl.org/dc/elements/1.1/' xmlns:ns1='http://schemas.openxmlformats.org/package/2006/metadata/core-properties' " w:xpath="/ns1:coreProperties[1]/ns0:title[1]" w:storeItemID="{6C3C8BC8-F283-45AE-878A-BAB7291924A1}"/>
                                <w:text/>
                              </w:sdtPr>
                              <w:sdtEndPr/>
                              <w:sdtContent>
                                <w:ins w:id="18" w:author="BP Computer" w:date="2017-10-11T11:12:00Z">
                                  <w:r w:rsidR="000A0C4D">
                                    <w:rPr>
                                      <w:rFonts w:asciiTheme="majorHAnsi" w:eastAsiaTheme="majorEastAsia" w:hAnsiTheme="majorHAnsi" w:cstheme="majorBidi"/>
                                      <w:color w:val="262626" w:themeColor="text1" w:themeTint="D9"/>
                                      <w:sz w:val="72"/>
                                      <w:szCs w:val="72"/>
                                    </w:rPr>
                                    <w:t xml:space="preserve">(Draft) </w:t>
                                  </w:r>
                                </w:ins>
                                <w:ins w:id="19" w:author="arounyadeth rasphone" w:date="2017-10-08T12:35:00Z">
                                  <w:del w:id="20" w:author="lenovo" w:date="2017-10-09T09:21:00Z">
                                    <w:r w:rsidR="00B84FB8" w:rsidDel="00353325">
                                      <w:rPr>
                                        <w:rFonts w:asciiTheme="majorHAnsi" w:eastAsiaTheme="majorEastAsia" w:hAnsiTheme="majorHAnsi" w:cstheme="majorBidi"/>
                                        <w:color w:val="262626" w:themeColor="text1" w:themeTint="D9"/>
                                        <w:sz w:val="72"/>
                                        <w:szCs w:val="72"/>
                                      </w:rPr>
                                      <w:delText xml:space="preserve">Programme Based Approach </w:delText>
                                    </w:r>
                                  </w:del>
                                </w:ins>
                                <w:ins w:id="21" w:author="lenovo" w:date="2017-10-09T09:21:00Z">
                                  <w:r w:rsidR="00353325">
                                    <w:rPr>
                                      <w:rFonts w:asciiTheme="majorHAnsi" w:eastAsiaTheme="majorEastAsia" w:hAnsiTheme="majorHAnsi" w:cstheme="majorBidi"/>
                                      <w:color w:val="262626" w:themeColor="text1" w:themeTint="D9"/>
                                      <w:sz w:val="72"/>
                                      <w:szCs w:val="72"/>
                                    </w:rPr>
                                    <w:t>Programme Based Approach</w:t>
                                  </w:r>
                                </w:ins>
                              </w:sdtContent>
                            </w:sdt>
                          </w:p>
                          <w:p w14:paraId="34FE871B" w14:textId="0E9A3D26" w:rsidR="00B84FB8" w:rsidRDefault="00A61BAA">
                            <w:pPr>
                              <w:spacing w:before="120"/>
                              <w:rPr>
                                <w:color w:val="404040" w:themeColor="text1" w:themeTint="BF"/>
                                <w:sz w:val="36"/>
                                <w:szCs w:val="36"/>
                              </w:rPr>
                            </w:pPr>
                            <w:sdt>
                              <w:sdtPr>
                                <w:rPr>
                                  <w:color w:val="404040" w:themeColor="text1" w:themeTint="BF"/>
                                  <w:sz w:val="36"/>
                                  <w:szCs w:val="36"/>
                                </w:rPr>
                                <w:alias w:val="Subtitle"/>
                                <w:tag w:val=""/>
                                <w:id w:val="-1751122297"/>
                                <w:showingPlcHdr/>
                                <w:dataBinding w:prefixMappings="xmlns:ns0='http://purl.org/dc/elements/1.1/' xmlns:ns1='http://schemas.openxmlformats.org/package/2006/metadata/core-properties' " w:xpath="/ns1:coreProperties[1]/ns0:subject[1]" w:storeItemID="{6C3C8BC8-F283-45AE-878A-BAB7291924A1}"/>
                                <w:text/>
                              </w:sdtPr>
                              <w:sdtEndPr/>
                              <w:sdtContent>
                                <w:r w:rsidR="00B84FB8">
                                  <w:rPr>
                                    <w:rFonts w:cs="Arial Unicode MS"/>
                                    <w:color w:val="404040" w:themeColor="text1" w:themeTint="BF"/>
                                    <w:sz w:val="36"/>
                                    <w:szCs w:val="36"/>
                                    <w:cs/>
                                    <w:lang w:bidi="lo-LA"/>
                                  </w:rPr>
                                  <w:t xml:space="preserve">     </w:t>
                                </w:r>
                              </w:sdtContent>
                            </w:sdt>
                            <w:bookmarkStart w:id="22" w:name="_GoBack"/>
                            <w:bookmarkEnd w:id="22"/>
                          </w:p>
                        </w:txbxContent>
                      </v:textbox>
                      <w10:wrap anchorx="margin" anchory="page"/>
                    </v:shape>
                  </w:pict>
                </mc:Fallback>
              </mc:AlternateContent>
            </w:r>
            <w:r>
              <w:rPr>
                <w:rFonts w:cs="Arial Unicode MS"/>
                <w:b/>
                <w:bCs/>
                <w:iCs/>
                <w:caps/>
                <w:color w:val="5B9BD5" w:themeColor="accent1"/>
                <w:sz w:val="64"/>
                <w:szCs w:val="64"/>
                <w:cs/>
                <w:lang w:val="en-US" w:bidi="lo-LA"/>
              </w:rPr>
              <w:br w:type="page"/>
            </w:r>
          </w:ins>
        </w:p>
        <w:customXmlInsRangeStart w:id="17" w:author="arounyadeth rasphone" w:date="2017-10-08T12:35:00Z"/>
      </w:sdtContent>
    </w:sdt>
    <w:customXmlInsRangeEnd w:id="17"/>
    <w:p w14:paraId="7D80750A" w14:textId="77777777" w:rsidR="00E86515" w:rsidRDefault="00E86515">
      <w:pPr>
        <w:pStyle w:val="Heading1"/>
        <w:rPr>
          <w:ins w:id="18" w:author="arounyadeth rasphone" w:date="2017-10-08T12:40:00Z"/>
          <w:rFonts w:cs="Arial Unicode MS"/>
          <w:b w:val="0"/>
          <w:bCs w:val="0"/>
          <w:szCs w:val="28"/>
          <w:cs/>
        </w:rPr>
        <w:sectPr w:rsidR="00E86515" w:rsidSect="00540D7F">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70" w:right="1199" w:bottom="1440" w:left="1440" w:header="720" w:footer="216" w:gutter="0"/>
          <w:pgNumType w:start="1"/>
          <w:cols w:space="720"/>
          <w:titlePg/>
          <w:docGrid w:linePitch="360"/>
        </w:sectPr>
        <w:pPrChange w:id="31" w:author="arounyadeth rasphone" w:date="2017-10-08T10:29:00Z">
          <w:pPr>
            <w:pStyle w:val="NoSpacing"/>
          </w:pPr>
        </w:pPrChange>
      </w:pPr>
    </w:p>
    <w:p w14:paraId="12B6935A" w14:textId="60575C43" w:rsidR="00F3688D" w:rsidRPr="00E86515" w:rsidDel="00353325" w:rsidRDefault="00F3688D">
      <w:pPr>
        <w:pStyle w:val="Heading1"/>
        <w:spacing w:after="160" w:line="264" w:lineRule="auto"/>
        <w:rPr>
          <w:ins w:id="32" w:author="Phanousone Phalivong" w:date="2017-09-27T11:41:00Z"/>
          <w:del w:id="33" w:author="lenovo" w:date="2017-10-09T09:20:00Z"/>
          <w:rPrChange w:id="34" w:author="arounyadeth rasphone" w:date="2017-10-08T12:47:00Z">
            <w:rPr>
              <w:ins w:id="35" w:author="Phanousone Phalivong" w:date="2017-09-27T11:41:00Z"/>
              <w:del w:id="36" w:author="lenovo" w:date="2017-10-09T09:20:00Z"/>
              <w:rFonts w:ascii="Arial" w:hAnsi="Arial" w:cs="Arial"/>
              <w:sz w:val="24"/>
              <w:szCs w:val="24"/>
            </w:rPr>
          </w:rPrChange>
        </w:rPr>
        <w:pPrChange w:id="37" w:author="arounyadeth rasphone" w:date="2017-10-08T12:48:00Z">
          <w:pPr>
            <w:spacing w:after="0" w:line="240" w:lineRule="auto"/>
            <w:jc w:val="center"/>
          </w:pPr>
        </w:pPrChange>
      </w:pPr>
      <w:ins w:id="38" w:author="Phanousone Phalivong" w:date="2017-09-27T11:41:00Z">
        <w:del w:id="39" w:author="lenovo" w:date="2017-10-09T09:20:00Z">
          <w:r w:rsidRPr="00E86515" w:rsidDel="00353325">
            <w:rPr>
              <w:b w:val="0"/>
              <w:rPrChange w:id="40" w:author="arounyadeth rasphone" w:date="2017-10-08T12:47:00Z">
                <w:rPr>
                  <w:rFonts w:ascii="Arial" w:hAnsi="Arial" w:cs="Arial"/>
                  <w:b/>
                  <w:sz w:val="24"/>
                  <w:szCs w:val="24"/>
                </w:rPr>
              </w:rPrChange>
            </w:rPr>
            <w:lastRenderedPageBreak/>
            <w:delText>Preface</w:delText>
          </w:r>
          <w:bookmarkEnd w:id="1"/>
        </w:del>
      </w:ins>
    </w:p>
    <w:p w14:paraId="013F8D6F" w14:textId="14D5F3A7" w:rsidR="00540D7F" w:rsidRPr="00E86515" w:rsidDel="00353325" w:rsidRDefault="00540D7F">
      <w:pPr>
        <w:spacing w:line="264" w:lineRule="auto"/>
        <w:ind w:firstLine="720"/>
        <w:rPr>
          <w:ins w:id="41" w:author="Phanousone Phalivong" w:date="2017-09-27T11:41:00Z"/>
          <w:del w:id="42" w:author="lenovo" w:date="2017-10-09T09:20:00Z"/>
          <w:rFonts w:ascii="Times New Roman" w:hAnsi="Times New Roman" w:cs="Times New Roman"/>
          <w:sz w:val="24"/>
          <w:szCs w:val="24"/>
          <w:lang w:bidi="lo-LA"/>
          <w:rPrChange w:id="43" w:author="arounyadeth rasphone" w:date="2017-10-08T12:47:00Z">
            <w:rPr>
              <w:ins w:id="44" w:author="Phanousone Phalivong" w:date="2017-09-27T11:41:00Z"/>
              <w:del w:id="45" w:author="lenovo" w:date="2017-10-09T09:20:00Z"/>
              <w:rFonts w:ascii="Arial" w:hAnsi="Arial" w:cs="Arial"/>
              <w:sz w:val="24"/>
              <w:szCs w:val="24"/>
              <w:lang w:bidi="lo-LA"/>
            </w:rPr>
          </w:rPrChange>
        </w:rPr>
        <w:pPrChange w:id="46" w:author="arounyadeth rasphone" w:date="2017-10-08T12:48:00Z">
          <w:pPr>
            <w:spacing w:after="80" w:line="240" w:lineRule="auto"/>
            <w:ind w:firstLine="720"/>
          </w:pPr>
        </w:pPrChange>
      </w:pPr>
    </w:p>
    <w:p w14:paraId="7E219577" w14:textId="30206A26" w:rsidR="00F3688D" w:rsidRPr="00E86515" w:rsidDel="00353325" w:rsidRDefault="00F3688D">
      <w:pPr>
        <w:spacing w:line="264" w:lineRule="auto"/>
        <w:jc w:val="both"/>
        <w:rPr>
          <w:ins w:id="47" w:author="Phanousone Phalivong" w:date="2017-09-27T11:41:00Z"/>
          <w:del w:id="48" w:author="lenovo" w:date="2017-10-09T09:20:00Z"/>
          <w:rFonts w:ascii="Times New Roman" w:hAnsi="Times New Roman" w:cs="Times New Roman"/>
          <w:sz w:val="24"/>
          <w:szCs w:val="24"/>
          <w:rPrChange w:id="49" w:author="arounyadeth rasphone" w:date="2017-10-08T12:47:00Z">
            <w:rPr>
              <w:ins w:id="50" w:author="Phanousone Phalivong" w:date="2017-09-27T11:41:00Z"/>
              <w:del w:id="51" w:author="lenovo" w:date="2017-10-09T09:20:00Z"/>
              <w:rFonts w:ascii="Arial" w:hAnsi="Arial" w:cs="Arial"/>
              <w:sz w:val="24"/>
              <w:szCs w:val="24"/>
            </w:rPr>
          </w:rPrChange>
        </w:rPr>
        <w:pPrChange w:id="52" w:author="arounyadeth rasphone" w:date="2017-10-08T12:48:00Z">
          <w:pPr>
            <w:spacing w:after="80" w:line="240" w:lineRule="auto"/>
          </w:pPr>
        </w:pPrChange>
      </w:pPr>
      <w:ins w:id="53" w:author="Phanousone Phalivong" w:date="2017-09-27T11:41:00Z">
        <w:del w:id="54" w:author="lenovo" w:date="2017-10-09T09:20:00Z">
          <w:r w:rsidRPr="00E86515" w:rsidDel="00353325">
            <w:rPr>
              <w:rFonts w:ascii="Times New Roman" w:hAnsi="Times New Roman" w:cs="Times New Roman"/>
              <w:sz w:val="24"/>
              <w:szCs w:val="24"/>
              <w:rPrChange w:id="55" w:author="arounyadeth rasphone" w:date="2017-10-08T12:47:00Z">
                <w:rPr>
                  <w:rFonts w:ascii="Arial" w:hAnsi="Arial" w:cs="Arial"/>
                  <w:sz w:val="24"/>
                  <w:szCs w:val="24"/>
                </w:rPr>
              </w:rPrChange>
            </w:rPr>
            <w:delText xml:space="preserve">The Ministry of Planning and Investment </w:delText>
          </w:r>
          <w:r w:rsidRPr="00E86515" w:rsidDel="00353325">
            <w:rPr>
              <w:rFonts w:ascii="Times New Roman" w:hAnsi="Times New Roman" w:cs="Arial Unicode MS"/>
              <w:sz w:val="24"/>
              <w:szCs w:val="24"/>
              <w:cs/>
              <w:lang w:bidi="lo-LA"/>
              <w:rPrChange w:id="56"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57" w:author="arounyadeth rasphone" w:date="2017-10-08T12:47:00Z">
                <w:rPr>
                  <w:rFonts w:ascii="Arial" w:hAnsi="Arial" w:cs="Arial"/>
                  <w:sz w:val="24"/>
                  <w:szCs w:val="24"/>
                </w:rPr>
              </w:rPrChange>
            </w:rPr>
            <w:delText>MPI</w:delText>
          </w:r>
          <w:r w:rsidRPr="00E86515" w:rsidDel="00353325">
            <w:rPr>
              <w:rFonts w:ascii="Times New Roman" w:hAnsi="Times New Roman" w:cs="Arial Unicode MS"/>
              <w:sz w:val="24"/>
              <w:szCs w:val="24"/>
              <w:cs/>
              <w:lang w:bidi="lo-LA"/>
              <w:rPrChange w:id="58" w:author="arounyadeth rasphone" w:date="2017-10-08T12:47:00Z">
                <w:rPr>
                  <w:rFonts w:ascii="Arial" w:hAnsi="Arial" w:cs="Angsana New"/>
                  <w:sz w:val="24"/>
                  <w:szCs w:val="24"/>
                  <w:cs/>
                  <w:lang w:bidi="th-TH"/>
                </w:rPr>
              </w:rPrChange>
            </w:rPr>
            <w:delText xml:space="preserve">) </w:delText>
          </w:r>
          <w:r w:rsidRPr="00E86515" w:rsidDel="00353325">
            <w:rPr>
              <w:rFonts w:ascii="Times New Roman" w:hAnsi="Times New Roman" w:cs="Times New Roman"/>
              <w:sz w:val="24"/>
              <w:szCs w:val="24"/>
              <w:rPrChange w:id="59" w:author="arounyadeth rasphone" w:date="2017-10-08T12:47:00Z">
                <w:rPr>
                  <w:rFonts w:ascii="Arial" w:hAnsi="Arial" w:cs="Arial"/>
                  <w:sz w:val="24"/>
                  <w:szCs w:val="24"/>
                </w:rPr>
              </w:rPrChange>
            </w:rPr>
            <w:delText xml:space="preserve">has developed guideline for applying programme based approach </w:delText>
          </w:r>
          <w:r w:rsidRPr="00E86515" w:rsidDel="00353325">
            <w:rPr>
              <w:rFonts w:ascii="Times New Roman" w:hAnsi="Times New Roman" w:cs="Arial Unicode MS"/>
              <w:iCs/>
              <w:sz w:val="24"/>
              <w:szCs w:val="24"/>
              <w:cs/>
              <w:rPrChange w:id="60" w:author="arounyadeth rasphone" w:date="2017-10-08T12:47:00Z">
                <w:rPr>
                  <w:rFonts w:ascii="Arial" w:hAnsi="Arial" w:cs="Arial"/>
                  <w:sz w:val="24"/>
                  <w:szCs w:val="24"/>
                </w:rPr>
              </w:rPrChange>
            </w:rPr>
            <w:delText>(</w:delText>
          </w:r>
          <w:r w:rsidRPr="00E86515" w:rsidDel="00353325">
            <w:rPr>
              <w:rFonts w:ascii="Times New Roman" w:hAnsi="Times New Roman" w:cs="Times New Roman"/>
              <w:sz w:val="24"/>
              <w:szCs w:val="24"/>
              <w:rPrChange w:id="61" w:author="arounyadeth rasphone" w:date="2017-10-08T12:47:00Z">
                <w:rPr>
                  <w:rFonts w:ascii="Arial" w:hAnsi="Arial" w:cs="Arial"/>
                  <w:sz w:val="24"/>
                  <w:szCs w:val="24"/>
                </w:rPr>
              </w:rPrChange>
            </w:rPr>
            <w:delText>PBA</w:delText>
          </w:r>
          <w:r w:rsidRPr="00E86515" w:rsidDel="00353325">
            <w:rPr>
              <w:rFonts w:ascii="Times New Roman" w:hAnsi="Times New Roman" w:cs="Arial Unicode MS"/>
              <w:iCs/>
              <w:sz w:val="24"/>
              <w:szCs w:val="24"/>
              <w:cs/>
              <w:rPrChange w:id="62" w:author="arounyadeth rasphone" w:date="2017-10-08T12:47:00Z">
                <w:rPr>
                  <w:rFonts w:ascii="Arial" w:hAnsi="Arial" w:cs="Arial"/>
                  <w:sz w:val="24"/>
                  <w:szCs w:val="24"/>
                </w:rPr>
              </w:rPrChange>
            </w:rPr>
            <w:delText xml:space="preserve">) </w:delText>
          </w:r>
          <w:r w:rsidRPr="00E86515" w:rsidDel="00353325">
            <w:rPr>
              <w:rFonts w:ascii="Times New Roman" w:hAnsi="Times New Roman" w:cs="Times New Roman"/>
              <w:sz w:val="24"/>
              <w:szCs w:val="24"/>
              <w:rPrChange w:id="63" w:author="arounyadeth rasphone" w:date="2017-10-08T12:47:00Z">
                <w:rPr>
                  <w:rFonts w:ascii="Arial" w:hAnsi="Arial" w:cs="Arial"/>
                  <w:sz w:val="24"/>
                  <w:szCs w:val="24"/>
                </w:rPr>
              </w:rPrChange>
            </w:rPr>
            <w:delText>for resource mobilization and implementation of development project, particularly the implementation of external supported fund, such as Official Development Assistance</w:delText>
          </w:r>
          <w:r w:rsidRPr="00E86515" w:rsidDel="00353325">
            <w:rPr>
              <w:rFonts w:ascii="Times New Roman" w:hAnsi="Times New Roman" w:cs="Arial Unicode MS"/>
              <w:sz w:val="24"/>
              <w:szCs w:val="24"/>
              <w:cs/>
              <w:lang w:bidi="lo-LA"/>
              <w:rPrChange w:id="64" w:author="arounyadeth rasphone" w:date="2017-10-08T12:47:00Z">
                <w:rPr>
                  <w:rFonts w:ascii="Arial" w:hAnsi="Arial" w:cs="Arial Unicode MS"/>
                  <w:sz w:val="24"/>
                  <w:szCs w:val="24"/>
                  <w:cs/>
                  <w:lang w:bidi="th-TH"/>
                </w:rPr>
              </w:rPrChange>
            </w:rPr>
            <w:delText xml:space="preserve"> (</w:delText>
          </w:r>
          <w:r w:rsidRPr="00E86515" w:rsidDel="00353325">
            <w:rPr>
              <w:rFonts w:ascii="Times New Roman" w:hAnsi="Times New Roman" w:cs="Times New Roman"/>
              <w:sz w:val="24"/>
              <w:szCs w:val="24"/>
              <w:lang w:bidi="lo-LA"/>
              <w:rPrChange w:id="65" w:author="arounyadeth rasphone" w:date="2017-10-08T12:47:00Z">
                <w:rPr>
                  <w:rFonts w:ascii="Arial" w:hAnsi="Arial" w:cs="Arial"/>
                  <w:sz w:val="24"/>
                  <w:szCs w:val="24"/>
                  <w:lang w:bidi="lo-LA"/>
                </w:rPr>
              </w:rPrChange>
            </w:rPr>
            <w:delText>ODA</w:delText>
          </w:r>
          <w:r w:rsidRPr="00E86515" w:rsidDel="00353325">
            <w:rPr>
              <w:rFonts w:ascii="Times New Roman" w:hAnsi="Times New Roman" w:cs="Arial Unicode MS"/>
              <w:sz w:val="24"/>
              <w:szCs w:val="24"/>
              <w:cs/>
              <w:lang w:bidi="lo-LA"/>
              <w:rPrChange w:id="66"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Arial Unicode MS"/>
              <w:iCs/>
              <w:sz w:val="24"/>
              <w:szCs w:val="24"/>
              <w:cs/>
              <w:lang w:bidi="lo-LA"/>
              <w:rPrChange w:id="67" w:author="arounyadeth rasphone" w:date="2017-10-08T12:47:00Z">
                <w:rPr>
                  <w:rFonts w:ascii="Arial" w:hAnsi="Arial" w:cs="Angsana New"/>
                  <w:sz w:val="24"/>
                  <w:szCs w:val="24"/>
                  <w:lang w:bidi="th-TH"/>
                </w:rPr>
              </w:rPrChange>
            </w:rPr>
            <w:delText xml:space="preserve">. </w:delText>
          </w:r>
          <w:r w:rsidRPr="00E86515" w:rsidDel="00353325">
            <w:rPr>
              <w:rFonts w:ascii="Times New Roman" w:hAnsi="Times New Roman" w:cs="Times New Roman"/>
              <w:sz w:val="24"/>
              <w:szCs w:val="24"/>
              <w:lang w:bidi="th-TH"/>
              <w:rPrChange w:id="68" w:author="arounyadeth rasphone" w:date="2017-10-08T12:47:00Z">
                <w:rPr>
                  <w:rFonts w:ascii="Arial" w:hAnsi="Arial" w:cs="Angsana New"/>
                  <w:sz w:val="24"/>
                  <w:szCs w:val="24"/>
                  <w:lang w:bidi="th-TH"/>
                </w:rPr>
              </w:rPrChange>
            </w:rPr>
            <w:delText xml:space="preserve">The PBA or similar approach is encouraged to be used by both government and development partners </w:delText>
          </w:r>
          <w:r w:rsidRPr="00E86515" w:rsidDel="00353325">
            <w:rPr>
              <w:rFonts w:ascii="Times New Roman" w:hAnsi="Times New Roman" w:cs="Arial Unicode MS"/>
              <w:iCs/>
              <w:sz w:val="24"/>
              <w:szCs w:val="24"/>
              <w:cs/>
              <w:lang w:bidi="lo-LA"/>
              <w:rPrChange w:id="69" w:author="arounyadeth rasphone" w:date="2017-10-08T12:47:00Z">
                <w:rPr>
                  <w:rFonts w:ascii="Arial" w:hAnsi="Arial" w:cs="Angsana New"/>
                  <w:sz w:val="24"/>
                  <w:szCs w:val="24"/>
                  <w:lang w:bidi="th-TH"/>
                </w:rPr>
              </w:rPrChange>
            </w:rPr>
            <w:delText xml:space="preserve">- </w:delText>
          </w:r>
          <w:r w:rsidRPr="00E86515" w:rsidDel="00353325">
            <w:rPr>
              <w:rFonts w:ascii="Times New Roman" w:hAnsi="Times New Roman" w:cs="Times New Roman"/>
              <w:sz w:val="24"/>
              <w:szCs w:val="24"/>
              <w:lang w:bidi="th-TH"/>
              <w:rPrChange w:id="70" w:author="arounyadeth rasphone" w:date="2017-10-08T12:47:00Z">
                <w:rPr>
                  <w:rFonts w:ascii="Arial" w:hAnsi="Arial" w:cs="Angsana New"/>
                  <w:sz w:val="24"/>
                  <w:szCs w:val="24"/>
                  <w:lang w:bidi="th-TH"/>
                </w:rPr>
              </w:rPrChange>
            </w:rPr>
            <w:delText>bilateral, multilateral development partners, international organization and civil society</w:delText>
          </w:r>
          <w:r w:rsidRPr="00E86515" w:rsidDel="00353325">
            <w:rPr>
              <w:rFonts w:ascii="Times New Roman" w:hAnsi="Times New Roman" w:cs="Arial Unicode MS"/>
              <w:sz w:val="24"/>
              <w:szCs w:val="24"/>
              <w:cs/>
              <w:lang w:bidi="lo-LA"/>
              <w:rPrChange w:id="71" w:author="arounyadeth rasphone" w:date="2017-10-08T12:47:00Z">
                <w:rPr>
                  <w:rFonts w:ascii="Arial" w:hAnsi="Arial" w:cs="Angsana New"/>
                  <w:sz w:val="24"/>
                  <w:szCs w:val="24"/>
                  <w:cs/>
                  <w:lang w:bidi="th-TH"/>
                </w:rPr>
              </w:rPrChange>
            </w:rPr>
            <w:delText xml:space="preserve">. </w:delText>
          </w:r>
          <w:r w:rsidRPr="00E86515" w:rsidDel="00353325">
            <w:rPr>
              <w:rFonts w:ascii="Times New Roman" w:hAnsi="Times New Roman" w:cs="Times New Roman"/>
              <w:sz w:val="24"/>
              <w:szCs w:val="24"/>
              <w:rPrChange w:id="72" w:author="arounyadeth rasphone" w:date="2017-10-08T12:47:00Z">
                <w:rPr>
                  <w:rFonts w:ascii="Arial" w:hAnsi="Arial" w:cs="Arial"/>
                  <w:sz w:val="24"/>
                  <w:szCs w:val="24"/>
                </w:rPr>
              </w:rPrChange>
            </w:rPr>
            <w:delText>This guideline provides the rational and steps that needed to be taken in order to apply PBA in the management of all ODA funded programmes</w:delText>
          </w:r>
          <w:r w:rsidRPr="00E86515" w:rsidDel="00353325">
            <w:rPr>
              <w:rFonts w:ascii="Times New Roman" w:hAnsi="Times New Roman" w:cs="Arial Unicode MS"/>
              <w:sz w:val="24"/>
              <w:szCs w:val="24"/>
              <w:cs/>
              <w:lang w:bidi="lo-LA"/>
              <w:rPrChange w:id="73" w:author="arounyadeth rasphone" w:date="2017-10-08T12:47:00Z">
                <w:rPr>
                  <w:rFonts w:ascii="Arial" w:hAnsi="Arial" w:cs="Angsana New"/>
                  <w:sz w:val="24"/>
                  <w:szCs w:val="24"/>
                  <w:cs/>
                  <w:lang w:bidi="th-TH"/>
                </w:rPr>
              </w:rPrChange>
            </w:rPr>
            <w:delText xml:space="preserve"> / </w:delText>
          </w:r>
          <w:r w:rsidRPr="00E86515" w:rsidDel="00353325">
            <w:rPr>
              <w:rFonts w:ascii="Times New Roman" w:hAnsi="Times New Roman" w:cs="Times New Roman"/>
              <w:sz w:val="24"/>
              <w:szCs w:val="24"/>
              <w:rPrChange w:id="74" w:author="arounyadeth rasphone" w:date="2017-10-08T12:47:00Z">
                <w:rPr>
                  <w:rFonts w:ascii="Arial" w:hAnsi="Arial" w:cs="Arial"/>
                  <w:sz w:val="24"/>
                  <w:szCs w:val="24"/>
                </w:rPr>
              </w:rPrChange>
            </w:rPr>
            <w:delText>projects being implemented in the Lao</w:delText>
          </w:r>
        </w:del>
      </w:ins>
      <w:ins w:id="75" w:author="BK" w:date="2017-09-27T16:04:00Z">
        <w:del w:id="76" w:author="lenovo" w:date="2017-10-09T09:20:00Z">
          <w:r w:rsidR="0072131F" w:rsidRPr="00E86515" w:rsidDel="00353325">
            <w:rPr>
              <w:rFonts w:ascii="Times New Roman" w:hAnsi="Times New Roman" w:cs="Arial Unicode MS"/>
              <w:sz w:val="24"/>
              <w:szCs w:val="24"/>
              <w:cs/>
              <w:lang w:bidi="lo-LA"/>
            </w:rPr>
            <w:delText xml:space="preserve"> </w:delText>
          </w:r>
        </w:del>
      </w:ins>
      <w:ins w:id="77" w:author="Phanousone Phalivong" w:date="2017-09-27T11:41:00Z">
        <w:del w:id="78" w:author="lenovo" w:date="2017-10-09T09:20:00Z">
          <w:r w:rsidRPr="00E86515" w:rsidDel="00353325">
            <w:rPr>
              <w:rFonts w:ascii="Times New Roman" w:hAnsi="Times New Roman" w:cs="Arial Unicode MS"/>
              <w:sz w:val="24"/>
              <w:szCs w:val="24"/>
              <w:cs/>
              <w:lang w:bidi="lo-LA"/>
              <w:rPrChange w:id="79"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80" w:author="arounyadeth rasphone" w:date="2017-10-08T12:47:00Z">
                <w:rPr>
                  <w:rFonts w:ascii="Arial" w:hAnsi="Arial" w:cs="Arial"/>
                  <w:sz w:val="24"/>
                  <w:szCs w:val="24"/>
                </w:rPr>
              </w:rPrChange>
            </w:rPr>
            <w:delText>PDR</w:delText>
          </w:r>
          <w:r w:rsidRPr="00E86515" w:rsidDel="00353325">
            <w:rPr>
              <w:rFonts w:ascii="Times New Roman" w:hAnsi="Times New Roman" w:cs="Arial Unicode MS"/>
              <w:sz w:val="24"/>
              <w:szCs w:val="24"/>
              <w:cs/>
              <w:lang w:bidi="lo-LA"/>
              <w:rPrChange w:id="81" w:author="arounyadeth rasphone" w:date="2017-10-08T12:47:00Z">
                <w:rPr>
                  <w:rFonts w:ascii="Arial" w:hAnsi="Arial" w:cs="Angsana New"/>
                  <w:sz w:val="24"/>
                  <w:szCs w:val="24"/>
                  <w:cs/>
                  <w:lang w:bidi="th-TH"/>
                </w:rPr>
              </w:rPrChange>
            </w:rPr>
            <w:delText>.</w:delText>
          </w:r>
        </w:del>
      </w:ins>
    </w:p>
    <w:p w14:paraId="696FF4A2" w14:textId="18B6EC8D" w:rsidR="00F3688D" w:rsidRPr="00E86515" w:rsidDel="00B84FB8" w:rsidRDefault="00F3688D">
      <w:pPr>
        <w:spacing w:line="264" w:lineRule="auto"/>
        <w:jc w:val="both"/>
        <w:rPr>
          <w:ins w:id="82" w:author="Phanousone Phalivong" w:date="2017-09-27T11:41:00Z"/>
          <w:del w:id="83" w:author="lenovo" w:date="2017-10-09T08:48:00Z"/>
          <w:rFonts w:ascii="Times New Roman" w:hAnsi="Times New Roman" w:cs="Times New Roman"/>
          <w:sz w:val="24"/>
          <w:szCs w:val="24"/>
          <w:lang w:bidi="lo-LA"/>
          <w:rPrChange w:id="84" w:author="arounyadeth rasphone" w:date="2017-10-08T12:47:00Z">
            <w:rPr>
              <w:ins w:id="85" w:author="Phanousone Phalivong" w:date="2017-09-27T11:41:00Z"/>
              <w:del w:id="86" w:author="lenovo" w:date="2017-10-09T08:48:00Z"/>
              <w:rFonts w:ascii="Arial" w:hAnsi="Arial" w:cs="Arial"/>
              <w:sz w:val="24"/>
              <w:szCs w:val="24"/>
              <w:lang w:bidi="lo-LA"/>
            </w:rPr>
          </w:rPrChange>
        </w:rPr>
        <w:pPrChange w:id="87" w:author="lenovo" w:date="2017-10-09T08:48:00Z">
          <w:pPr>
            <w:spacing w:after="80" w:line="240" w:lineRule="auto"/>
            <w:ind w:firstLine="720"/>
          </w:pPr>
        </w:pPrChange>
      </w:pPr>
    </w:p>
    <w:p w14:paraId="0708E0B8" w14:textId="099D5B22" w:rsidR="00F3688D" w:rsidRPr="00E86515" w:rsidDel="00353325" w:rsidRDefault="00F3688D">
      <w:pPr>
        <w:pStyle w:val="NormalWeb"/>
        <w:shd w:val="clear" w:color="auto" w:fill="FFFFFF"/>
        <w:spacing w:before="0" w:beforeAutospacing="0" w:after="160" w:afterAutospacing="0" w:line="264" w:lineRule="auto"/>
        <w:jc w:val="both"/>
        <w:rPr>
          <w:ins w:id="88" w:author="Phanousone Phalivong" w:date="2017-09-27T11:41:00Z"/>
          <w:del w:id="89" w:author="lenovo" w:date="2017-10-09T09:20:00Z"/>
          <w:rPrChange w:id="90" w:author="arounyadeth rasphone" w:date="2017-10-08T12:47:00Z">
            <w:rPr>
              <w:ins w:id="91" w:author="Phanousone Phalivong" w:date="2017-09-27T11:41:00Z"/>
              <w:del w:id="92" w:author="lenovo" w:date="2017-10-09T09:20:00Z"/>
              <w:rFonts w:ascii="Arial" w:hAnsi="Arial" w:cs="Arial"/>
            </w:rPr>
          </w:rPrChange>
        </w:rPr>
        <w:pPrChange w:id="93" w:author="arounyadeth rasphone" w:date="2017-10-08T12:48:00Z">
          <w:pPr>
            <w:pStyle w:val="NormalWeb"/>
            <w:shd w:val="clear" w:color="auto" w:fill="FFFFFF"/>
            <w:spacing w:before="0" w:beforeAutospacing="0" w:after="300"/>
          </w:pPr>
        </w:pPrChange>
      </w:pPr>
      <w:ins w:id="94" w:author="Phanousone Phalivong" w:date="2017-09-27T11:41:00Z">
        <w:del w:id="95" w:author="lenovo" w:date="2017-10-09T09:20:00Z">
          <w:r w:rsidRPr="00E86515" w:rsidDel="00353325">
            <w:rPr>
              <w:rFonts w:eastAsia="Calibri"/>
              <w:rPrChange w:id="96" w:author="arounyadeth rasphone" w:date="2017-10-08T12:47:00Z">
                <w:rPr>
                  <w:rFonts w:ascii="Arial" w:eastAsia="Calibri" w:hAnsi="Arial" w:cs="Arial"/>
                </w:rPr>
              </w:rPrChange>
            </w:rPr>
            <w:delText xml:space="preserve">These guideline details the commitments of the </w:delText>
          </w:r>
          <w:r w:rsidRPr="00E86515" w:rsidDel="00353325">
            <w:rPr>
              <w:rPrChange w:id="97" w:author="arounyadeth rasphone" w:date="2017-10-08T12:47:00Z">
                <w:rPr>
                  <w:rFonts w:ascii="Arial" w:hAnsi="Arial" w:cs="Arial"/>
                </w:rPr>
              </w:rPrChange>
            </w:rPr>
            <w:delText>Government</w:delText>
          </w:r>
          <w:r w:rsidRPr="00E86515" w:rsidDel="00353325">
            <w:rPr>
              <w:rFonts w:eastAsia="Calibri"/>
              <w:rPrChange w:id="98" w:author="arounyadeth rasphone" w:date="2017-10-08T12:47:00Z">
                <w:rPr>
                  <w:rFonts w:ascii="Arial" w:eastAsia="Calibri" w:hAnsi="Arial" w:cs="Arial"/>
                </w:rPr>
              </w:rPrChange>
            </w:rPr>
            <w:delText xml:space="preserve"> of the Lao PDR and its Development Partners </w:delText>
          </w:r>
          <w:r w:rsidRPr="00E86515" w:rsidDel="00353325">
            <w:rPr>
              <w:rFonts w:eastAsia="Calibri" w:cs="Arial Unicode MS"/>
              <w:cs/>
              <w:rPrChange w:id="99" w:author="arounyadeth rasphone" w:date="2017-10-08T12:47:00Z">
                <w:rPr>
                  <w:rFonts w:ascii="Arial" w:eastAsia="Calibri" w:hAnsi="Arial" w:cs="Angsana New"/>
                  <w:cs/>
                  <w:lang w:bidi="th-TH"/>
                </w:rPr>
              </w:rPrChange>
            </w:rPr>
            <w:delText>(</w:delText>
          </w:r>
          <w:r w:rsidRPr="00E86515" w:rsidDel="00353325">
            <w:rPr>
              <w:rFonts w:eastAsia="Calibri"/>
              <w:rPrChange w:id="100" w:author="arounyadeth rasphone" w:date="2017-10-08T12:47:00Z">
                <w:rPr>
                  <w:rFonts w:ascii="Arial" w:eastAsia="Calibri" w:hAnsi="Arial" w:cs="Arial"/>
                </w:rPr>
              </w:rPrChange>
            </w:rPr>
            <w:delText>DPs</w:delText>
          </w:r>
          <w:r w:rsidRPr="00E86515" w:rsidDel="00353325">
            <w:rPr>
              <w:rFonts w:eastAsia="Calibri" w:cs="Arial Unicode MS"/>
              <w:cs/>
              <w:rPrChange w:id="101" w:author="arounyadeth rasphone" w:date="2017-10-08T12:47:00Z">
                <w:rPr>
                  <w:rFonts w:ascii="Arial" w:eastAsia="Calibri" w:hAnsi="Arial" w:cs="Angsana New"/>
                  <w:cs/>
                  <w:lang w:bidi="th-TH"/>
                </w:rPr>
              </w:rPrChange>
            </w:rPr>
            <w:delText xml:space="preserve">) </w:delText>
          </w:r>
          <w:r w:rsidRPr="00E86515" w:rsidDel="00353325">
            <w:rPr>
              <w:rFonts w:eastAsia="Calibri"/>
              <w:rPrChange w:id="102" w:author="arounyadeth rasphone" w:date="2017-10-08T12:47:00Z">
                <w:rPr>
                  <w:rFonts w:ascii="Arial" w:eastAsia="Calibri" w:hAnsi="Arial" w:cs="Arial"/>
                </w:rPr>
              </w:rPrChange>
            </w:rPr>
            <w:delText xml:space="preserve">to </w:delText>
          </w:r>
          <w:r w:rsidRPr="00E86515" w:rsidDel="00353325">
            <w:rPr>
              <w:rPrChange w:id="103" w:author="arounyadeth rasphone" w:date="2017-10-08T12:47:00Z">
                <w:rPr>
                  <w:rFonts w:ascii="Arial" w:hAnsi="Arial" w:cs="Arial"/>
                </w:rPr>
              </w:rPrChange>
            </w:rPr>
            <w:delText xml:space="preserve">development </w:delText>
          </w:r>
          <w:r w:rsidRPr="00E86515" w:rsidDel="00353325">
            <w:rPr>
              <w:rFonts w:eastAsia="Calibri"/>
              <w:rPrChange w:id="104" w:author="arounyadeth rasphone" w:date="2017-10-08T12:47:00Z">
                <w:rPr>
                  <w:rFonts w:ascii="Arial" w:eastAsia="Calibri" w:hAnsi="Arial" w:cs="Arial"/>
                </w:rPr>
              </w:rPrChange>
            </w:rPr>
            <w:delText>effectiveness, joint responsibilities and further strengthen</w:delText>
          </w:r>
          <w:r w:rsidRPr="00E86515" w:rsidDel="00353325">
            <w:rPr>
              <w:rPrChange w:id="105" w:author="arounyadeth rasphone" w:date="2017-10-08T12:47:00Z">
                <w:rPr>
                  <w:rFonts w:ascii="Arial" w:hAnsi="Arial" w:cs="Arial"/>
                </w:rPr>
              </w:rPrChange>
            </w:rPr>
            <w:delText>s</w:delText>
          </w:r>
          <w:r w:rsidRPr="00E86515" w:rsidDel="00353325">
            <w:rPr>
              <w:rFonts w:eastAsia="Calibri"/>
              <w:rPrChange w:id="106" w:author="arounyadeth rasphone" w:date="2017-10-08T12:47:00Z">
                <w:rPr>
                  <w:rFonts w:ascii="Arial" w:eastAsia="Calibri" w:hAnsi="Arial" w:cs="Arial"/>
                </w:rPr>
              </w:rPrChange>
            </w:rPr>
            <w:delText xml:space="preserve"> cooperation by emphasising law enforcement as well as </w:delText>
          </w:r>
          <w:r w:rsidRPr="00E86515" w:rsidDel="00353325">
            <w:rPr>
              <w:rPrChange w:id="107" w:author="arounyadeth rasphone" w:date="2017-10-08T12:47:00Z">
                <w:rPr>
                  <w:rFonts w:ascii="Arial" w:hAnsi="Arial" w:cs="Arial"/>
                </w:rPr>
              </w:rPrChange>
            </w:rPr>
            <w:delText>Government</w:delText>
          </w:r>
          <w:r w:rsidRPr="00E86515" w:rsidDel="00353325">
            <w:rPr>
              <w:rFonts w:eastAsia="Calibri"/>
              <w:rPrChange w:id="108" w:author="arounyadeth rasphone" w:date="2017-10-08T12:47:00Z">
                <w:rPr>
                  <w:rFonts w:ascii="Arial" w:eastAsia="Calibri" w:hAnsi="Arial" w:cs="Arial"/>
                </w:rPr>
              </w:rPrChange>
            </w:rPr>
            <w:delText xml:space="preserve"> regulations</w:delText>
          </w:r>
          <w:r w:rsidRPr="00E86515" w:rsidDel="00353325">
            <w:rPr>
              <w:rFonts w:eastAsia="Calibri" w:cs="Arial Unicode MS"/>
              <w:cs/>
              <w:rPrChange w:id="109" w:author="arounyadeth rasphone" w:date="2017-10-08T12:47:00Z">
                <w:rPr>
                  <w:rFonts w:ascii="Arial" w:eastAsia="Calibri" w:hAnsi="Arial" w:cs="Angsana New"/>
                  <w:cs/>
                  <w:lang w:bidi="th-TH"/>
                </w:rPr>
              </w:rPrChange>
            </w:rPr>
            <w:delText xml:space="preserve">. </w:delText>
          </w:r>
        </w:del>
      </w:ins>
    </w:p>
    <w:p w14:paraId="7AA19B9A" w14:textId="7509BE80" w:rsidR="00F3688D" w:rsidRPr="00E86515" w:rsidDel="00353325" w:rsidRDefault="00F3688D">
      <w:pPr>
        <w:pStyle w:val="NormalWeb"/>
        <w:shd w:val="clear" w:color="auto" w:fill="FFFFFF"/>
        <w:spacing w:before="0" w:beforeAutospacing="0" w:after="160" w:afterAutospacing="0" w:line="264" w:lineRule="auto"/>
        <w:jc w:val="both"/>
        <w:rPr>
          <w:ins w:id="110" w:author="Phanousone Phalivong" w:date="2017-09-27T11:41:00Z"/>
          <w:del w:id="111" w:author="lenovo" w:date="2017-10-09T09:20:00Z"/>
          <w:rPrChange w:id="112" w:author="arounyadeth rasphone" w:date="2017-10-08T12:47:00Z">
            <w:rPr>
              <w:ins w:id="113" w:author="Phanousone Phalivong" w:date="2017-09-27T11:41:00Z"/>
              <w:del w:id="114" w:author="lenovo" w:date="2017-10-09T09:20:00Z"/>
              <w:rFonts w:ascii="Arial" w:hAnsi="Arial" w:cs="Arial"/>
            </w:rPr>
          </w:rPrChange>
        </w:rPr>
        <w:pPrChange w:id="115" w:author="arounyadeth rasphone" w:date="2017-10-08T12:48:00Z">
          <w:pPr>
            <w:pStyle w:val="NormalWeb"/>
            <w:shd w:val="clear" w:color="auto" w:fill="FFFFFF"/>
            <w:spacing w:before="0" w:beforeAutospacing="0" w:after="300"/>
            <w:jc w:val="thaiDistribute"/>
          </w:pPr>
        </w:pPrChange>
      </w:pPr>
      <w:ins w:id="116" w:author="Phanousone Phalivong" w:date="2017-09-27T11:41:00Z">
        <w:del w:id="117" w:author="lenovo" w:date="2017-10-09T09:20:00Z">
          <w:r w:rsidRPr="00E86515" w:rsidDel="00353325">
            <w:rPr>
              <w:rPrChange w:id="118" w:author="arounyadeth rasphone" w:date="2017-10-08T12:47:00Z">
                <w:rPr>
                  <w:rFonts w:ascii="Arial" w:hAnsi="Arial" w:cs="Arial"/>
                </w:rPr>
              </w:rPrChange>
            </w:rPr>
            <w:delText>This guideline is now the central reference guide for development of joint effort for implementation development project, particularly the ODA programs</w:delText>
          </w:r>
          <w:r w:rsidRPr="00E86515" w:rsidDel="00353325">
            <w:rPr>
              <w:rFonts w:cs="Arial Unicode MS"/>
              <w:cs/>
              <w:rPrChange w:id="119" w:author="arounyadeth rasphone" w:date="2017-10-08T12:47:00Z">
                <w:rPr>
                  <w:rFonts w:ascii="Arial" w:hAnsi="Arial" w:cs="Angsana New"/>
                  <w:cs/>
                  <w:lang w:bidi="th-TH"/>
                </w:rPr>
              </w:rPrChange>
            </w:rPr>
            <w:delText>/</w:delText>
          </w:r>
          <w:r w:rsidRPr="00E86515" w:rsidDel="00353325">
            <w:rPr>
              <w:rPrChange w:id="120" w:author="arounyadeth rasphone" w:date="2017-10-08T12:47:00Z">
                <w:rPr>
                  <w:rFonts w:ascii="Arial" w:hAnsi="Arial" w:cs="Arial"/>
                </w:rPr>
              </w:rPrChange>
            </w:rPr>
            <w:delText>projects in the Lao PDR</w:delText>
          </w:r>
          <w:r w:rsidRPr="00E86515" w:rsidDel="00353325">
            <w:rPr>
              <w:rFonts w:cs="Arial Unicode MS"/>
              <w:cs/>
              <w:rPrChange w:id="121" w:author="arounyadeth rasphone" w:date="2017-10-08T12:47:00Z">
                <w:rPr>
                  <w:rFonts w:ascii="Arial" w:hAnsi="Arial" w:cs="Angsana New"/>
                  <w:cs/>
                  <w:lang w:bidi="th-TH"/>
                </w:rPr>
              </w:rPrChange>
            </w:rPr>
            <w:delText xml:space="preserve">. </w:delText>
          </w:r>
          <w:r w:rsidRPr="00E86515" w:rsidDel="00353325">
            <w:rPr>
              <w:rPrChange w:id="122" w:author="arounyadeth rasphone" w:date="2017-10-08T12:47:00Z">
                <w:rPr>
                  <w:rFonts w:ascii="Arial" w:hAnsi="Arial" w:cs="Arial"/>
                </w:rPr>
              </w:rPrChange>
            </w:rPr>
            <w:delText>The</w:delText>
          </w:r>
          <w:r w:rsidRPr="00E86515" w:rsidDel="00353325">
            <w:rPr>
              <w:rFonts w:eastAsia="Calibri"/>
              <w:rPrChange w:id="123" w:author="arounyadeth rasphone" w:date="2017-10-08T12:47:00Z">
                <w:rPr>
                  <w:rFonts w:ascii="Arial" w:eastAsia="Calibri" w:hAnsi="Arial" w:cs="Arial"/>
                </w:rPr>
              </w:rPrChange>
            </w:rPr>
            <w:delText xml:space="preserve"> manual is derived from Prime Minister</w:delText>
          </w:r>
          <w:r w:rsidRPr="00E86515" w:rsidDel="00353325">
            <w:rPr>
              <w:rFonts w:eastAsia="Calibri" w:cs="Arial Unicode MS"/>
              <w:cs/>
              <w:rPrChange w:id="124" w:author="arounyadeth rasphone" w:date="2017-10-08T12:47:00Z">
                <w:rPr>
                  <w:rFonts w:ascii="Arial" w:eastAsia="Calibri" w:hAnsi="Arial" w:cs="Angsana New"/>
                  <w:cs/>
                  <w:lang w:bidi="th-TH"/>
                </w:rPr>
              </w:rPrChange>
            </w:rPr>
            <w:delText>’</w:delText>
          </w:r>
          <w:r w:rsidRPr="00E86515" w:rsidDel="00353325">
            <w:rPr>
              <w:rFonts w:eastAsia="Calibri"/>
              <w:rPrChange w:id="125" w:author="arounyadeth rasphone" w:date="2017-10-08T12:47:00Z">
                <w:rPr>
                  <w:rFonts w:ascii="Arial" w:eastAsia="Calibri" w:hAnsi="Arial" w:cs="Arial"/>
                </w:rPr>
              </w:rPrChange>
            </w:rPr>
            <w:delText>s Decree, No</w:delText>
          </w:r>
          <w:r w:rsidRPr="00E86515" w:rsidDel="00353325">
            <w:rPr>
              <w:rFonts w:eastAsia="Calibri" w:cs="Arial Unicode MS"/>
              <w:cs/>
              <w:rPrChange w:id="126" w:author="arounyadeth rasphone" w:date="2017-10-08T12:47:00Z">
                <w:rPr>
                  <w:rFonts w:ascii="Arial" w:eastAsia="Calibri" w:hAnsi="Arial" w:cs="Angsana New"/>
                  <w:cs/>
                  <w:lang w:bidi="th-TH"/>
                </w:rPr>
              </w:rPrChange>
            </w:rPr>
            <w:delText xml:space="preserve">. </w:delText>
          </w:r>
          <w:r w:rsidRPr="00E86515" w:rsidDel="00353325">
            <w:rPr>
              <w:rFonts w:eastAsia="Calibri"/>
              <w:rPrChange w:id="127" w:author="arounyadeth rasphone" w:date="2017-10-08T12:47:00Z">
                <w:rPr>
                  <w:rFonts w:ascii="Arial" w:eastAsia="Calibri" w:hAnsi="Arial" w:cs="Arial"/>
                </w:rPr>
              </w:rPrChange>
            </w:rPr>
            <w:delText>75</w:delText>
          </w:r>
          <w:r w:rsidRPr="00E86515" w:rsidDel="00353325">
            <w:rPr>
              <w:rFonts w:eastAsia="Calibri" w:cs="Arial Unicode MS"/>
              <w:cs/>
              <w:rPrChange w:id="128" w:author="arounyadeth rasphone" w:date="2017-10-08T12:47:00Z">
                <w:rPr>
                  <w:rFonts w:ascii="Arial" w:eastAsia="Calibri" w:hAnsi="Arial" w:cs="Angsana New"/>
                  <w:cs/>
                  <w:lang w:bidi="th-TH"/>
                </w:rPr>
              </w:rPrChange>
            </w:rPr>
            <w:delText>/</w:delText>
          </w:r>
          <w:r w:rsidRPr="00E86515" w:rsidDel="00353325">
            <w:rPr>
              <w:rFonts w:eastAsia="Calibri"/>
              <w:rPrChange w:id="129" w:author="arounyadeth rasphone" w:date="2017-10-08T12:47:00Z">
                <w:rPr>
                  <w:rFonts w:ascii="Arial" w:eastAsia="Calibri" w:hAnsi="Arial" w:cs="Arial"/>
                </w:rPr>
              </w:rPrChange>
            </w:rPr>
            <w:delText>PM, dated 20 March 2009, and recently adopted Vientiane Declaration on Partnership for Effective Development, dated 27 November 2015, which aim to sycronize, syntisize and reducing of fragemented of development project implementation</w:delText>
          </w:r>
          <w:r w:rsidRPr="00E86515" w:rsidDel="00353325">
            <w:rPr>
              <w:rFonts w:eastAsia="Calibri" w:cs="Arial Unicode MS"/>
              <w:cs/>
              <w:rPrChange w:id="130" w:author="arounyadeth rasphone" w:date="2017-10-08T12:47:00Z">
                <w:rPr>
                  <w:rFonts w:ascii="Arial" w:eastAsia="Calibri" w:hAnsi="Arial" w:cs="Angsana New"/>
                  <w:cs/>
                  <w:lang w:bidi="th-TH"/>
                </w:rPr>
              </w:rPrChange>
            </w:rPr>
            <w:delText xml:space="preserve">. </w:delText>
          </w:r>
        </w:del>
      </w:ins>
    </w:p>
    <w:p w14:paraId="24DB5BF5" w14:textId="7AA146A2" w:rsidR="00F3688D" w:rsidRPr="00E86515" w:rsidDel="00353325" w:rsidRDefault="00F3688D">
      <w:pPr>
        <w:pStyle w:val="NormalWeb"/>
        <w:shd w:val="clear" w:color="auto" w:fill="FFFFFF"/>
        <w:spacing w:before="0" w:beforeAutospacing="0" w:after="160" w:afterAutospacing="0" w:line="264" w:lineRule="auto"/>
        <w:jc w:val="both"/>
        <w:rPr>
          <w:ins w:id="131" w:author="Phanousone Phalivong" w:date="2017-09-27T11:41:00Z"/>
          <w:del w:id="132" w:author="lenovo" w:date="2017-10-09T09:20:00Z"/>
          <w:rPrChange w:id="133" w:author="arounyadeth rasphone" w:date="2017-10-08T12:47:00Z">
            <w:rPr>
              <w:ins w:id="134" w:author="Phanousone Phalivong" w:date="2017-09-27T11:41:00Z"/>
              <w:del w:id="135" w:author="lenovo" w:date="2017-10-09T09:20:00Z"/>
              <w:rFonts w:ascii="Arial" w:hAnsi="Arial" w:cs="Arial"/>
            </w:rPr>
          </w:rPrChange>
        </w:rPr>
        <w:pPrChange w:id="136" w:author="arounyadeth rasphone" w:date="2017-10-08T12:48:00Z">
          <w:pPr>
            <w:pStyle w:val="NormalWeb"/>
            <w:shd w:val="clear" w:color="auto" w:fill="FFFFFF"/>
            <w:spacing w:before="0" w:beforeAutospacing="0" w:after="300"/>
          </w:pPr>
        </w:pPrChange>
      </w:pPr>
      <w:ins w:id="137" w:author="Phanousone Phalivong" w:date="2017-09-27T11:41:00Z">
        <w:del w:id="138" w:author="lenovo" w:date="2017-10-09T09:20:00Z">
          <w:r w:rsidRPr="00E86515" w:rsidDel="00353325">
            <w:rPr>
              <w:rFonts w:eastAsia="Calibri"/>
              <w:rPrChange w:id="139" w:author="arounyadeth rasphone" w:date="2017-10-08T12:47:00Z">
                <w:rPr>
                  <w:rFonts w:ascii="Arial" w:eastAsia="Calibri" w:hAnsi="Arial" w:cs="Arial"/>
                </w:rPr>
              </w:rPrChange>
            </w:rPr>
            <w:delText>This guideline was developed by the MPI in collaboration with Ministries</w:delText>
          </w:r>
          <w:r w:rsidRPr="00E86515" w:rsidDel="00353325">
            <w:rPr>
              <w:rFonts w:eastAsia="Calibri" w:cs="Arial Unicode MS"/>
              <w:cs/>
              <w:rPrChange w:id="140" w:author="arounyadeth rasphone" w:date="2017-10-08T12:47:00Z">
                <w:rPr>
                  <w:rFonts w:ascii="Arial" w:eastAsia="Calibri" w:hAnsi="Arial" w:cs="Angsana New"/>
                  <w:cs/>
                  <w:lang w:bidi="th-TH"/>
                </w:rPr>
              </w:rPrChange>
            </w:rPr>
            <w:delText>/</w:delText>
          </w:r>
          <w:r w:rsidRPr="00E86515" w:rsidDel="00353325">
            <w:rPr>
              <w:rFonts w:eastAsia="Calibri"/>
              <w:rPrChange w:id="141" w:author="arounyadeth rasphone" w:date="2017-10-08T12:47:00Z">
                <w:rPr>
                  <w:rFonts w:ascii="Arial" w:eastAsia="Calibri" w:hAnsi="Arial" w:cs="Arial"/>
                </w:rPr>
              </w:rPrChange>
            </w:rPr>
            <w:delText xml:space="preserve">sectors and DPs and supported by </w:delText>
          </w:r>
          <w:r w:rsidRPr="00E86515" w:rsidDel="00353325">
            <w:rPr>
              <w:rFonts w:eastAsia="Calibri"/>
              <w:lang w:bidi="th-TH"/>
              <w:rPrChange w:id="142" w:author="arounyadeth rasphone" w:date="2017-10-08T12:47:00Z">
                <w:rPr>
                  <w:rFonts w:ascii="Arial" w:eastAsia="Calibri" w:hAnsi="Arial" w:cs="Angsana New"/>
                  <w:lang w:bidi="th-TH"/>
                </w:rPr>
              </w:rPrChange>
            </w:rPr>
            <w:delText>European Union, AfD, SDC, GIZ and LuxDevelopment</w:delText>
          </w:r>
          <w:r w:rsidRPr="00E86515" w:rsidDel="00353325">
            <w:rPr>
              <w:rFonts w:eastAsia="Calibri" w:cs="Arial Unicode MS"/>
              <w:iCs/>
              <w:cs/>
              <w:rPrChange w:id="143" w:author="arounyadeth rasphone" w:date="2017-10-08T12:47:00Z">
                <w:rPr>
                  <w:rFonts w:ascii="Arial" w:eastAsia="Calibri" w:hAnsi="Arial" w:cs="Arial"/>
                </w:rPr>
              </w:rPrChange>
            </w:rPr>
            <w:delText>.</w:delText>
          </w:r>
        </w:del>
      </w:ins>
    </w:p>
    <w:p w14:paraId="0E6386F8" w14:textId="181FA22D" w:rsidR="00540D7F" w:rsidRPr="00E86515" w:rsidDel="00353325" w:rsidRDefault="00540D7F">
      <w:pPr>
        <w:spacing w:line="264" w:lineRule="auto"/>
        <w:rPr>
          <w:ins w:id="144" w:author="Phanousone Phalivong" w:date="2017-09-27T11:41:00Z"/>
          <w:del w:id="145" w:author="lenovo" w:date="2017-10-09T09:20:00Z"/>
          <w:rFonts w:ascii="Times New Roman" w:hAnsi="Times New Roman" w:cs="Times New Roman"/>
          <w:sz w:val="24"/>
          <w:szCs w:val="24"/>
          <w:lang w:bidi="lo-LA"/>
          <w:rPrChange w:id="146" w:author="arounyadeth rasphone" w:date="2017-10-08T12:47:00Z">
            <w:rPr>
              <w:ins w:id="147" w:author="Phanousone Phalivong" w:date="2017-09-27T11:41:00Z"/>
              <w:del w:id="148" w:author="lenovo" w:date="2017-10-09T09:20:00Z"/>
              <w:rFonts w:ascii="Arial" w:hAnsi="Arial" w:cs="Arial"/>
              <w:sz w:val="24"/>
              <w:szCs w:val="24"/>
              <w:lang w:bidi="lo-LA"/>
            </w:rPr>
          </w:rPrChange>
        </w:rPr>
        <w:pPrChange w:id="149" w:author="arounyadeth rasphone" w:date="2017-10-08T12:48:00Z">
          <w:pPr>
            <w:spacing w:after="0" w:line="240" w:lineRule="auto"/>
          </w:pPr>
        </w:pPrChange>
      </w:pPr>
    </w:p>
    <w:p w14:paraId="1B3D9E14" w14:textId="109D4C6D" w:rsidR="00540D7F" w:rsidRPr="00E86515" w:rsidDel="00353325" w:rsidRDefault="00540D7F">
      <w:pPr>
        <w:spacing w:line="264" w:lineRule="auto"/>
        <w:rPr>
          <w:ins w:id="150" w:author="Phanousone Phalivong" w:date="2017-09-27T11:41:00Z"/>
          <w:del w:id="151" w:author="lenovo" w:date="2017-10-09T09:20:00Z"/>
          <w:rFonts w:ascii="Times New Roman" w:hAnsi="Times New Roman" w:cs="Times New Roman"/>
          <w:sz w:val="24"/>
          <w:szCs w:val="24"/>
          <w:lang w:bidi="lo-LA"/>
          <w:rPrChange w:id="152" w:author="arounyadeth rasphone" w:date="2017-10-08T12:47:00Z">
            <w:rPr>
              <w:ins w:id="153" w:author="Phanousone Phalivong" w:date="2017-09-27T11:41:00Z"/>
              <w:del w:id="154" w:author="lenovo" w:date="2017-10-09T09:20:00Z"/>
              <w:rFonts w:ascii="Arial" w:hAnsi="Arial" w:cs="Arial"/>
              <w:sz w:val="24"/>
              <w:szCs w:val="24"/>
              <w:lang w:bidi="lo-LA"/>
            </w:rPr>
          </w:rPrChange>
        </w:rPr>
        <w:pPrChange w:id="155" w:author="arounyadeth rasphone" w:date="2017-10-08T12:48:00Z">
          <w:pPr>
            <w:spacing w:after="0" w:line="240" w:lineRule="auto"/>
          </w:pPr>
        </w:pPrChange>
      </w:pPr>
    </w:p>
    <w:p w14:paraId="25E631C5" w14:textId="7D89AE49" w:rsidR="00540D7F" w:rsidRPr="00E86515" w:rsidDel="00353325" w:rsidRDefault="00540D7F">
      <w:pPr>
        <w:spacing w:line="264" w:lineRule="auto"/>
        <w:jc w:val="thaiDistribute"/>
        <w:rPr>
          <w:ins w:id="156" w:author="Phanousone Phalivong" w:date="2017-09-27T11:41:00Z"/>
          <w:del w:id="157" w:author="lenovo" w:date="2017-10-09T09:20:00Z"/>
          <w:rFonts w:ascii="Times New Roman" w:hAnsi="Times New Roman" w:cs="Times New Roman"/>
          <w:sz w:val="24"/>
          <w:szCs w:val="24"/>
          <w:lang w:bidi="lo-LA"/>
          <w:rPrChange w:id="158" w:author="arounyadeth rasphone" w:date="2017-10-08T12:47:00Z">
            <w:rPr>
              <w:ins w:id="159" w:author="Phanousone Phalivong" w:date="2017-09-27T11:41:00Z"/>
              <w:del w:id="160" w:author="lenovo" w:date="2017-10-09T09:20:00Z"/>
              <w:rFonts w:ascii="Arial" w:hAnsi="Arial" w:cs="Arial"/>
              <w:sz w:val="24"/>
              <w:szCs w:val="24"/>
              <w:lang w:bidi="lo-LA"/>
            </w:rPr>
          </w:rPrChange>
        </w:rPr>
        <w:pPrChange w:id="161" w:author="arounyadeth rasphone" w:date="2017-10-08T12:48:00Z">
          <w:pPr>
            <w:spacing w:after="0" w:line="240" w:lineRule="auto"/>
            <w:jc w:val="thaiDistribute"/>
          </w:pPr>
        </w:pPrChange>
      </w:pPr>
    </w:p>
    <w:p w14:paraId="0B101781" w14:textId="25F02BAB" w:rsidR="00540D7F" w:rsidRPr="00E86515" w:rsidDel="00353325" w:rsidRDefault="00540D7F">
      <w:pPr>
        <w:spacing w:line="264" w:lineRule="auto"/>
        <w:ind w:left="5400" w:firstLine="360"/>
        <w:jc w:val="thaiDistribute"/>
        <w:rPr>
          <w:ins w:id="162" w:author="Phanousone Phalivong" w:date="2017-09-27T11:41:00Z"/>
          <w:del w:id="163" w:author="lenovo" w:date="2017-10-09T09:20:00Z"/>
          <w:rFonts w:ascii="Times New Roman" w:hAnsi="Times New Roman" w:cs="Times New Roman"/>
          <w:sz w:val="24"/>
          <w:szCs w:val="24"/>
          <w:lang w:bidi="lo-LA"/>
          <w:rPrChange w:id="164" w:author="arounyadeth rasphone" w:date="2017-10-08T12:47:00Z">
            <w:rPr>
              <w:ins w:id="165" w:author="Phanousone Phalivong" w:date="2017-09-27T11:41:00Z"/>
              <w:del w:id="166" w:author="lenovo" w:date="2017-10-09T09:20:00Z"/>
              <w:rFonts w:ascii="Arial" w:hAnsi="Arial" w:cs="Arial"/>
              <w:sz w:val="24"/>
              <w:szCs w:val="24"/>
              <w:lang w:bidi="lo-LA"/>
            </w:rPr>
          </w:rPrChange>
        </w:rPr>
        <w:pPrChange w:id="167" w:author="arounyadeth rasphone" w:date="2017-10-08T12:48:00Z">
          <w:pPr>
            <w:spacing w:after="0" w:line="240" w:lineRule="auto"/>
            <w:ind w:left="5400" w:firstLine="360"/>
            <w:jc w:val="thaiDistribute"/>
          </w:pPr>
        </w:pPrChange>
      </w:pPr>
    </w:p>
    <w:p w14:paraId="0362678A" w14:textId="09C8106C" w:rsidR="00540D7F" w:rsidRPr="00E86515" w:rsidDel="00353325" w:rsidRDefault="00540D7F">
      <w:pPr>
        <w:spacing w:line="264" w:lineRule="auto"/>
        <w:jc w:val="thaiDistribute"/>
        <w:rPr>
          <w:ins w:id="168" w:author="Phanousone Phalivong" w:date="2017-09-27T11:41:00Z"/>
          <w:del w:id="169" w:author="lenovo" w:date="2017-10-09T09:20:00Z"/>
          <w:rFonts w:ascii="Times New Roman" w:hAnsi="Times New Roman" w:cs="Times New Roman"/>
          <w:sz w:val="24"/>
          <w:szCs w:val="24"/>
          <w:lang w:bidi="lo-LA"/>
          <w:rPrChange w:id="170" w:author="arounyadeth rasphone" w:date="2017-10-08T12:47:00Z">
            <w:rPr>
              <w:ins w:id="171" w:author="Phanousone Phalivong" w:date="2017-09-27T11:41:00Z"/>
              <w:del w:id="172" w:author="lenovo" w:date="2017-10-09T09:20:00Z"/>
              <w:rFonts w:ascii="Arial" w:hAnsi="Arial" w:cs="Arial"/>
              <w:sz w:val="24"/>
              <w:szCs w:val="24"/>
              <w:lang w:bidi="lo-LA"/>
            </w:rPr>
          </w:rPrChange>
        </w:rPr>
        <w:pPrChange w:id="173" w:author="arounyadeth rasphone" w:date="2017-10-08T12:49:00Z">
          <w:pPr>
            <w:spacing w:after="0" w:line="240" w:lineRule="auto"/>
            <w:ind w:left="5400" w:firstLine="360"/>
            <w:jc w:val="thaiDistribute"/>
          </w:pPr>
        </w:pPrChange>
      </w:pPr>
    </w:p>
    <w:p w14:paraId="712ACB08" w14:textId="5B2AB5C8" w:rsidR="00540D7F" w:rsidRPr="00E86515" w:rsidDel="00353325" w:rsidRDefault="00540D7F">
      <w:pPr>
        <w:spacing w:line="264" w:lineRule="auto"/>
        <w:ind w:left="5400" w:firstLine="360"/>
        <w:jc w:val="thaiDistribute"/>
        <w:rPr>
          <w:ins w:id="174" w:author="Phanousone Phalivong" w:date="2017-09-27T11:41:00Z"/>
          <w:del w:id="175" w:author="lenovo" w:date="2017-10-09T09:20:00Z"/>
          <w:rFonts w:ascii="Times New Roman" w:hAnsi="Times New Roman" w:cs="Times New Roman"/>
          <w:sz w:val="24"/>
          <w:szCs w:val="24"/>
          <w:lang w:bidi="lo-LA"/>
          <w:rPrChange w:id="176" w:author="arounyadeth rasphone" w:date="2017-10-08T12:47:00Z">
            <w:rPr>
              <w:ins w:id="177" w:author="Phanousone Phalivong" w:date="2017-09-27T11:41:00Z"/>
              <w:del w:id="178" w:author="lenovo" w:date="2017-10-09T09:20:00Z"/>
              <w:rFonts w:ascii="Arial" w:hAnsi="Arial" w:cs="Arial"/>
              <w:sz w:val="24"/>
              <w:szCs w:val="24"/>
              <w:lang w:bidi="lo-LA"/>
            </w:rPr>
          </w:rPrChange>
        </w:rPr>
        <w:pPrChange w:id="179" w:author="arounyadeth rasphone" w:date="2017-10-08T12:48:00Z">
          <w:pPr>
            <w:spacing w:after="0" w:line="240" w:lineRule="auto"/>
            <w:ind w:left="5400" w:firstLine="360"/>
            <w:jc w:val="thaiDistribute"/>
          </w:pPr>
        </w:pPrChange>
      </w:pPr>
    </w:p>
    <w:p w14:paraId="11BBF110" w14:textId="108C9C7D" w:rsidR="00540D7F" w:rsidRPr="00E86515" w:rsidDel="00353325" w:rsidRDefault="00540D7F">
      <w:pPr>
        <w:spacing w:line="264" w:lineRule="auto"/>
        <w:ind w:left="5400" w:firstLine="360"/>
        <w:jc w:val="thaiDistribute"/>
        <w:rPr>
          <w:ins w:id="180" w:author="Phanousone Phalivong" w:date="2017-09-27T11:41:00Z"/>
          <w:del w:id="181" w:author="lenovo" w:date="2017-10-09T09:20:00Z"/>
          <w:rFonts w:ascii="Times New Roman" w:hAnsi="Times New Roman" w:cs="Times New Roman"/>
          <w:sz w:val="24"/>
          <w:szCs w:val="24"/>
          <w:lang w:bidi="lo-LA"/>
          <w:rPrChange w:id="182" w:author="arounyadeth rasphone" w:date="2017-10-08T12:47:00Z">
            <w:rPr>
              <w:ins w:id="183" w:author="Phanousone Phalivong" w:date="2017-09-27T11:41:00Z"/>
              <w:del w:id="184" w:author="lenovo" w:date="2017-10-09T09:20:00Z"/>
              <w:rFonts w:ascii="Arial" w:hAnsi="Arial" w:cs="Arial"/>
              <w:sz w:val="24"/>
              <w:szCs w:val="24"/>
              <w:lang w:bidi="lo-LA"/>
            </w:rPr>
          </w:rPrChange>
        </w:rPr>
        <w:pPrChange w:id="185" w:author="arounyadeth rasphone" w:date="2017-10-08T12:48:00Z">
          <w:pPr>
            <w:spacing w:after="0" w:line="240" w:lineRule="auto"/>
            <w:ind w:left="5400" w:firstLine="360"/>
            <w:jc w:val="thaiDistribute"/>
          </w:pPr>
        </w:pPrChange>
      </w:pPr>
    </w:p>
    <w:p w14:paraId="721BAFBA" w14:textId="7D5C3149" w:rsidR="00540D7F" w:rsidRPr="00E86515" w:rsidDel="00353325" w:rsidRDefault="00540D7F">
      <w:pPr>
        <w:spacing w:line="264" w:lineRule="auto"/>
        <w:jc w:val="thaiDistribute"/>
        <w:rPr>
          <w:ins w:id="186" w:author="Phanousone Phalivong" w:date="2017-09-27T11:41:00Z"/>
          <w:del w:id="187" w:author="lenovo" w:date="2017-10-09T09:20:00Z"/>
          <w:rFonts w:ascii="Times New Roman" w:hAnsi="Times New Roman" w:cs="Times New Roman"/>
          <w:sz w:val="24"/>
          <w:szCs w:val="24"/>
          <w:lang w:bidi="lo-LA"/>
          <w:rPrChange w:id="188" w:author="arounyadeth rasphone" w:date="2017-10-08T12:47:00Z">
            <w:rPr>
              <w:ins w:id="189" w:author="Phanousone Phalivong" w:date="2017-09-27T11:41:00Z"/>
              <w:del w:id="190" w:author="lenovo" w:date="2017-10-09T09:20:00Z"/>
              <w:rFonts w:ascii="Arial" w:hAnsi="Arial" w:cs="Arial"/>
              <w:sz w:val="24"/>
              <w:szCs w:val="24"/>
              <w:lang w:bidi="lo-LA"/>
            </w:rPr>
          </w:rPrChange>
        </w:rPr>
        <w:pPrChange w:id="191" w:author="arounyadeth rasphone" w:date="2017-10-08T12:49:00Z">
          <w:pPr>
            <w:spacing w:after="0" w:line="240" w:lineRule="auto"/>
            <w:ind w:left="5400" w:firstLine="360"/>
            <w:jc w:val="thaiDistribute"/>
          </w:pPr>
        </w:pPrChange>
      </w:pPr>
    </w:p>
    <w:p w14:paraId="2B316643" w14:textId="54DBC178" w:rsidR="00540D7F" w:rsidRPr="00E86515" w:rsidDel="00353325" w:rsidRDefault="00540D7F">
      <w:pPr>
        <w:spacing w:line="264" w:lineRule="auto"/>
        <w:ind w:left="5400" w:firstLine="360"/>
        <w:jc w:val="thaiDistribute"/>
        <w:rPr>
          <w:ins w:id="192" w:author="Phanousone Phalivong" w:date="2017-09-27T11:41:00Z"/>
          <w:del w:id="193" w:author="lenovo" w:date="2017-10-09T09:20:00Z"/>
          <w:rFonts w:ascii="Times New Roman" w:hAnsi="Times New Roman" w:cs="Times New Roman"/>
          <w:sz w:val="24"/>
          <w:szCs w:val="24"/>
          <w:lang w:bidi="lo-LA"/>
          <w:rPrChange w:id="194" w:author="arounyadeth rasphone" w:date="2017-10-08T12:47:00Z">
            <w:rPr>
              <w:ins w:id="195" w:author="Phanousone Phalivong" w:date="2017-09-27T11:41:00Z"/>
              <w:del w:id="196" w:author="lenovo" w:date="2017-10-09T09:20:00Z"/>
              <w:rFonts w:ascii="Arial" w:hAnsi="Arial" w:cs="Arial"/>
              <w:sz w:val="24"/>
              <w:szCs w:val="24"/>
              <w:lang w:bidi="lo-LA"/>
            </w:rPr>
          </w:rPrChange>
        </w:rPr>
        <w:pPrChange w:id="197" w:author="arounyadeth rasphone" w:date="2017-10-08T12:48:00Z">
          <w:pPr>
            <w:spacing w:after="0" w:line="240" w:lineRule="auto"/>
            <w:ind w:left="5400" w:firstLine="360"/>
            <w:jc w:val="thaiDistribute"/>
          </w:pPr>
        </w:pPrChange>
      </w:pPr>
    </w:p>
    <w:p w14:paraId="212CDD33" w14:textId="0D99ED7E" w:rsidR="00540D7F" w:rsidRPr="00E86515" w:rsidDel="00353325" w:rsidRDefault="00540D7F">
      <w:pPr>
        <w:spacing w:line="264" w:lineRule="auto"/>
        <w:ind w:left="5400" w:firstLine="360"/>
        <w:jc w:val="thaiDistribute"/>
        <w:rPr>
          <w:ins w:id="198" w:author="Phanousone Phalivong" w:date="2017-09-27T11:41:00Z"/>
          <w:del w:id="199" w:author="lenovo" w:date="2017-10-09T09:20:00Z"/>
          <w:rFonts w:ascii="Times New Roman" w:hAnsi="Times New Roman" w:cs="Times New Roman"/>
          <w:sz w:val="24"/>
          <w:szCs w:val="24"/>
          <w:lang w:bidi="lo-LA"/>
          <w:rPrChange w:id="200" w:author="arounyadeth rasphone" w:date="2017-10-08T12:47:00Z">
            <w:rPr>
              <w:ins w:id="201" w:author="Phanousone Phalivong" w:date="2017-09-27T11:41:00Z"/>
              <w:del w:id="202" w:author="lenovo" w:date="2017-10-09T09:20:00Z"/>
              <w:rFonts w:ascii="Arial" w:hAnsi="Arial" w:cs="Arial"/>
              <w:sz w:val="24"/>
              <w:szCs w:val="24"/>
              <w:lang w:bidi="lo-LA"/>
            </w:rPr>
          </w:rPrChange>
        </w:rPr>
        <w:pPrChange w:id="203" w:author="arounyadeth rasphone" w:date="2017-10-08T12:48:00Z">
          <w:pPr>
            <w:spacing w:after="0" w:line="240" w:lineRule="auto"/>
            <w:ind w:left="5400" w:firstLine="360"/>
            <w:jc w:val="thaiDistribute"/>
          </w:pPr>
        </w:pPrChange>
      </w:pPr>
    </w:p>
    <w:p w14:paraId="512EC498" w14:textId="6538A688" w:rsidR="00540D7F" w:rsidRPr="00E86515" w:rsidDel="00353325" w:rsidRDefault="00540D7F">
      <w:pPr>
        <w:spacing w:line="264" w:lineRule="auto"/>
        <w:ind w:left="5400" w:firstLine="360"/>
        <w:jc w:val="thaiDistribute"/>
        <w:rPr>
          <w:ins w:id="204" w:author="Phanousone Phalivong" w:date="2017-09-27T11:41:00Z"/>
          <w:del w:id="205" w:author="lenovo" w:date="2017-10-09T09:20:00Z"/>
          <w:rFonts w:ascii="Times New Roman" w:hAnsi="Times New Roman" w:cs="Times New Roman"/>
          <w:sz w:val="24"/>
          <w:szCs w:val="24"/>
          <w:lang w:bidi="lo-LA"/>
          <w:rPrChange w:id="206" w:author="arounyadeth rasphone" w:date="2017-10-08T12:47:00Z">
            <w:rPr>
              <w:ins w:id="207" w:author="Phanousone Phalivong" w:date="2017-09-27T11:41:00Z"/>
              <w:del w:id="208" w:author="lenovo" w:date="2017-10-09T09:20:00Z"/>
              <w:rFonts w:ascii="Arial" w:hAnsi="Arial" w:cs="Arial"/>
              <w:sz w:val="24"/>
              <w:szCs w:val="24"/>
              <w:lang w:bidi="lo-LA"/>
            </w:rPr>
          </w:rPrChange>
        </w:rPr>
        <w:pPrChange w:id="209" w:author="arounyadeth rasphone" w:date="2017-10-08T12:48:00Z">
          <w:pPr>
            <w:spacing w:after="0" w:line="240" w:lineRule="auto"/>
            <w:ind w:left="5400" w:firstLine="360"/>
            <w:jc w:val="thaiDistribute"/>
          </w:pPr>
        </w:pPrChange>
      </w:pPr>
    </w:p>
    <w:p w14:paraId="0A38D79C" w14:textId="49598C3E" w:rsidR="00540D7F" w:rsidRPr="00E86515" w:rsidDel="00353325" w:rsidRDefault="00540D7F">
      <w:pPr>
        <w:spacing w:line="264" w:lineRule="auto"/>
        <w:ind w:left="5400" w:firstLine="360"/>
        <w:jc w:val="thaiDistribute"/>
        <w:rPr>
          <w:ins w:id="210" w:author="Phanousone Phalivong" w:date="2017-09-27T11:41:00Z"/>
          <w:del w:id="211" w:author="lenovo" w:date="2017-10-09T09:20:00Z"/>
          <w:rFonts w:ascii="Times New Roman" w:hAnsi="Times New Roman" w:cs="Times New Roman"/>
          <w:sz w:val="24"/>
          <w:szCs w:val="24"/>
          <w:lang w:bidi="lo-LA"/>
          <w:rPrChange w:id="212" w:author="arounyadeth rasphone" w:date="2017-10-08T12:47:00Z">
            <w:rPr>
              <w:ins w:id="213" w:author="Phanousone Phalivong" w:date="2017-09-27T11:41:00Z"/>
              <w:del w:id="214" w:author="lenovo" w:date="2017-10-09T09:20:00Z"/>
              <w:rFonts w:ascii="Arial" w:hAnsi="Arial" w:cs="Arial"/>
              <w:sz w:val="24"/>
              <w:szCs w:val="24"/>
              <w:lang w:bidi="lo-LA"/>
            </w:rPr>
          </w:rPrChange>
        </w:rPr>
        <w:pPrChange w:id="215" w:author="arounyadeth rasphone" w:date="2017-10-08T12:48:00Z">
          <w:pPr>
            <w:spacing w:after="0" w:line="240" w:lineRule="auto"/>
            <w:ind w:left="5400" w:firstLine="360"/>
            <w:jc w:val="thaiDistribute"/>
          </w:pPr>
        </w:pPrChange>
      </w:pPr>
    </w:p>
    <w:p w14:paraId="41B42DB9" w14:textId="0B660264" w:rsidR="00540D7F" w:rsidRPr="00E86515" w:rsidDel="00353325" w:rsidRDefault="00540D7F">
      <w:pPr>
        <w:spacing w:line="264" w:lineRule="auto"/>
        <w:ind w:left="5400" w:firstLine="360"/>
        <w:jc w:val="thaiDistribute"/>
        <w:rPr>
          <w:ins w:id="216" w:author="Phanousone Phalivong" w:date="2017-09-27T11:41:00Z"/>
          <w:del w:id="217" w:author="lenovo" w:date="2017-10-09T09:20:00Z"/>
          <w:rFonts w:ascii="Times New Roman" w:hAnsi="Times New Roman" w:cs="Times New Roman"/>
          <w:sz w:val="24"/>
          <w:szCs w:val="24"/>
          <w:lang w:bidi="lo-LA"/>
          <w:rPrChange w:id="218" w:author="arounyadeth rasphone" w:date="2017-10-08T12:47:00Z">
            <w:rPr>
              <w:ins w:id="219" w:author="Phanousone Phalivong" w:date="2017-09-27T11:41:00Z"/>
              <w:del w:id="220" w:author="lenovo" w:date="2017-10-09T09:20:00Z"/>
              <w:rFonts w:ascii="Arial" w:hAnsi="Arial" w:cs="Arial"/>
              <w:sz w:val="24"/>
              <w:szCs w:val="24"/>
              <w:lang w:bidi="lo-LA"/>
            </w:rPr>
          </w:rPrChange>
        </w:rPr>
        <w:pPrChange w:id="221" w:author="arounyadeth rasphone" w:date="2017-10-08T12:48:00Z">
          <w:pPr>
            <w:spacing w:after="0" w:line="240" w:lineRule="auto"/>
            <w:ind w:left="5400" w:firstLine="360"/>
            <w:jc w:val="thaiDistribute"/>
          </w:pPr>
        </w:pPrChange>
      </w:pPr>
    </w:p>
    <w:p w14:paraId="384AF8EF" w14:textId="63765DF7" w:rsidR="00540D7F" w:rsidRPr="00E86515" w:rsidDel="00353325" w:rsidRDefault="00540D7F">
      <w:pPr>
        <w:spacing w:line="264" w:lineRule="auto"/>
        <w:ind w:left="5400" w:firstLine="360"/>
        <w:jc w:val="thaiDistribute"/>
        <w:rPr>
          <w:ins w:id="222" w:author="Phanousone Phalivong" w:date="2017-09-27T11:41:00Z"/>
          <w:del w:id="223" w:author="lenovo" w:date="2017-10-09T09:20:00Z"/>
          <w:rFonts w:ascii="Times New Roman" w:hAnsi="Times New Roman" w:cs="Times New Roman"/>
          <w:sz w:val="24"/>
          <w:szCs w:val="24"/>
          <w:lang w:bidi="lo-LA"/>
          <w:rPrChange w:id="224" w:author="arounyadeth rasphone" w:date="2017-10-08T12:47:00Z">
            <w:rPr>
              <w:ins w:id="225" w:author="Phanousone Phalivong" w:date="2017-09-27T11:41:00Z"/>
              <w:del w:id="226" w:author="lenovo" w:date="2017-10-09T09:20:00Z"/>
              <w:rFonts w:ascii="Arial" w:hAnsi="Arial" w:cs="Arial"/>
              <w:sz w:val="24"/>
              <w:szCs w:val="24"/>
              <w:lang w:bidi="lo-LA"/>
            </w:rPr>
          </w:rPrChange>
        </w:rPr>
        <w:pPrChange w:id="227" w:author="arounyadeth rasphone" w:date="2017-10-08T12:48:00Z">
          <w:pPr>
            <w:spacing w:after="0" w:line="240" w:lineRule="auto"/>
            <w:ind w:left="5400" w:firstLine="360"/>
            <w:jc w:val="thaiDistribute"/>
          </w:pPr>
        </w:pPrChange>
      </w:pPr>
    </w:p>
    <w:p w14:paraId="2F3CC3CA" w14:textId="7095E57F" w:rsidR="00540D7F" w:rsidRPr="00E86515" w:rsidDel="00353325" w:rsidRDefault="00F3688D">
      <w:pPr>
        <w:spacing w:line="264" w:lineRule="auto"/>
        <w:ind w:left="5130" w:firstLine="720"/>
        <w:jc w:val="thaiDistribute"/>
        <w:rPr>
          <w:ins w:id="228" w:author="Phanousone Phalivong" w:date="2017-09-27T11:41:00Z"/>
          <w:del w:id="229" w:author="lenovo" w:date="2017-10-09T09:20:00Z"/>
          <w:rFonts w:ascii="Times New Roman" w:hAnsi="Times New Roman" w:cs="Times New Roman"/>
          <w:sz w:val="24"/>
          <w:szCs w:val="24"/>
          <w:lang w:bidi="lo-LA"/>
          <w:rPrChange w:id="230" w:author="arounyadeth rasphone" w:date="2017-10-08T12:47:00Z">
            <w:rPr>
              <w:ins w:id="231" w:author="Phanousone Phalivong" w:date="2017-09-27T11:41:00Z"/>
              <w:del w:id="232" w:author="lenovo" w:date="2017-10-09T09:20:00Z"/>
              <w:rFonts w:ascii="Arial" w:hAnsi="Arial" w:cs="Arial"/>
              <w:sz w:val="24"/>
              <w:szCs w:val="24"/>
              <w:lang w:bidi="lo-LA"/>
            </w:rPr>
          </w:rPrChange>
        </w:rPr>
        <w:pPrChange w:id="233" w:author="arounyadeth rasphone" w:date="2017-10-08T12:48:00Z">
          <w:pPr>
            <w:spacing w:after="0" w:line="240" w:lineRule="auto"/>
            <w:ind w:left="5130" w:firstLine="720"/>
            <w:jc w:val="thaiDistribute"/>
          </w:pPr>
        </w:pPrChange>
      </w:pPr>
      <w:ins w:id="234" w:author="Phanousone Phalivong" w:date="2017-09-27T11:41:00Z">
        <w:del w:id="235" w:author="lenovo" w:date="2017-10-09T09:20:00Z">
          <w:r w:rsidRPr="00E86515" w:rsidDel="00353325">
            <w:rPr>
              <w:rFonts w:ascii="Times New Roman" w:hAnsi="Times New Roman" w:cs="Times New Roman"/>
              <w:sz w:val="24"/>
              <w:szCs w:val="24"/>
              <w:lang w:bidi="lo-LA"/>
              <w:rPrChange w:id="236" w:author="arounyadeth rasphone" w:date="2017-10-08T12:47:00Z">
                <w:rPr>
                  <w:rFonts w:ascii="Arial" w:eastAsia="Times New Roman" w:hAnsi="Arial" w:cs="Arial"/>
                  <w:sz w:val="24"/>
                  <w:szCs w:val="24"/>
                  <w:lang w:val="en-US" w:bidi="lo-LA"/>
                </w:rPr>
              </w:rPrChange>
            </w:rPr>
            <w:delText>SouphanhKeomixay, Ph</w:delText>
          </w:r>
          <w:r w:rsidRPr="00E86515" w:rsidDel="00353325">
            <w:rPr>
              <w:rFonts w:ascii="Times New Roman" w:hAnsi="Times New Roman" w:cs="Arial Unicode MS"/>
              <w:sz w:val="24"/>
              <w:szCs w:val="24"/>
              <w:cs/>
              <w:lang w:bidi="lo-LA"/>
              <w:rPrChange w:id="237" w:author="arounyadeth rasphone" w:date="2017-10-08T12:47:00Z">
                <w:rPr>
                  <w:rFonts w:ascii="Arial" w:eastAsia="Times New Roman" w:hAnsi="Arial" w:cs="Angsana New"/>
                  <w:sz w:val="24"/>
                  <w:szCs w:val="24"/>
                  <w:cs/>
                  <w:lang w:val="en-US" w:bidi="th-TH"/>
                </w:rPr>
              </w:rPrChange>
            </w:rPr>
            <w:delText>.</w:delText>
          </w:r>
          <w:r w:rsidRPr="00E86515" w:rsidDel="00353325">
            <w:rPr>
              <w:rFonts w:ascii="Times New Roman" w:hAnsi="Times New Roman" w:cs="Times New Roman"/>
              <w:sz w:val="24"/>
              <w:szCs w:val="24"/>
              <w:lang w:bidi="lo-LA"/>
              <w:rPrChange w:id="238" w:author="arounyadeth rasphone" w:date="2017-10-08T12:47:00Z">
                <w:rPr>
                  <w:rFonts w:ascii="Arial" w:eastAsia="Times New Roman" w:hAnsi="Arial" w:cs="Arial"/>
                  <w:sz w:val="24"/>
                  <w:szCs w:val="24"/>
                  <w:lang w:val="en-US" w:bidi="lo-LA"/>
                </w:rPr>
              </w:rPrChange>
            </w:rPr>
            <w:delText>D</w:delText>
          </w:r>
          <w:r w:rsidRPr="00E86515" w:rsidDel="00353325">
            <w:rPr>
              <w:rFonts w:ascii="Times New Roman" w:hAnsi="Times New Roman" w:cs="Arial Unicode MS"/>
              <w:sz w:val="24"/>
              <w:szCs w:val="24"/>
              <w:cs/>
              <w:lang w:bidi="lo-LA"/>
              <w:rPrChange w:id="239" w:author="arounyadeth rasphone" w:date="2017-10-08T12:47:00Z">
                <w:rPr>
                  <w:rFonts w:ascii="Arial" w:eastAsia="Times New Roman" w:hAnsi="Arial" w:cs="Angsana New"/>
                  <w:sz w:val="24"/>
                  <w:szCs w:val="24"/>
                  <w:cs/>
                  <w:lang w:val="en-US" w:bidi="th-TH"/>
                </w:rPr>
              </w:rPrChange>
            </w:rPr>
            <w:delText xml:space="preserve">. </w:delText>
          </w:r>
        </w:del>
      </w:ins>
    </w:p>
    <w:p w14:paraId="492FE37D" w14:textId="748E9B8F" w:rsidR="00375A63" w:rsidRPr="00375A63" w:rsidRDefault="00F3688D" w:rsidP="00375A63">
      <w:pPr>
        <w:spacing w:line="264" w:lineRule="auto"/>
        <w:ind w:left="4680" w:firstLine="360"/>
        <w:jc w:val="center"/>
        <w:rPr>
          <w:ins w:id="240" w:author="Phanousone Phalivong" w:date="2017-09-27T11:41:00Z"/>
          <w:del w:id="241" w:author="lenovo" w:date="2017-10-09T09:20:00Z"/>
          <w:rFonts w:ascii="Times New Roman" w:hAnsi="Times New Roman" w:cs="Arial Unicode MS"/>
          <w:iCs/>
          <w:sz w:val="24"/>
          <w:szCs w:val="24"/>
          <w:cs/>
          <w:lang w:bidi="lo-LA"/>
          <w:rPrChange w:id="242" w:author="arounyadeth rasphone" w:date="2017-10-08T12:47:00Z">
            <w:rPr>
              <w:ins w:id="243" w:author="Phanousone Phalivong" w:date="2017-09-27T11:41:00Z"/>
              <w:del w:id="244" w:author="lenovo" w:date="2017-10-09T09:20:00Z"/>
              <w:rFonts w:ascii="Arial" w:hAnsi="Arial" w:cs="Arial"/>
              <w:sz w:val="24"/>
              <w:szCs w:val="24"/>
              <w:lang w:bidi="lo-LA"/>
            </w:rPr>
          </w:rPrChange>
        </w:rPr>
        <w:sectPr w:rsidR="00375A63" w:rsidRPr="00375A63" w:rsidSect="00375A63">
          <w:type w:val="continuous"/>
          <w:pgSz w:w="11909" w:h="16834" w:code="9"/>
          <w:pgMar w:top="1170" w:right="1199" w:bottom="1440" w:left="1440" w:header="720" w:footer="216" w:gutter="0"/>
          <w:pgNumType w:fmt="lowerRoman" w:start="1"/>
          <w:cols w:space="720"/>
          <w:titlePg/>
          <w:docGrid w:linePitch="360"/>
          <w:sectPrChange w:id="245" w:author="arounyadeth rasphone" w:date="2017-10-08T12:41:00Z">
            <w:sectPr w:rsidR="00375A63" w:rsidRPr="00375A63" w:rsidSect="00375A63">
              <w:type w:val="nextPage"/>
              <w:pgMar w:top="1170" w:right="1199" w:bottom="1440" w:left="1440" w:header="720" w:footer="216" w:gutter="0"/>
              <w:pgNumType w:fmt="decimal"/>
            </w:sectPr>
          </w:sectPrChange>
        </w:sectPr>
        <w:pPrChange w:id="246" w:author="arounyadeth rasphone" w:date="2017-10-08T12:48:00Z">
          <w:pPr>
            <w:spacing w:after="0" w:line="240" w:lineRule="auto"/>
            <w:ind w:left="4680" w:firstLine="360"/>
            <w:jc w:val="center"/>
          </w:pPr>
        </w:pPrChange>
      </w:pPr>
      <w:ins w:id="247" w:author="Phanousone Phalivong" w:date="2017-09-27T11:41:00Z">
        <w:del w:id="248" w:author="lenovo" w:date="2017-10-09T09:20:00Z">
          <w:r w:rsidRPr="00E86515" w:rsidDel="00353325">
            <w:rPr>
              <w:rStyle w:val="shorttext"/>
              <w:rFonts w:ascii="Times New Roman" w:hAnsi="Times New Roman" w:cs="Times New Roman"/>
              <w:sz w:val="24"/>
              <w:szCs w:val="24"/>
              <w:rPrChange w:id="249" w:author="arounyadeth rasphone" w:date="2017-10-08T12:47:00Z">
                <w:rPr>
                  <w:rStyle w:val="shorttext"/>
                  <w:rFonts w:ascii="Arial" w:eastAsia="Times New Roman" w:hAnsi="Arial" w:cs="Arial"/>
                  <w:sz w:val="24"/>
                  <w:szCs w:val="24"/>
                  <w:lang w:val="en-US" w:bidi="lo-LA"/>
                </w:rPr>
              </w:rPrChange>
            </w:rPr>
            <w:delText>Ministe</w:delText>
          </w:r>
        </w:del>
      </w:ins>
      <w:bookmarkStart w:id="250" w:name="_Toc439755968"/>
      <w:ins w:id="251" w:author="arounyadeth rasphone" w:date="2017-10-08T12:41:00Z">
        <w:del w:id="252" w:author="lenovo" w:date="2017-10-09T09:20:00Z">
          <w:r w:rsidR="00E86515" w:rsidRPr="00E86515" w:rsidDel="00353325">
            <w:rPr>
              <w:rStyle w:val="shorttext"/>
              <w:rFonts w:ascii="Times New Roman" w:hAnsi="Times New Roman" w:cs="Times New Roman"/>
              <w:sz w:val="24"/>
              <w:szCs w:val="24"/>
            </w:rPr>
            <w:delText>r</w:delText>
          </w:r>
        </w:del>
      </w:ins>
      <w:ins w:id="253" w:author="Phanousone Phalivong" w:date="2017-09-27T11:41:00Z">
        <w:del w:id="254" w:author="lenovo" w:date="2017-10-09T09:20:00Z">
          <w:r w:rsidRPr="00E86515" w:rsidDel="00353325">
            <w:rPr>
              <w:rStyle w:val="shorttext"/>
              <w:rFonts w:ascii="Times New Roman" w:hAnsi="Times New Roman" w:cs="Times New Roman"/>
              <w:sz w:val="24"/>
              <w:szCs w:val="24"/>
              <w:rPrChange w:id="255" w:author="arounyadeth rasphone" w:date="2017-10-08T12:47:00Z">
                <w:rPr>
                  <w:rStyle w:val="shorttext"/>
                  <w:rFonts w:ascii="Arial" w:eastAsia="Times New Roman" w:hAnsi="Arial" w:cs="Arial"/>
                  <w:sz w:val="24"/>
                  <w:szCs w:val="24"/>
                  <w:lang w:val="en-US" w:bidi="lo-LA"/>
                </w:rPr>
              </w:rPrChange>
            </w:rPr>
            <w:delText>r</w:delText>
          </w:r>
        </w:del>
      </w:ins>
    </w:p>
    <w:p w14:paraId="4D371AB6" w14:textId="023E6AB7" w:rsidR="00F3688D" w:rsidRPr="00E86515" w:rsidDel="00353325" w:rsidRDefault="00F3688D">
      <w:pPr>
        <w:pStyle w:val="Heading1"/>
        <w:spacing w:after="160" w:line="264" w:lineRule="auto"/>
        <w:rPr>
          <w:ins w:id="256" w:author="Phanousone Phalivong" w:date="2017-09-27T11:42:00Z"/>
          <w:del w:id="257" w:author="lenovo" w:date="2017-10-09T09:20:00Z"/>
          <w:b w:val="0"/>
          <w:bCs w:val="0"/>
          <w:color w:val="FF0000"/>
          <w:rPrChange w:id="258" w:author="arounyadeth rasphone" w:date="2017-10-08T12:47:00Z">
            <w:rPr>
              <w:ins w:id="259" w:author="Phanousone Phalivong" w:date="2017-09-27T11:42:00Z"/>
              <w:del w:id="260" w:author="lenovo" w:date="2017-10-09T09:20:00Z"/>
              <w:rFonts w:ascii="Arial" w:hAnsi="Arial" w:cs="Arial"/>
              <w:b/>
              <w:bCs/>
              <w:color w:val="FF0000"/>
              <w:sz w:val="24"/>
              <w:szCs w:val="24"/>
            </w:rPr>
          </w:rPrChange>
        </w:rPr>
        <w:pPrChange w:id="261" w:author="arounyadeth rasphone" w:date="2017-10-08T12:48:00Z">
          <w:pPr>
            <w:jc w:val="center"/>
          </w:pPr>
        </w:pPrChange>
      </w:pPr>
      <w:bookmarkStart w:id="262" w:name="_Toc494276012"/>
      <w:bookmarkEnd w:id="250"/>
      <w:ins w:id="263" w:author="Phanousone Phalivong" w:date="2017-09-27T11:42:00Z">
        <w:del w:id="264" w:author="lenovo" w:date="2017-10-09T09:20:00Z">
          <w:r w:rsidRPr="00E86515" w:rsidDel="00353325">
            <w:rPr>
              <w:b w:val="0"/>
              <w:bCs w:val="0"/>
              <w:rPrChange w:id="265" w:author="arounyadeth rasphone" w:date="2017-10-08T12:47:00Z">
                <w:rPr>
                  <w:rFonts w:ascii="Arial" w:hAnsi="Arial" w:cs="Arial"/>
                  <w:b/>
                  <w:bCs/>
                  <w:sz w:val="24"/>
                </w:rPr>
              </w:rPrChange>
            </w:rPr>
            <w:delText>Annotation</w:delText>
          </w:r>
          <w:bookmarkEnd w:id="262"/>
        </w:del>
      </w:ins>
    </w:p>
    <w:p w14:paraId="56088BF6" w14:textId="4FBD2798" w:rsidR="00540D7F" w:rsidRPr="00E86515" w:rsidDel="00353325" w:rsidRDefault="00540D7F">
      <w:pPr>
        <w:tabs>
          <w:tab w:val="left" w:pos="0"/>
        </w:tabs>
        <w:spacing w:line="264" w:lineRule="auto"/>
        <w:contextualSpacing/>
        <w:jc w:val="thaiDistribute"/>
        <w:rPr>
          <w:ins w:id="266" w:author="Phanousone Phalivong" w:date="2017-09-27T11:45:00Z"/>
          <w:del w:id="267" w:author="lenovo" w:date="2017-10-09T09:20:00Z"/>
          <w:rFonts w:ascii="Times New Roman" w:hAnsi="Times New Roman" w:cs="Times New Roman"/>
          <w:sz w:val="24"/>
          <w:szCs w:val="24"/>
        </w:rPr>
        <w:pPrChange w:id="268" w:author="arounyadeth rasphone" w:date="2017-10-08T12:48:00Z">
          <w:pPr>
            <w:tabs>
              <w:tab w:val="left" w:pos="0"/>
            </w:tabs>
            <w:spacing w:after="0" w:line="240" w:lineRule="auto"/>
            <w:contextualSpacing/>
            <w:jc w:val="thaiDistribute"/>
          </w:pPr>
        </w:pPrChange>
      </w:pPr>
    </w:p>
    <w:p w14:paraId="20EE4006" w14:textId="544E43CB" w:rsidR="00540D7F" w:rsidRPr="00E86515" w:rsidDel="00353325" w:rsidRDefault="00F3688D">
      <w:pPr>
        <w:tabs>
          <w:tab w:val="left" w:pos="0"/>
        </w:tabs>
        <w:spacing w:line="264" w:lineRule="auto"/>
        <w:contextualSpacing/>
        <w:jc w:val="thaiDistribute"/>
        <w:rPr>
          <w:ins w:id="269" w:author="Phanousone Phalivong" w:date="2017-09-27T11:42:00Z"/>
          <w:del w:id="270" w:author="lenovo" w:date="2017-10-09T09:20:00Z"/>
          <w:rFonts w:ascii="Times New Roman" w:hAnsi="Times New Roman" w:cs="Times New Roman"/>
          <w:sz w:val="24"/>
          <w:szCs w:val="24"/>
          <w:rPrChange w:id="271" w:author="arounyadeth rasphone" w:date="2017-10-08T12:47:00Z">
            <w:rPr>
              <w:ins w:id="272" w:author="Phanousone Phalivong" w:date="2017-09-27T11:42:00Z"/>
              <w:del w:id="273" w:author="lenovo" w:date="2017-10-09T09:20:00Z"/>
              <w:rFonts w:ascii="Arial" w:hAnsi="Arial" w:cs="Arial"/>
              <w:sz w:val="24"/>
              <w:szCs w:val="24"/>
            </w:rPr>
          </w:rPrChange>
        </w:rPr>
        <w:pPrChange w:id="274" w:author="arounyadeth rasphone" w:date="2017-10-08T12:48:00Z">
          <w:pPr>
            <w:tabs>
              <w:tab w:val="left" w:pos="0"/>
            </w:tabs>
            <w:spacing w:after="0" w:line="240" w:lineRule="auto"/>
            <w:contextualSpacing/>
            <w:jc w:val="thaiDistribute"/>
          </w:pPr>
        </w:pPrChange>
      </w:pPr>
      <w:ins w:id="275" w:author="Phanousone Phalivong" w:date="2017-09-27T11:42:00Z">
        <w:del w:id="276" w:author="lenovo" w:date="2017-10-09T09:20:00Z">
          <w:r w:rsidRPr="00E86515" w:rsidDel="00353325">
            <w:rPr>
              <w:rFonts w:ascii="Times New Roman" w:hAnsi="Times New Roman" w:cs="Times New Roman"/>
              <w:sz w:val="24"/>
              <w:szCs w:val="24"/>
              <w:rPrChange w:id="277" w:author="arounyadeth rasphone" w:date="2017-10-08T12:47:00Z">
                <w:rPr>
                  <w:rFonts w:ascii="Arial" w:hAnsi="Arial" w:cs="Arial"/>
                  <w:sz w:val="24"/>
                  <w:szCs w:val="24"/>
                </w:rPr>
              </w:rPrChange>
            </w:rPr>
            <w:delText xml:space="preserve">The Department of International Cooperation </w:delText>
          </w:r>
          <w:r w:rsidRPr="00E86515" w:rsidDel="00353325">
            <w:rPr>
              <w:rFonts w:ascii="Times New Roman" w:hAnsi="Times New Roman" w:cs="Arial Unicode MS"/>
              <w:sz w:val="24"/>
              <w:szCs w:val="24"/>
              <w:cs/>
              <w:lang w:bidi="lo-LA"/>
              <w:rPrChange w:id="278"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279" w:author="arounyadeth rasphone" w:date="2017-10-08T12:47:00Z">
                <w:rPr>
                  <w:rFonts w:ascii="Arial" w:hAnsi="Arial" w:cs="Arial"/>
                  <w:sz w:val="24"/>
                  <w:szCs w:val="24"/>
                </w:rPr>
              </w:rPrChange>
            </w:rPr>
            <w:delText>DIC</w:delText>
          </w:r>
          <w:r w:rsidRPr="00E86515" w:rsidDel="00353325">
            <w:rPr>
              <w:rFonts w:ascii="Times New Roman" w:hAnsi="Times New Roman" w:cs="Arial Unicode MS"/>
              <w:sz w:val="24"/>
              <w:szCs w:val="24"/>
              <w:cs/>
              <w:lang w:bidi="lo-LA"/>
              <w:rPrChange w:id="280"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281" w:author="arounyadeth rasphone" w:date="2017-10-08T12:47:00Z">
                <w:rPr>
                  <w:rFonts w:ascii="Arial" w:hAnsi="Arial" w:cs="Arial"/>
                  <w:sz w:val="24"/>
                  <w:szCs w:val="24"/>
                </w:rPr>
              </w:rPrChange>
            </w:rPr>
            <w:delText xml:space="preserve">, Ministry of Planning and Investment </w:delText>
          </w:r>
          <w:r w:rsidRPr="00E86515" w:rsidDel="00353325">
            <w:rPr>
              <w:rFonts w:ascii="Times New Roman" w:hAnsi="Times New Roman" w:cs="Arial Unicode MS"/>
              <w:sz w:val="24"/>
              <w:szCs w:val="24"/>
              <w:cs/>
              <w:lang w:bidi="lo-LA"/>
              <w:rPrChange w:id="282"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283" w:author="arounyadeth rasphone" w:date="2017-10-08T12:47:00Z">
                <w:rPr>
                  <w:rFonts w:ascii="Arial" w:hAnsi="Arial" w:cs="Arial"/>
                  <w:sz w:val="24"/>
                  <w:szCs w:val="24"/>
                </w:rPr>
              </w:rPrChange>
            </w:rPr>
            <w:delText>MPI</w:delText>
          </w:r>
          <w:r w:rsidRPr="00E86515" w:rsidDel="00353325">
            <w:rPr>
              <w:rFonts w:ascii="Times New Roman" w:hAnsi="Times New Roman" w:cs="Arial Unicode MS"/>
              <w:sz w:val="24"/>
              <w:szCs w:val="24"/>
              <w:cs/>
              <w:lang w:bidi="lo-LA"/>
              <w:rPrChange w:id="284" w:author="arounyadeth rasphone" w:date="2017-10-08T12:47:00Z">
                <w:rPr>
                  <w:rFonts w:ascii="Arial" w:hAnsi="Arial" w:cs="Angsana New"/>
                  <w:sz w:val="24"/>
                  <w:szCs w:val="24"/>
                  <w:cs/>
                  <w:lang w:bidi="th-TH"/>
                </w:rPr>
              </w:rPrChange>
            </w:rPr>
            <w:delText xml:space="preserve">) </w:delText>
          </w:r>
          <w:r w:rsidRPr="00E86515" w:rsidDel="00353325">
            <w:rPr>
              <w:rFonts w:ascii="Times New Roman" w:hAnsi="Times New Roman" w:cs="Times New Roman"/>
              <w:sz w:val="24"/>
              <w:szCs w:val="24"/>
              <w:rPrChange w:id="285" w:author="arounyadeth rasphone" w:date="2017-10-08T12:47:00Z">
                <w:rPr>
                  <w:rFonts w:ascii="Arial" w:hAnsi="Arial" w:cs="Arial"/>
                  <w:sz w:val="24"/>
                  <w:szCs w:val="24"/>
                </w:rPr>
              </w:rPrChange>
            </w:rPr>
            <w:delText xml:space="preserve">is pleased to introduce this Programme Based Approach Guideline to ministries </w:delText>
          </w:r>
          <w:r w:rsidRPr="00E86515" w:rsidDel="00353325">
            <w:rPr>
              <w:rFonts w:ascii="Times New Roman" w:hAnsi="Times New Roman" w:cs="Arial Unicode MS"/>
              <w:sz w:val="24"/>
              <w:szCs w:val="24"/>
              <w:cs/>
              <w:lang w:bidi="lo-LA"/>
              <w:rPrChange w:id="286"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287" w:author="arounyadeth rasphone" w:date="2017-10-08T12:47:00Z">
                <w:rPr>
                  <w:rFonts w:ascii="Arial" w:hAnsi="Arial" w:cs="Arial"/>
                  <w:sz w:val="24"/>
                  <w:szCs w:val="24"/>
                </w:rPr>
              </w:rPrChange>
            </w:rPr>
            <w:delText xml:space="preserve">sectors that implement activities funded by Official Development Assistance </w:delText>
          </w:r>
          <w:r w:rsidRPr="00E86515" w:rsidDel="00353325">
            <w:rPr>
              <w:rFonts w:ascii="Times New Roman" w:hAnsi="Times New Roman" w:cs="Arial Unicode MS"/>
              <w:sz w:val="24"/>
              <w:szCs w:val="24"/>
              <w:cs/>
              <w:lang w:bidi="lo-LA"/>
              <w:rPrChange w:id="288"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289" w:author="arounyadeth rasphone" w:date="2017-10-08T12:47:00Z">
                <w:rPr>
                  <w:rFonts w:ascii="Arial" w:hAnsi="Arial" w:cs="Arial"/>
                  <w:sz w:val="24"/>
                  <w:szCs w:val="24"/>
                </w:rPr>
              </w:rPrChange>
            </w:rPr>
            <w:delText>ODA</w:delText>
          </w:r>
          <w:r w:rsidRPr="00E86515" w:rsidDel="00353325">
            <w:rPr>
              <w:rFonts w:ascii="Times New Roman" w:hAnsi="Times New Roman" w:cs="Arial Unicode MS"/>
              <w:sz w:val="24"/>
              <w:szCs w:val="24"/>
              <w:cs/>
              <w:lang w:bidi="lo-LA"/>
              <w:rPrChange w:id="290"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lang w:bidi="lo-LA"/>
              <w:rPrChange w:id="291" w:author="arounyadeth rasphone" w:date="2017-10-08T12:47:00Z">
                <w:rPr>
                  <w:rFonts w:ascii="Arial" w:hAnsi="Arial" w:cs="Arial"/>
                  <w:sz w:val="24"/>
                  <w:szCs w:val="24"/>
                  <w:lang w:bidi="lo-LA"/>
                </w:rPr>
              </w:rPrChange>
            </w:rPr>
            <w:delText>,</w:delText>
          </w:r>
          <w:r w:rsidRPr="00E86515" w:rsidDel="00353325">
            <w:rPr>
              <w:rFonts w:ascii="Times New Roman" w:hAnsi="Times New Roman" w:cs="Times New Roman"/>
              <w:sz w:val="24"/>
              <w:szCs w:val="24"/>
              <w:rPrChange w:id="292" w:author="arounyadeth rasphone" w:date="2017-10-08T12:47:00Z">
                <w:rPr>
                  <w:rFonts w:ascii="Arial" w:hAnsi="Arial" w:cs="Arial"/>
                  <w:sz w:val="24"/>
                  <w:szCs w:val="24"/>
                </w:rPr>
              </w:rPrChange>
            </w:rPr>
            <w:delText xml:space="preserve"> Development Partners </w:delText>
          </w:r>
          <w:r w:rsidRPr="00E86515" w:rsidDel="00353325">
            <w:rPr>
              <w:rFonts w:ascii="Times New Roman" w:hAnsi="Times New Roman" w:cs="Arial Unicode MS"/>
              <w:sz w:val="24"/>
              <w:szCs w:val="24"/>
              <w:cs/>
              <w:lang w:bidi="lo-LA"/>
              <w:rPrChange w:id="293"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rPrChange w:id="294" w:author="arounyadeth rasphone" w:date="2017-10-08T12:47:00Z">
                <w:rPr>
                  <w:rFonts w:ascii="Arial" w:hAnsi="Arial" w:cs="Arial"/>
                  <w:sz w:val="24"/>
                  <w:szCs w:val="24"/>
                </w:rPr>
              </w:rPrChange>
            </w:rPr>
            <w:delText>DPs</w:delText>
          </w:r>
          <w:r w:rsidRPr="00E86515" w:rsidDel="00353325">
            <w:rPr>
              <w:rFonts w:ascii="Times New Roman" w:hAnsi="Times New Roman" w:cs="Arial Unicode MS"/>
              <w:sz w:val="24"/>
              <w:szCs w:val="24"/>
              <w:cs/>
              <w:lang w:bidi="lo-LA"/>
              <w:rPrChange w:id="295"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lang w:bidi="th-TH"/>
              <w:rPrChange w:id="296" w:author="arounyadeth rasphone" w:date="2017-10-08T12:47:00Z">
                <w:rPr>
                  <w:rFonts w:ascii="Arial" w:hAnsi="Arial" w:cs="Angsana New"/>
                  <w:sz w:val="24"/>
                  <w:szCs w:val="24"/>
                  <w:lang w:bidi="th-TH"/>
                </w:rPr>
              </w:rPrChange>
            </w:rPr>
            <w:delText>, International Non</w:delText>
          </w:r>
          <w:r w:rsidRPr="00E86515" w:rsidDel="00353325">
            <w:rPr>
              <w:rFonts w:ascii="Times New Roman" w:hAnsi="Times New Roman" w:cs="Arial Unicode MS"/>
              <w:iCs/>
              <w:sz w:val="24"/>
              <w:szCs w:val="24"/>
              <w:cs/>
              <w:lang w:bidi="lo-LA"/>
              <w:rPrChange w:id="297" w:author="arounyadeth rasphone" w:date="2017-10-08T12:47:00Z">
                <w:rPr>
                  <w:rFonts w:ascii="Arial" w:hAnsi="Arial" w:cs="Angsana New"/>
                  <w:sz w:val="24"/>
                  <w:szCs w:val="24"/>
                  <w:lang w:bidi="th-TH"/>
                </w:rPr>
              </w:rPrChange>
            </w:rPr>
            <w:delText>-</w:delText>
          </w:r>
          <w:r w:rsidRPr="00E86515" w:rsidDel="00353325">
            <w:rPr>
              <w:rFonts w:ascii="Times New Roman" w:hAnsi="Times New Roman" w:cs="Times New Roman"/>
              <w:sz w:val="24"/>
              <w:szCs w:val="24"/>
              <w:lang w:bidi="th-TH"/>
              <w:rPrChange w:id="298" w:author="arounyadeth rasphone" w:date="2017-10-08T12:47:00Z">
                <w:rPr>
                  <w:rFonts w:ascii="Arial" w:hAnsi="Arial" w:cs="Angsana New"/>
                  <w:sz w:val="24"/>
                  <w:szCs w:val="24"/>
                  <w:lang w:bidi="th-TH"/>
                </w:rPr>
              </w:rPrChange>
            </w:rPr>
            <w:delText xml:space="preserve">Government Organization and Civil Society that </w:delText>
          </w:r>
          <w:r w:rsidRPr="00E86515" w:rsidDel="00353325">
            <w:rPr>
              <w:rFonts w:ascii="Times New Roman" w:hAnsi="Times New Roman" w:cs="Times New Roman"/>
              <w:sz w:val="24"/>
              <w:szCs w:val="24"/>
              <w:rPrChange w:id="299" w:author="arounyadeth rasphone" w:date="2017-10-08T12:47:00Z">
                <w:rPr>
                  <w:rFonts w:ascii="Arial" w:hAnsi="Arial" w:cs="Arial"/>
                  <w:sz w:val="24"/>
                  <w:szCs w:val="24"/>
                </w:rPr>
              </w:rPrChange>
            </w:rPr>
            <w:delText>implementing projects</w:delText>
          </w:r>
          <w:r w:rsidRPr="00E86515" w:rsidDel="00353325">
            <w:rPr>
              <w:rFonts w:ascii="Times New Roman" w:hAnsi="Times New Roman" w:cs="Arial Unicode MS"/>
              <w:sz w:val="24"/>
              <w:szCs w:val="24"/>
              <w:cs/>
              <w:lang w:bidi="lo-LA"/>
              <w:rPrChange w:id="300" w:author="arounyadeth rasphone" w:date="2017-10-08T12:47:00Z">
                <w:rPr>
                  <w:rFonts w:ascii="Arial" w:hAnsi="Arial" w:cs="Angsana New"/>
                  <w:sz w:val="24"/>
                  <w:szCs w:val="24"/>
                  <w:cs/>
                  <w:lang w:bidi="th-TH"/>
                </w:rPr>
              </w:rPrChange>
            </w:rPr>
            <w:delText xml:space="preserve">. </w:delText>
          </w:r>
        </w:del>
      </w:ins>
    </w:p>
    <w:p w14:paraId="6F1AEFFB" w14:textId="598BA906" w:rsidR="00540D7F" w:rsidRPr="00E86515" w:rsidDel="00353325" w:rsidRDefault="00540D7F">
      <w:pPr>
        <w:tabs>
          <w:tab w:val="left" w:pos="0"/>
        </w:tabs>
        <w:spacing w:line="264" w:lineRule="auto"/>
        <w:contextualSpacing/>
        <w:jc w:val="thaiDistribute"/>
        <w:rPr>
          <w:ins w:id="301" w:author="Phanousone Phalivong" w:date="2017-09-27T11:42:00Z"/>
          <w:del w:id="302" w:author="lenovo" w:date="2017-10-09T09:20:00Z"/>
          <w:rFonts w:ascii="Times New Roman" w:hAnsi="Times New Roman" w:cs="Times New Roman"/>
          <w:sz w:val="24"/>
          <w:szCs w:val="24"/>
          <w:rPrChange w:id="303" w:author="arounyadeth rasphone" w:date="2017-10-08T12:47:00Z">
            <w:rPr>
              <w:ins w:id="304" w:author="Phanousone Phalivong" w:date="2017-09-27T11:42:00Z"/>
              <w:del w:id="305" w:author="lenovo" w:date="2017-10-09T09:20:00Z"/>
              <w:rFonts w:ascii="Arial" w:hAnsi="Arial" w:cs="Arial"/>
              <w:sz w:val="24"/>
              <w:szCs w:val="24"/>
            </w:rPr>
          </w:rPrChange>
        </w:rPr>
        <w:pPrChange w:id="306" w:author="arounyadeth rasphone" w:date="2017-10-08T12:48:00Z">
          <w:pPr>
            <w:tabs>
              <w:tab w:val="left" w:pos="0"/>
            </w:tabs>
            <w:spacing w:after="0" w:line="240" w:lineRule="auto"/>
            <w:contextualSpacing/>
            <w:jc w:val="thaiDistribute"/>
          </w:pPr>
        </w:pPrChange>
      </w:pPr>
    </w:p>
    <w:p w14:paraId="77756D29" w14:textId="215B2690" w:rsidR="00540D7F" w:rsidRPr="00E86515" w:rsidDel="00353325" w:rsidRDefault="00F3688D">
      <w:pPr>
        <w:spacing w:line="264" w:lineRule="auto"/>
        <w:contextualSpacing/>
        <w:jc w:val="thaiDistribute"/>
        <w:rPr>
          <w:ins w:id="307" w:author="Phanousone Phalivong" w:date="2017-09-27T11:42:00Z"/>
          <w:del w:id="308" w:author="lenovo" w:date="2017-10-09T09:20:00Z"/>
          <w:rFonts w:ascii="Times New Roman" w:hAnsi="Times New Roman" w:cs="Times New Roman"/>
          <w:sz w:val="24"/>
          <w:szCs w:val="24"/>
          <w:rPrChange w:id="309" w:author="arounyadeth rasphone" w:date="2017-10-08T12:47:00Z">
            <w:rPr>
              <w:ins w:id="310" w:author="Phanousone Phalivong" w:date="2017-09-27T11:42:00Z"/>
              <w:del w:id="311" w:author="lenovo" w:date="2017-10-09T09:20:00Z"/>
              <w:rFonts w:ascii="Arial" w:hAnsi="Arial" w:cs="Arial"/>
              <w:sz w:val="24"/>
              <w:szCs w:val="24"/>
            </w:rPr>
          </w:rPrChange>
        </w:rPr>
        <w:pPrChange w:id="312" w:author="arounyadeth rasphone" w:date="2017-10-08T12:48:00Z">
          <w:pPr>
            <w:spacing w:after="0" w:line="240" w:lineRule="auto"/>
            <w:contextualSpacing/>
            <w:jc w:val="thaiDistribute"/>
          </w:pPr>
        </w:pPrChange>
      </w:pPr>
      <w:ins w:id="313" w:author="Phanousone Phalivong" w:date="2017-09-27T11:42:00Z">
        <w:del w:id="314" w:author="lenovo" w:date="2017-10-09T09:20:00Z">
          <w:r w:rsidRPr="00E86515" w:rsidDel="00353325">
            <w:rPr>
              <w:rFonts w:ascii="Times New Roman" w:hAnsi="Times New Roman" w:cs="Times New Roman"/>
              <w:sz w:val="24"/>
              <w:szCs w:val="24"/>
              <w:rPrChange w:id="315" w:author="arounyadeth rasphone" w:date="2017-10-08T12:47:00Z">
                <w:rPr>
                  <w:rFonts w:ascii="Arial" w:hAnsi="Arial" w:cs="Arial"/>
                  <w:sz w:val="24"/>
                  <w:szCs w:val="24"/>
                </w:rPr>
              </w:rPrChange>
            </w:rPr>
            <w:delText>This guideline will help the Government and DPs to further develop effective joint</w:delText>
          </w:r>
          <w:r w:rsidRPr="00E86515" w:rsidDel="00353325">
            <w:rPr>
              <w:rFonts w:ascii="Times New Roman" w:hAnsi="Times New Roman" w:cs="Arial Unicode MS"/>
              <w:iCs/>
              <w:sz w:val="24"/>
              <w:szCs w:val="24"/>
              <w:cs/>
              <w:rPrChange w:id="316" w:author="arounyadeth rasphone" w:date="2017-10-08T12:47:00Z">
                <w:rPr>
                  <w:rFonts w:ascii="Arial" w:hAnsi="Arial" w:cs="Arial"/>
                  <w:sz w:val="24"/>
                  <w:szCs w:val="24"/>
                </w:rPr>
              </w:rPrChange>
            </w:rPr>
            <w:delText>-</w:delText>
          </w:r>
          <w:r w:rsidRPr="00E86515" w:rsidDel="00353325">
            <w:rPr>
              <w:rFonts w:ascii="Times New Roman" w:hAnsi="Times New Roman" w:cs="Times New Roman"/>
              <w:sz w:val="24"/>
              <w:szCs w:val="24"/>
              <w:rPrChange w:id="317" w:author="arounyadeth rasphone" w:date="2017-10-08T12:47:00Z">
                <w:rPr>
                  <w:rFonts w:ascii="Arial" w:hAnsi="Arial" w:cs="Arial"/>
                  <w:sz w:val="24"/>
                  <w:szCs w:val="24"/>
                </w:rPr>
              </w:rPrChange>
            </w:rPr>
            <w:delText>excercise, such as planning, implementing, monitoring and evaluation</w:delText>
          </w:r>
          <w:r w:rsidRPr="00E86515" w:rsidDel="00353325">
            <w:rPr>
              <w:rFonts w:ascii="Times New Roman" w:hAnsi="Times New Roman" w:cs="Times New Roman"/>
              <w:sz w:val="24"/>
              <w:szCs w:val="24"/>
              <w:lang w:bidi="th-TH"/>
              <w:rPrChange w:id="318" w:author="arounyadeth rasphone" w:date="2017-10-08T12:47:00Z">
                <w:rPr>
                  <w:rFonts w:ascii="Arial" w:hAnsi="Arial" w:cs="Angsana New"/>
                  <w:sz w:val="24"/>
                  <w:szCs w:val="24"/>
                  <w:lang w:bidi="th-TH"/>
                </w:rPr>
              </w:rPrChange>
            </w:rPr>
            <w:delText xml:space="preserve"> through lesson learnt from PBA application or other similar approach</w:delText>
          </w:r>
        </w:del>
      </w:ins>
    </w:p>
    <w:p w14:paraId="6EE9BD32" w14:textId="40E33615" w:rsidR="00540D7F" w:rsidRPr="00E86515" w:rsidDel="00353325" w:rsidRDefault="00540D7F">
      <w:pPr>
        <w:spacing w:line="264" w:lineRule="auto"/>
        <w:contextualSpacing/>
        <w:jc w:val="thaiDistribute"/>
        <w:rPr>
          <w:ins w:id="319" w:author="Phanousone Phalivong" w:date="2017-09-27T11:42:00Z"/>
          <w:del w:id="320" w:author="lenovo" w:date="2017-10-09T09:20:00Z"/>
          <w:rFonts w:ascii="Times New Roman" w:hAnsi="Times New Roman" w:cs="Times New Roman"/>
          <w:strike/>
          <w:sz w:val="24"/>
          <w:szCs w:val="24"/>
          <w:lang w:bidi="lo-LA"/>
          <w:rPrChange w:id="321" w:author="arounyadeth rasphone" w:date="2017-10-08T12:47:00Z">
            <w:rPr>
              <w:ins w:id="322" w:author="Phanousone Phalivong" w:date="2017-09-27T11:42:00Z"/>
              <w:del w:id="323" w:author="lenovo" w:date="2017-10-09T09:20:00Z"/>
              <w:rFonts w:ascii="Arial" w:hAnsi="Arial" w:cs="Arial"/>
              <w:strike/>
              <w:sz w:val="24"/>
              <w:szCs w:val="24"/>
              <w:lang w:bidi="lo-LA"/>
            </w:rPr>
          </w:rPrChange>
        </w:rPr>
        <w:pPrChange w:id="324" w:author="arounyadeth rasphone" w:date="2017-10-08T12:48:00Z">
          <w:pPr>
            <w:spacing w:after="0" w:line="240" w:lineRule="auto"/>
            <w:contextualSpacing/>
            <w:jc w:val="thaiDistribute"/>
          </w:pPr>
        </w:pPrChange>
      </w:pPr>
    </w:p>
    <w:p w14:paraId="180C1862" w14:textId="283CB2FD" w:rsidR="00540D7F" w:rsidRPr="00E86515" w:rsidDel="00353325" w:rsidRDefault="00F3688D">
      <w:pPr>
        <w:spacing w:before="120" w:line="264" w:lineRule="auto"/>
        <w:contextualSpacing/>
        <w:jc w:val="thaiDistribute"/>
        <w:rPr>
          <w:ins w:id="325" w:author="Phanousone Phalivong" w:date="2017-09-27T11:42:00Z"/>
          <w:del w:id="326" w:author="lenovo" w:date="2017-10-09T09:20:00Z"/>
          <w:rFonts w:ascii="Times New Roman" w:hAnsi="Times New Roman" w:cs="Times New Roman"/>
          <w:sz w:val="24"/>
          <w:szCs w:val="24"/>
          <w:rPrChange w:id="327" w:author="arounyadeth rasphone" w:date="2017-10-08T12:47:00Z">
            <w:rPr>
              <w:ins w:id="328" w:author="Phanousone Phalivong" w:date="2017-09-27T11:42:00Z"/>
              <w:del w:id="329" w:author="lenovo" w:date="2017-10-09T09:20:00Z"/>
              <w:rFonts w:ascii="Arial" w:hAnsi="Arial" w:cs="Arial"/>
              <w:sz w:val="24"/>
              <w:szCs w:val="24"/>
            </w:rPr>
          </w:rPrChange>
        </w:rPr>
        <w:pPrChange w:id="330" w:author="arounyadeth rasphone" w:date="2017-10-08T12:48:00Z">
          <w:pPr>
            <w:spacing w:before="120" w:after="0" w:line="240" w:lineRule="auto"/>
            <w:contextualSpacing/>
            <w:jc w:val="thaiDistribute"/>
          </w:pPr>
        </w:pPrChange>
      </w:pPr>
      <w:ins w:id="331" w:author="Phanousone Phalivong" w:date="2017-09-27T11:42:00Z">
        <w:del w:id="332" w:author="lenovo" w:date="2017-10-09T09:20:00Z">
          <w:r w:rsidRPr="00E86515" w:rsidDel="00353325">
            <w:rPr>
              <w:rFonts w:ascii="Times New Roman" w:hAnsi="Times New Roman" w:cs="Times New Roman"/>
              <w:sz w:val="24"/>
              <w:szCs w:val="24"/>
              <w:rPrChange w:id="333" w:author="arounyadeth rasphone" w:date="2017-10-08T12:47:00Z">
                <w:rPr>
                  <w:rFonts w:ascii="Arial" w:hAnsi="Arial" w:cs="Arial"/>
                  <w:sz w:val="24"/>
                  <w:szCs w:val="24"/>
                </w:rPr>
              </w:rPrChange>
            </w:rPr>
            <w:delText>ODA projects that implemented in PBA</w:delText>
          </w:r>
          <w:r w:rsidRPr="00E86515" w:rsidDel="00353325">
            <w:rPr>
              <w:rFonts w:ascii="Times New Roman" w:hAnsi="Times New Roman" w:cs="Arial Unicode MS"/>
              <w:iCs/>
              <w:sz w:val="24"/>
              <w:szCs w:val="24"/>
              <w:cs/>
              <w:rPrChange w:id="334" w:author="arounyadeth rasphone" w:date="2017-10-08T12:47:00Z">
                <w:rPr>
                  <w:rFonts w:ascii="Arial" w:hAnsi="Arial" w:cs="Arial"/>
                  <w:sz w:val="24"/>
                  <w:szCs w:val="24"/>
                </w:rPr>
              </w:rPrChange>
            </w:rPr>
            <w:delText>/</w:delText>
          </w:r>
          <w:r w:rsidRPr="00E86515" w:rsidDel="00353325">
            <w:rPr>
              <w:rFonts w:ascii="Times New Roman" w:hAnsi="Times New Roman" w:cs="Times New Roman"/>
              <w:sz w:val="24"/>
              <w:szCs w:val="24"/>
              <w:rPrChange w:id="335" w:author="arounyadeth rasphone" w:date="2017-10-08T12:47:00Z">
                <w:rPr>
                  <w:rFonts w:ascii="Arial" w:hAnsi="Arial" w:cs="Arial"/>
                  <w:sz w:val="24"/>
                  <w:szCs w:val="24"/>
                </w:rPr>
              </w:rPrChange>
            </w:rPr>
            <w:delText>similar approach are favor by the Government of Lao PDR, where work load, duplication, and fragementation can be reduced, while impact and effective will be maximized</w:delText>
          </w:r>
          <w:r w:rsidRPr="00E86515" w:rsidDel="00353325">
            <w:rPr>
              <w:rFonts w:ascii="Times New Roman" w:hAnsi="Times New Roman" w:cs="Arial Unicode MS"/>
              <w:sz w:val="24"/>
              <w:szCs w:val="24"/>
              <w:cs/>
              <w:lang w:bidi="lo-LA"/>
              <w:rPrChange w:id="336" w:author="arounyadeth rasphone" w:date="2017-10-08T12:47:00Z">
                <w:rPr>
                  <w:rFonts w:ascii="Arial" w:hAnsi="Arial" w:cs="Angsana New"/>
                  <w:sz w:val="24"/>
                  <w:szCs w:val="24"/>
                  <w:cs/>
                  <w:lang w:bidi="th-TH"/>
                </w:rPr>
              </w:rPrChange>
            </w:rPr>
            <w:delText xml:space="preserve">. </w:delText>
          </w:r>
          <w:r w:rsidRPr="00E86515" w:rsidDel="00353325">
            <w:rPr>
              <w:rFonts w:ascii="Times New Roman" w:hAnsi="Times New Roman" w:cs="Times New Roman"/>
              <w:sz w:val="24"/>
              <w:szCs w:val="24"/>
              <w:rPrChange w:id="337" w:author="arounyadeth rasphone" w:date="2017-10-08T12:47:00Z">
                <w:rPr>
                  <w:rFonts w:ascii="Arial" w:hAnsi="Arial" w:cs="Arial"/>
                  <w:sz w:val="24"/>
                  <w:szCs w:val="24"/>
                </w:rPr>
              </w:rPrChange>
            </w:rPr>
            <w:delText xml:space="preserve">DPs are requested to </w:delText>
          </w:r>
        </w:del>
      </w:ins>
      <w:ins w:id="338" w:author="arounyadeth rasphone" w:date="2017-10-07T23:21:00Z">
        <w:del w:id="339" w:author="lenovo" w:date="2017-10-09T09:20:00Z">
          <w:r w:rsidR="00C7230A" w:rsidRPr="00E86515" w:rsidDel="00353325">
            <w:rPr>
              <w:rFonts w:ascii="Times New Roman" w:hAnsi="Times New Roman" w:cs="Times New Roman"/>
              <w:sz w:val="24"/>
              <w:szCs w:val="24"/>
            </w:rPr>
            <w:delText xml:space="preserve">harmonize and align </w:delText>
          </w:r>
        </w:del>
      </w:ins>
      <w:ins w:id="340" w:author="Phanousone Phalivong" w:date="2017-09-27T11:42:00Z">
        <w:del w:id="341" w:author="lenovo" w:date="2017-10-09T09:20:00Z">
          <w:r w:rsidRPr="00E86515" w:rsidDel="00353325">
            <w:rPr>
              <w:rFonts w:ascii="Times New Roman" w:hAnsi="Times New Roman" w:cs="Times New Roman"/>
              <w:sz w:val="24"/>
              <w:szCs w:val="24"/>
              <w:rPrChange w:id="342" w:author="arounyadeth rasphone" w:date="2017-10-08T12:47:00Z">
                <w:rPr>
                  <w:rFonts w:ascii="Arial" w:hAnsi="Arial" w:cs="Arial"/>
                  <w:sz w:val="24"/>
                  <w:szCs w:val="24"/>
                </w:rPr>
              </w:rPrChange>
            </w:rPr>
            <w:delText xml:space="preserve">undertake all development activities </w:delText>
          </w:r>
        </w:del>
      </w:ins>
      <w:ins w:id="343" w:author="arounyadeth rasphone" w:date="2017-10-07T23:21:00Z">
        <w:del w:id="344" w:author="lenovo" w:date="2017-10-09T09:20:00Z">
          <w:r w:rsidR="00C7230A" w:rsidRPr="00E86515" w:rsidDel="00353325">
            <w:rPr>
              <w:rFonts w:ascii="Times New Roman" w:hAnsi="Times New Roman" w:cs="Times New Roman"/>
              <w:sz w:val="24"/>
              <w:szCs w:val="24"/>
            </w:rPr>
            <w:delText xml:space="preserve">with </w:delText>
          </w:r>
        </w:del>
      </w:ins>
      <w:ins w:id="345" w:author="arounyadeth rasphone" w:date="2017-10-07T23:25:00Z">
        <w:del w:id="346" w:author="lenovo" w:date="2017-10-09T09:20:00Z">
          <w:r w:rsidR="003823FD" w:rsidRPr="00E86515" w:rsidDel="00353325">
            <w:rPr>
              <w:rFonts w:ascii="Times New Roman" w:hAnsi="Times New Roman" w:cs="Times New Roman"/>
              <w:sz w:val="24"/>
              <w:szCs w:val="24"/>
            </w:rPr>
            <w:delText xml:space="preserve">national social </w:delText>
          </w:r>
        </w:del>
      </w:ins>
      <w:ins w:id="347" w:author="arounyadeth rasphone" w:date="2017-10-07T23:26:00Z">
        <w:del w:id="348" w:author="lenovo" w:date="2017-10-09T09:20:00Z">
          <w:r w:rsidR="003823FD" w:rsidRPr="00E86515" w:rsidDel="00353325">
            <w:rPr>
              <w:rFonts w:ascii="Times New Roman" w:hAnsi="Times New Roman" w:cs="Times New Roman"/>
              <w:sz w:val="24"/>
              <w:szCs w:val="24"/>
            </w:rPr>
            <w:delText xml:space="preserve">economic </w:delText>
          </w:r>
        </w:del>
      </w:ins>
      <w:ins w:id="349" w:author="arounyadeth rasphone" w:date="2017-10-07T23:25:00Z">
        <w:del w:id="350" w:author="lenovo" w:date="2017-10-09T09:20:00Z">
          <w:r w:rsidR="003823FD" w:rsidRPr="00E86515" w:rsidDel="00353325">
            <w:rPr>
              <w:rFonts w:ascii="Times New Roman" w:hAnsi="Times New Roman" w:cs="Times New Roman"/>
              <w:sz w:val="24"/>
              <w:szCs w:val="24"/>
            </w:rPr>
            <w:delText>development</w:delText>
          </w:r>
        </w:del>
      </w:ins>
      <w:ins w:id="351" w:author="arounyadeth rasphone" w:date="2017-10-07T23:26:00Z">
        <w:del w:id="352" w:author="lenovo" w:date="2017-10-09T09:20:00Z">
          <w:r w:rsidR="003823FD" w:rsidRPr="00E86515" w:rsidDel="00353325">
            <w:rPr>
              <w:rFonts w:ascii="Times New Roman" w:hAnsi="Times New Roman" w:cs="Times New Roman"/>
              <w:sz w:val="24"/>
              <w:szCs w:val="24"/>
            </w:rPr>
            <w:delText xml:space="preserve"> plan to amplify the effectiveness </w:delText>
          </w:r>
        </w:del>
      </w:ins>
      <w:ins w:id="353" w:author="arounyadeth rasphone" w:date="2017-10-07T23:28:00Z">
        <w:del w:id="354" w:author="lenovo" w:date="2017-10-09T09:20:00Z">
          <w:r w:rsidR="00CB3E66" w:rsidRPr="00E86515" w:rsidDel="00353325">
            <w:rPr>
              <w:rFonts w:ascii="Times New Roman" w:hAnsi="Times New Roman" w:cs="Times New Roman"/>
              <w:sz w:val="24"/>
              <w:szCs w:val="24"/>
            </w:rPr>
            <w:delText>of development</w:delText>
          </w:r>
        </w:del>
      </w:ins>
      <w:ins w:id="355" w:author="Phanousone Phalivong" w:date="2017-09-27T11:42:00Z">
        <w:del w:id="356" w:author="lenovo" w:date="2017-10-09T09:20:00Z">
          <w:r w:rsidRPr="00E86515" w:rsidDel="00353325">
            <w:rPr>
              <w:rFonts w:ascii="Times New Roman" w:hAnsi="Times New Roman" w:cs="Times New Roman"/>
              <w:sz w:val="24"/>
              <w:szCs w:val="24"/>
              <w:rPrChange w:id="357" w:author="arounyadeth rasphone" w:date="2017-10-08T12:47:00Z">
                <w:rPr>
                  <w:rFonts w:ascii="Arial" w:hAnsi="Arial" w:cs="Arial"/>
                  <w:sz w:val="24"/>
                  <w:szCs w:val="24"/>
                </w:rPr>
              </w:rPrChange>
            </w:rPr>
            <w:delText>in accordance with Government rules and procedures as detailed in this manual, exemptions and or variations to these procedures must be discussed and agreed with DIC</w:delText>
          </w:r>
          <w:r w:rsidRPr="00E86515" w:rsidDel="00353325">
            <w:rPr>
              <w:rFonts w:ascii="Times New Roman" w:hAnsi="Times New Roman" w:cs="Arial Unicode MS"/>
              <w:sz w:val="24"/>
              <w:szCs w:val="24"/>
              <w:cs/>
              <w:lang w:bidi="lo-LA"/>
              <w:rPrChange w:id="358" w:author="arounyadeth rasphone" w:date="2017-10-08T12:47:00Z">
                <w:rPr>
                  <w:rFonts w:ascii="Arial" w:hAnsi="Arial" w:cs="Angsana New"/>
                  <w:sz w:val="24"/>
                  <w:szCs w:val="24"/>
                  <w:cs/>
                  <w:lang w:bidi="th-TH"/>
                </w:rPr>
              </w:rPrChange>
            </w:rPr>
            <w:delText>.</w:delText>
          </w:r>
        </w:del>
      </w:ins>
      <w:ins w:id="359" w:author="arounyadeth rasphone" w:date="2017-10-07T23:28:00Z">
        <w:del w:id="360" w:author="lenovo" w:date="2017-10-09T09:20:00Z">
          <w:r w:rsidR="00CB3E66" w:rsidRPr="00E86515" w:rsidDel="00353325">
            <w:rPr>
              <w:rFonts w:ascii="Times New Roman" w:hAnsi="Times New Roman" w:cs="Arial Unicode MS"/>
              <w:iCs/>
              <w:sz w:val="24"/>
              <w:szCs w:val="24"/>
              <w:cs/>
              <w:lang w:bidi="lo-LA"/>
            </w:rPr>
            <w:delText xml:space="preserve"> </w:delText>
          </w:r>
        </w:del>
      </w:ins>
      <w:ins w:id="361" w:author="Phanousone Phalivong" w:date="2017-09-27T11:42:00Z">
        <w:del w:id="362" w:author="lenovo" w:date="2017-10-09T09:20:00Z">
          <w:r w:rsidRPr="00E86515" w:rsidDel="00353325">
            <w:rPr>
              <w:rFonts w:ascii="Times New Roman" w:hAnsi="Times New Roman" w:cs="Arial Unicode MS"/>
              <w:sz w:val="24"/>
              <w:szCs w:val="24"/>
              <w:cs/>
              <w:lang w:bidi="lo-LA"/>
              <w:rPrChange w:id="363" w:author="arounyadeth rasphone" w:date="2017-10-08T12:47:00Z">
                <w:rPr>
                  <w:rFonts w:ascii="Arial" w:hAnsi="Arial" w:cs="Angsana New"/>
                  <w:sz w:val="24"/>
                  <w:szCs w:val="24"/>
                  <w:cs/>
                  <w:lang w:bidi="th-TH"/>
                </w:rPr>
              </w:rPrChange>
            </w:rPr>
            <w:delText xml:space="preserve"> </w:delText>
          </w:r>
        </w:del>
      </w:ins>
    </w:p>
    <w:p w14:paraId="23102CC3" w14:textId="3BAB64FC" w:rsidR="00540D7F" w:rsidRPr="00E86515" w:rsidDel="00353325" w:rsidRDefault="00540D7F">
      <w:pPr>
        <w:spacing w:before="120" w:line="264" w:lineRule="auto"/>
        <w:ind w:firstLine="720"/>
        <w:contextualSpacing/>
        <w:jc w:val="thaiDistribute"/>
        <w:rPr>
          <w:ins w:id="364" w:author="Phanousone Phalivong" w:date="2017-09-27T11:42:00Z"/>
          <w:del w:id="365" w:author="lenovo" w:date="2017-10-09T09:20:00Z"/>
          <w:rFonts w:ascii="Times New Roman" w:hAnsi="Times New Roman" w:cs="Times New Roman"/>
          <w:sz w:val="24"/>
          <w:szCs w:val="24"/>
          <w:lang w:bidi="lo-LA"/>
          <w:rPrChange w:id="366" w:author="arounyadeth rasphone" w:date="2017-10-08T12:47:00Z">
            <w:rPr>
              <w:ins w:id="367" w:author="Phanousone Phalivong" w:date="2017-09-27T11:42:00Z"/>
              <w:del w:id="368" w:author="lenovo" w:date="2017-10-09T09:20:00Z"/>
              <w:rFonts w:ascii="Arial" w:hAnsi="Arial" w:cs="Arial"/>
              <w:sz w:val="24"/>
              <w:szCs w:val="24"/>
              <w:lang w:bidi="lo-LA"/>
            </w:rPr>
          </w:rPrChange>
        </w:rPr>
        <w:pPrChange w:id="369" w:author="arounyadeth rasphone" w:date="2017-10-08T12:48:00Z">
          <w:pPr>
            <w:spacing w:before="120" w:after="0" w:line="240" w:lineRule="auto"/>
            <w:ind w:firstLine="720"/>
            <w:contextualSpacing/>
            <w:jc w:val="thaiDistribute"/>
          </w:pPr>
        </w:pPrChange>
      </w:pPr>
    </w:p>
    <w:p w14:paraId="3E92016B" w14:textId="29E67E32" w:rsidR="00540D7F" w:rsidRPr="00E86515" w:rsidDel="00353325" w:rsidRDefault="00F3688D">
      <w:pPr>
        <w:spacing w:line="264" w:lineRule="auto"/>
        <w:contextualSpacing/>
        <w:jc w:val="thaiDistribute"/>
        <w:rPr>
          <w:ins w:id="370" w:author="Phanousone Phalivong" w:date="2017-09-27T11:42:00Z"/>
          <w:del w:id="371" w:author="lenovo" w:date="2017-10-09T09:20:00Z"/>
          <w:rFonts w:ascii="Times New Roman" w:hAnsi="Times New Roman" w:cs="Times New Roman"/>
          <w:sz w:val="24"/>
          <w:szCs w:val="24"/>
          <w:lang w:bidi="lo-LA"/>
          <w:rPrChange w:id="372" w:author="arounyadeth rasphone" w:date="2017-10-08T12:47:00Z">
            <w:rPr>
              <w:ins w:id="373" w:author="Phanousone Phalivong" w:date="2017-09-27T11:42:00Z"/>
              <w:del w:id="374" w:author="lenovo" w:date="2017-10-09T09:20:00Z"/>
              <w:rFonts w:ascii="Arial" w:hAnsi="Arial" w:cs="Arial"/>
              <w:sz w:val="24"/>
              <w:szCs w:val="24"/>
              <w:lang w:bidi="lo-LA"/>
            </w:rPr>
          </w:rPrChange>
        </w:rPr>
        <w:pPrChange w:id="375" w:author="arounyadeth rasphone" w:date="2017-10-08T12:48:00Z">
          <w:pPr>
            <w:spacing w:after="0" w:line="240" w:lineRule="auto"/>
            <w:contextualSpacing/>
            <w:jc w:val="thaiDistribute"/>
          </w:pPr>
        </w:pPrChange>
      </w:pPr>
      <w:ins w:id="376" w:author="Phanousone Phalivong" w:date="2017-09-27T11:42:00Z">
        <w:del w:id="377" w:author="lenovo" w:date="2017-10-09T09:20:00Z">
          <w:r w:rsidRPr="00E86515" w:rsidDel="00353325">
            <w:rPr>
              <w:rFonts w:ascii="Times New Roman" w:hAnsi="Times New Roman" w:cs="Times New Roman"/>
              <w:sz w:val="24"/>
              <w:szCs w:val="24"/>
              <w:lang w:bidi="lo-LA"/>
              <w:rPrChange w:id="378" w:author="arounyadeth rasphone" w:date="2017-10-08T12:47:00Z">
                <w:rPr>
                  <w:rFonts w:ascii="Arial" w:hAnsi="Arial" w:cs="Arial"/>
                  <w:sz w:val="24"/>
                  <w:szCs w:val="24"/>
                  <w:lang w:bidi="lo-LA"/>
                </w:rPr>
              </w:rPrChange>
            </w:rPr>
            <w:delText>W</w:delText>
          </w:r>
          <w:r w:rsidRPr="00E86515" w:rsidDel="00353325">
            <w:rPr>
              <w:rFonts w:ascii="Times New Roman" w:hAnsi="Times New Roman" w:cs="Times New Roman"/>
              <w:sz w:val="24"/>
              <w:szCs w:val="24"/>
              <w:rPrChange w:id="379" w:author="arounyadeth rasphone" w:date="2017-10-08T12:47:00Z">
                <w:rPr>
                  <w:rFonts w:ascii="Arial" w:hAnsi="Arial" w:cs="Arial"/>
                  <w:sz w:val="24"/>
                  <w:szCs w:val="24"/>
                </w:rPr>
              </w:rPrChange>
            </w:rPr>
            <w:delText>e are pleased to respond to any questions and to provide further information about this guideline through direct contact with the Europe</w:delText>
          </w:r>
          <w:r w:rsidRPr="00E86515" w:rsidDel="00353325">
            <w:rPr>
              <w:rFonts w:ascii="Times New Roman" w:hAnsi="Times New Roman" w:cs="Arial Unicode MS"/>
              <w:iCs/>
              <w:sz w:val="24"/>
              <w:szCs w:val="24"/>
              <w:cs/>
              <w:rPrChange w:id="380" w:author="arounyadeth rasphone" w:date="2017-10-08T12:47:00Z">
                <w:rPr>
                  <w:rFonts w:ascii="Arial" w:hAnsi="Arial" w:cs="Arial"/>
                  <w:sz w:val="24"/>
                  <w:szCs w:val="24"/>
                </w:rPr>
              </w:rPrChange>
            </w:rPr>
            <w:delText>-</w:delText>
          </w:r>
          <w:r w:rsidRPr="00E86515" w:rsidDel="00353325">
            <w:rPr>
              <w:rFonts w:ascii="Times New Roman" w:hAnsi="Times New Roman" w:cs="Times New Roman"/>
              <w:sz w:val="24"/>
              <w:szCs w:val="24"/>
              <w:rPrChange w:id="381" w:author="arounyadeth rasphone" w:date="2017-10-08T12:47:00Z">
                <w:rPr>
                  <w:rFonts w:ascii="Arial" w:hAnsi="Arial" w:cs="Arial"/>
                  <w:sz w:val="24"/>
                  <w:szCs w:val="24"/>
                </w:rPr>
              </w:rPrChange>
            </w:rPr>
            <w:delText xml:space="preserve">America Division, Department of International Cooperation, MPI </w:delText>
          </w:r>
          <w:r w:rsidRPr="00E86515" w:rsidDel="00353325">
            <w:rPr>
              <w:rFonts w:ascii="Times New Roman" w:hAnsi="Times New Roman" w:cs="Times New Roman"/>
              <w:sz w:val="24"/>
              <w:szCs w:val="24"/>
              <w:lang w:bidi="lo-LA"/>
              <w:rPrChange w:id="382" w:author="arounyadeth rasphone" w:date="2017-10-08T12:47:00Z">
                <w:rPr>
                  <w:rFonts w:ascii="Arial" w:hAnsi="Arial" w:cs="Arial"/>
                  <w:sz w:val="24"/>
                  <w:szCs w:val="24"/>
                  <w:lang w:bidi="lo-LA"/>
                </w:rPr>
              </w:rPrChange>
            </w:rPr>
            <w:delText>Tel</w:delText>
          </w:r>
          <w:r w:rsidRPr="00E86515" w:rsidDel="00353325">
            <w:rPr>
              <w:rFonts w:ascii="Times New Roman" w:hAnsi="Times New Roman" w:cs="Arial Unicode MS"/>
              <w:sz w:val="24"/>
              <w:szCs w:val="24"/>
              <w:cs/>
              <w:lang w:bidi="lo-LA"/>
              <w:rPrChange w:id="383" w:author="arounyadeth rasphone" w:date="2017-10-08T12:47:00Z">
                <w:rPr>
                  <w:rFonts w:ascii="Arial" w:hAnsi="Arial" w:cs="Arial Unicode MS"/>
                  <w:sz w:val="24"/>
                  <w:szCs w:val="24"/>
                  <w:cs/>
                  <w:lang w:bidi="th-TH"/>
                </w:rPr>
              </w:rPrChange>
            </w:rPr>
            <w:delText>: +</w:delText>
          </w:r>
          <w:r w:rsidRPr="00E86515" w:rsidDel="00353325">
            <w:rPr>
              <w:rFonts w:ascii="Times New Roman" w:hAnsi="Times New Roman" w:cs="Times New Roman"/>
              <w:sz w:val="24"/>
              <w:szCs w:val="24"/>
              <w:rPrChange w:id="384" w:author="arounyadeth rasphone" w:date="2017-10-08T12:47:00Z">
                <w:rPr>
                  <w:rFonts w:ascii="Arial" w:hAnsi="Arial" w:cs="Arial"/>
                  <w:sz w:val="24"/>
                  <w:szCs w:val="24"/>
                </w:rPr>
              </w:rPrChange>
            </w:rPr>
            <w:delText>856 021 222549</w:delText>
          </w:r>
          <w:r w:rsidRPr="00E86515" w:rsidDel="00353325">
            <w:rPr>
              <w:rFonts w:ascii="Times New Roman" w:hAnsi="Times New Roman" w:cs="Arial Unicode MS"/>
              <w:sz w:val="24"/>
              <w:szCs w:val="24"/>
              <w:cs/>
              <w:lang w:bidi="lo-LA"/>
              <w:rPrChange w:id="385" w:author="arounyadeth rasphone" w:date="2017-10-08T12:47:00Z">
                <w:rPr>
                  <w:rFonts w:ascii="Arial" w:hAnsi="Arial" w:cs="Angsana New"/>
                  <w:sz w:val="24"/>
                  <w:szCs w:val="24"/>
                  <w:cs/>
                  <w:lang w:bidi="th-TH"/>
                </w:rPr>
              </w:rPrChange>
            </w:rPr>
            <w:delText xml:space="preserve">. </w:delText>
          </w:r>
          <w:r w:rsidRPr="00E86515" w:rsidDel="00353325">
            <w:rPr>
              <w:rFonts w:ascii="Times New Roman" w:hAnsi="Times New Roman" w:cs="Times New Roman"/>
              <w:sz w:val="24"/>
              <w:szCs w:val="24"/>
              <w:lang w:bidi="lo-LA"/>
              <w:rPrChange w:id="386" w:author="arounyadeth rasphone" w:date="2017-10-08T12:47:00Z">
                <w:rPr>
                  <w:rFonts w:ascii="Arial" w:hAnsi="Arial" w:cs="Arial"/>
                  <w:sz w:val="24"/>
                  <w:szCs w:val="24"/>
                  <w:lang w:bidi="lo-LA"/>
                </w:rPr>
              </w:rPrChange>
            </w:rPr>
            <w:delText>E</w:delText>
          </w:r>
          <w:r w:rsidRPr="00E86515" w:rsidDel="00353325">
            <w:rPr>
              <w:rFonts w:ascii="Times New Roman" w:hAnsi="Times New Roman" w:cs="Arial Unicode MS"/>
              <w:sz w:val="24"/>
              <w:szCs w:val="24"/>
              <w:cs/>
              <w:lang w:bidi="lo-LA"/>
              <w:rPrChange w:id="387" w:author="arounyadeth rasphone" w:date="2017-10-08T12:47:00Z">
                <w:rPr>
                  <w:rFonts w:ascii="Arial" w:hAnsi="Arial" w:cs="Angsana New"/>
                  <w:sz w:val="24"/>
                  <w:szCs w:val="24"/>
                  <w:cs/>
                  <w:lang w:bidi="th-TH"/>
                </w:rPr>
              </w:rPrChange>
            </w:rPr>
            <w:delText>-</w:delText>
          </w:r>
          <w:r w:rsidRPr="00E86515" w:rsidDel="00353325">
            <w:rPr>
              <w:rFonts w:ascii="Times New Roman" w:hAnsi="Times New Roman" w:cs="Times New Roman"/>
              <w:sz w:val="24"/>
              <w:szCs w:val="24"/>
              <w:lang w:bidi="lo-LA"/>
              <w:rPrChange w:id="388" w:author="arounyadeth rasphone" w:date="2017-10-08T12:47:00Z">
                <w:rPr>
                  <w:rFonts w:ascii="Arial" w:hAnsi="Arial" w:cs="Arial"/>
                  <w:sz w:val="24"/>
                  <w:szCs w:val="24"/>
                  <w:lang w:bidi="lo-LA"/>
                </w:rPr>
              </w:rPrChange>
            </w:rPr>
            <w:delText>mail</w:delText>
          </w:r>
          <w:r w:rsidRPr="00E86515" w:rsidDel="00353325">
            <w:rPr>
              <w:rFonts w:ascii="Times New Roman" w:hAnsi="Times New Roman" w:cs="Arial Unicode MS"/>
              <w:sz w:val="24"/>
              <w:szCs w:val="24"/>
              <w:cs/>
              <w:lang w:bidi="lo-LA"/>
              <w:rPrChange w:id="389" w:author="arounyadeth rasphone" w:date="2017-10-08T12:47:00Z">
                <w:rPr>
                  <w:rFonts w:ascii="Arial" w:hAnsi="Arial" w:cs="Angsana New"/>
                  <w:sz w:val="24"/>
                  <w:szCs w:val="24"/>
                  <w:cs/>
                  <w:lang w:bidi="th-TH"/>
                </w:rPr>
              </w:rPrChange>
            </w:rPr>
            <w:delText xml:space="preserve">: </w:delText>
          </w:r>
        </w:del>
      </w:ins>
      <w:ins w:id="390" w:author="arounyadeth rasphone" w:date="2017-10-07T23:34:00Z">
        <w:del w:id="391" w:author="lenovo" w:date="2017-10-09T09:20:00Z">
          <w:r w:rsidR="00586BAD" w:rsidRPr="00E86515" w:rsidDel="00353325">
            <w:rPr>
              <w:rFonts w:ascii="Times New Roman" w:hAnsi="Times New Roman" w:cs="Times New Roman"/>
              <w:sz w:val="24"/>
              <w:szCs w:val="24"/>
              <w:lang w:bidi="lo-LA"/>
              <w:rPrChange w:id="392" w:author="arounyadeth rasphone" w:date="2017-10-08T12:47:00Z">
                <w:rPr>
                  <w:rFonts w:ascii="Times New Roman" w:hAnsi="Times New Roman" w:cs="Times New Roman"/>
                  <w:sz w:val="24"/>
                  <w:szCs w:val="24"/>
                  <w:lang w:bidi="lo-LA"/>
                </w:rPr>
              </w:rPrChange>
            </w:rPr>
            <w:fldChar w:fldCharType="begin"/>
          </w:r>
          <w:r w:rsidR="00586BAD" w:rsidRPr="00E86515" w:rsidDel="00353325">
            <w:rPr>
              <w:rFonts w:ascii="Times New Roman" w:hAnsi="Times New Roman" w:cs="Times New Roman"/>
              <w:sz w:val="24"/>
              <w:szCs w:val="24"/>
              <w:lang w:bidi="lo-LA"/>
            </w:rPr>
            <w:delInstrText xml:space="preserve"> HYPERLINK </w:delInstrText>
          </w:r>
          <w:r w:rsidR="00586BAD" w:rsidRPr="00E86515" w:rsidDel="00353325">
            <w:rPr>
              <w:rFonts w:ascii="Times New Roman" w:hAnsi="Times New Roman" w:cs="Arial Unicode MS"/>
              <w:iCs/>
              <w:sz w:val="24"/>
              <w:szCs w:val="24"/>
              <w:cs/>
              <w:lang w:bidi="lo-LA"/>
            </w:rPr>
            <w:delInstrText>"</w:delInstrText>
          </w:r>
          <w:r w:rsidR="00586BAD" w:rsidRPr="00E86515" w:rsidDel="00353325">
            <w:rPr>
              <w:rFonts w:ascii="Times New Roman" w:hAnsi="Times New Roman" w:cs="Times New Roman"/>
              <w:sz w:val="24"/>
              <w:szCs w:val="24"/>
              <w:lang w:bidi="lo-LA"/>
            </w:rPr>
            <w:delInstrText>mailto</w:delInstrText>
          </w:r>
          <w:r w:rsidR="00586BAD" w:rsidRPr="00E86515" w:rsidDel="00353325">
            <w:rPr>
              <w:rFonts w:ascii="Times New Roman" w:hAnsi="Times New Roman" w:cs="Arial Unicode MS"/>
              <w:iCs/>
              <w:sz w:val="24"/>
              <w:szCs w:val="24"/>
              <w:cs/>
              <w:lang w:bidi="lo-LA"/>
            </w:rPr>
            <w:delInstrText>:</w:delInstrText>
          </w:r>
        </w:del>
      </w:ins>
      <w:ins w:id="393" w:author="Phanousone Phalivong" w:date="2017-09-27T11:42:00Z">
        <w:del w:id="394" w:author="lenovo" w:date="2017-10-09T09:20:00Z">
          <w:r w:rsidR="00586BAD" w:rsidRPr="00E86515" w:rsidDel="00353325">
            <w:rPr>
              <w:rFonts w:ascii="Times New Roman" w:hAnsi="Times New Roman" w:cs="Times New Roman"/>
              <w:rPrChange w:id="395" w:author="arounyadeth rasphone" w:date="2017-10-08T12:47:00Z">
                <w:rPr>
                  <w:rStyle w:val="Hyperlink"/>
                  <w:rFonts w:ascii="Arial" w:hAnsi="Arial" w:cs="Arial"/>
                  <w:sz w:val="24"/>
                  <w:szCs w:val="24"/>
                  <w:lang w:bidi="lo-LA"/>
                </w:rPr>
              </w:rPrChange>
            </w:rPr>
            <w:delInstrText>e</w:delInstrText>
          </w:r>
        </w:del>
      </w:ins>
      <w:ins w:id="396" w:author="arounyadeth rasphone" w:date="2017-10-07T23:31:00Z">
        <w:del w:id="397" w:author="lenovo" w:date="2017-10-09T09:20:00Z">
          <w:r w:rsidR="00586BAD" w:rsidRPr="00E86515" w:rsidDel="00353325">
            <w:rPr>
              <w:rPrChange w:id="398" w:author="arounyadeth rasphone" w:date="2017-10-08T12:47:00Z">
                <w:rPr>
                  <w:rStyle w:val="Hyperlink"/>
                  <w:rFonts w:ascii="Times New Roman" w:hAnsi="Times New Roman" w:cs="Times New Roman"/>
                  <w:sz w:val="24"/>
                  <w:szCs w:val="24"/>
                  <w:lang w:bidi="lo-LA"/>
                </w:rPr>
              </w:rPrChange>
            </w:rPr>
            <w:delInstrText>a</w:delInstrText>
          </w:r>
        </w:del>
      </w:ins>
      <w:ins w:id="399" w:author="Phanousone Phalivong" w:date="2017-09-27T11:42:00Z">
        <w:del w:id="400" w:author="lenovo" w:date="2017-10-09T09:20:00Z">
          <w:r w:rsidR="00586BAD" w:rsidRPr="00E86515" w:rsidDel="00353325">
            <w:rPr>
              <w:rFonts w:ascii="Times New Roman" w:hAnsi="Times New Roman" w:cs="Times New Roman"/>
              <w:rPrChange w:id="401" w:author="arounyadeth rasphone" w:date="2017-10-08T12:47:00Z">
                <w:rPr>
                  <w:rStyle w:val="Hyperlink"/>
                  <w:rFonts w:ascii="Arial" w:hAnsi="Arial" w:cs="Arial"/>
                  <w:sz w:val="24"/>
                  <w:szCs w:val="24"/>
                  <w:lang w:bidi="lo-LA"/>
                </w:rPr>
              </w:rPrChange>
            </w:rPr>
            <w:delInstrText>d</w:delInstrText>
          </w:r>
          <w:r w:rsidR="00586BAD" w:rsidRPr="00E86515" w:rsidDel="00353325">
            <w:rPr>
              <w:rFonts w:ascii="Times New Roman" w:hAnsi="Times New Roman" w:cs="Arial Unicode MS"/>
              <w:cs/>
              <w:lang w:bidi="lo-LA"/>
              <w:rPrChange w:id="402" w:author="arounyadeth rasphone" w:date="2017-10-08T12:47:00Z">
                <w:rPr>
                  <w:rStyle w:val="Hyperlink"/>
                  <w:rFonts w:ascii="Arial" w:hAnsi="Arial" w:cs="Angsana New"/>
                  <w:sz w:val="24"/>
                  <w:szCs w:val="24"/>
                  <w:cs/>
                  <w:lang w:bidi="th-TH"/>
                </w:rPr>
              </w:rPrChange>
            </w:rPr>
            <w:delInstrText>.</w:delInstrText>
          </w:r>
          <w:r w:rsidR="00586BAD" w:rsidRPr="00E86515" w:rsidDel="00353325">
            <w:rPr>
              <w:rFonts w:ascii="Times New Roman" w:hAnsi="Times New Roman" w:cs="Times New Roman"/>
              <w:rPrChange w:id="403" w:author="arounyadeth rasphone" w:date="2017-10-08T12:47:00Z">
                <w:rPr>
                  <w:rStyle w:val="Hyperlink"/>
                  <w:rFonts w:ascii="Arial" w:hAnsi="Arial" w:cs="Arial"/>
                  <w:sz w:val="24"/>
                  <w:szCs w:val="24"/>
                  <w:lang w:bidi="lo-LA"/>
                </w:rPr>
              </w:rPrChange>
            </w:rPr>
            <w:delInstrText>dic@gmail</w:delInstrText>
          </w:r>
          <w:r w:rsidR="00586BAD" w:rsidRPr="00E86515" w:rsidDel="00353325">
            <w:rPr>
              <w:rFonts w:ascii="Times New Roman" w:hAnsi="Times New Roman" w:cs="Arial Unicode MS"/>
              <w:cs/>
              <w:lang w:bidi="lo-LA"/>
              <w:rPrChange w:id="404" w:author="arounyadeth rasphone" w:date="2017-10-08T12:47:00Z">
                <w:rPr>
                  <w:rStyle w:val="Hyperlink"/>
                  <w:rFonts w:ascii="Arial" w:hAnsi="Arial" w:cs="Angsana New"/>
                  <w:sz w:val="24"/>
                  <w:szCs w:val="24"/>
                  <w:cs/>
                  <w:lang w:bidi="th-TH"/>
                </w:rPr>
              </w:rPrChange>
            </w:rPr>
            <w:delInstrText>.</w:delInstrText>
          </w:r>
          <w:r w:rsidR="00586BAD" w:rsidRPr="00E86515" w:rsidDel="00353325">
            <w:rPr>
              <w:rFonts w:ascii="Times New Roman" w:hAnsi="Times New Roman" w:cs="Times New Roman"/>
              <w:rPrChange w:id="405" w:author="arounyadeth rasphone" w:date="2017-10-08T12:47:00Z">
                <w:rPr>
                  <w:rStyle w:val="Hyperlink"/>
                  <w:rFonts w:ascii="Arial" w:hAnsi="Arial" w:cs="Arial"/>
                  <w:sz w:val="24"/>
                  <w:szCs w:val="24"/>
                  <w:lang w:bidi="lo-LA"/>
                </w:rPr>
              </w:rPrChange>
            </w:rPr>
            <w:delInstrText>com</w:delInstrText>
          </w:r>
        </w:del>
      </w:ins>
      <w:ins w:id="406" w:author="arounyadeth rasphone" w:date="2017-10-07T23:34:00Z">
        <w:del w:id="407" w:author="lenovo" w:date="2017-10-09T09:20:00Z">
          <w:r w:rsidR="00586BAD" w:rsidRPr="00E86515" w:rsidDel="00353325">
            <w:rPr>
              <w:rFonts w:ascii="Times New Roman" w:hAnsi="Times New Roman" w:cs="Arial Unicode MS"/>
              <w:iCs/>
              <w:sz w:val="24"/>
              <w:szCs w:val="24"/>
              <w:cs/>
              <w:lang w:bidi="lo-LA"/>
            </w:rPr>
            <w:delInstrText xml:space="preserve">" </w:delInstrText>
          </w:r>
          <w:r w:rsidR="00586BAD" w:rsidRPr="00E86515" w:rsidDel="00353325">
            <w:rPr>
              <w:rFonts w:ascii="Times New Roman" w:hAnsi="Times New Roman" w:cs="Times New Roman"/>
              <w:sz w:val="24"/>
              <w:szCs w:val="24"/>
              <w:lang w:bidi="lo-LA"/>
              <w:rPrChange w:id="408" w:author="arounyadeth rasphone" w:date="2017-10-08T12:47:00Z">
                <w:rPr>
                  <w:rFonts w:ascii="Times New Roman" w:hAnsi="Times New Roman" w:cs="Times New Roman"/>
                  <w:sz w:val="24"/>
                  <w:szCs w:val="24"/>
                  <w:lang w:bidi="lo-LA"/>
                </w:rPr>
              </w:rPrChange>
            </w:rPr>
            <w:fldChar w:fldCharType="separate"/>
          </w:r>
        </w:del>
      </w:ins>
      <w:ins w:id="409" w:author="Phanousone Phalivong" w:date="2017-09-27T11:42:00Z">
        <w:del w:id="410" w:author="lenovo" w:date="2017-10-09T09:20:00Z">
          <w:r w:rsidR="00586BAD" w:rsidRPr="00E86515" w:rsidDel="00353325">
            <w:rPr>
              <w:rStyle w:val="Hyperlink"/>
              <w:rFonts w:ascii="Times New Roman" w:hAnsi="Times New Roman" w:cs="Times New Roman"/>
              <w:sz w:val="24"/>
              <w:szCs w:val="24"/>
              <w:lang w:bidi="lo-LA"/>
              <w:rPrChange w:id="411" w:author="arounyadeth rasphone" w:date="2017-10-08T12:47:00Z">
                <w:rPr>
                  <w:rStyle w:val="Hyperlink"/>
                  <w:rFonts w:ascii="Arial" w:hAnsi="Arial" w:cs="Arial"/>
                  <w:sz w:val="24"/>
                  <w:szCs w:val="24"/>
                  <w:lang w:bidi="lo-LA"/>
                </w:rPr>
              </w:rPrChange>
            </w:rPr>
            <w:delText>e</w:delText>
          </w:r>
        </w:del>
      </w:ins>
      <w:ins w:id="412" w:author="arounyadeth rasphone" w:date="2017-10-07T23:31:00Z">
        <w:del w:id="413" w:author="lenovo" w:date="2017-10-09T09:20:00Z">
          <w:r w:rsidR="00586BAD" w:rsidRPr="00E86515" w:rsidDel="00353325">
            <w:rPr>
              <w:rStyle w:val="Hyperlink"/>
              <w:rFonts w:ascii="Times New Roman" w:hAnsi="Times New Roman" w:cs="Times New Roman"/>
              <w:sz w:val="24"/>
              <w:szCs w:val="24"/>
              <w:lang w:bidi="lo-LA"/>
            </w:rPr>
            <w:delText>a</w:delText>
          </w:r>
        </w:del>
      </w:ins>
      <w:ins w:id="414" w:author="Phanousone Phalivong" w:date="2017-09-27T11:42:00Z">
        <w:del w:id="415" w:author="lenovo" w:date="2017-10-09T09:20:00Z">
          <w:r w:rsidR="00586BAD" w:rsidRPr="00E86515" w:rsidDel="00353325">
            <w:rPr>
              <w:rStyle w:val="Hyperlink"/>
              <w:rFonts w:ascii="Times New Roman" w:hAnsi="Times New Roman" w:cs="Times New Roman"/>
              <w:sz w:val="24"/>
              <w:szCs w:val="24"/>
              <w:lang w:bidi="lo-LA"/>
              <w:rPrChange w:id="416" w:author="arounyadeth rasphone" w:date="2017-10-08T12:47:00Z">
                <w:rPr>
                  <w:rStyle w:val="Hyperlink"/>
                  <w:rFonts w:ascii="Arial" w:hAnsi="Arial" w:cs="Arial"/>
                  <w:sz w:val="24"/>
                  <w:szCs w:val="24"/>
                  <w:lang w:bidi="lo-LA"/>
                </w:rPr>
              </w:rPrChange>
            </w:rPr>
            <w:delText>ud</w:delText>
          </w:r>
          <w:r w:rsidR="00586BAD" w:rsidRPr="00E86515" w:rsidDel="00353325">
            <w:rPr>
              <w:rStyle w:val="Hyperlink"/>
              <w:rFonts w:ascii="Times New Roman" w:hAnsi="Times New Roman" w:cs="Arial Unicode MS"/>
              <w:sz w:val="24"/>
              <w:szCs w:val="24"/>
              <w:cs/>
              <w:lang w:bidi="lo-LA"/>
              <w:rPrChange w:id="417" w:author="arounyadeth rasphone" w:date="2017-10-08T12:47:00Z">
                <w:rPr>
                  <w:rStyle w:val="Hyperlink"/>
                  <w:rFonts w:ascii="Arial" w:hAnsi="Arial" w:cs="Angsana New"/>
                  <w:sz w:val="24"/>
                  <w:szCs w:val="24"/>
                  <w:cs/>
                  <w:lang w:bidi="th-TH"/>
                </w:rPr>
              </w:rPrChange>
            </w:rPr>
            <w:delText>.</w:delText>
          </w:r>
          <w:r w:rsidR="00586BAD" w:rsidRPr="00E86515" w:rsidDel="00353325">
            <w:rPr>
              <w:rStyle w:val="Hyperlink"/>
              <w:rFonts w:ascii="Times New Roman" w:hAnsi="Times New Roman" w:cs="Times New Roman"/>
              <w:sz w:val="24"/>
              <w:szCs w:val="24"/>
              <w:lang w:bidi="lo-LA"/>
              <w:rPrChange w:id="418" w:author="arounyadeth rasphone" w:date="2017-10-08T12:47:00Z">
                <w:rPr>
                  <w:rStyle w:val="Hyperlink"/>
                  <w:rFonts w:ascii="Arial" w:hAnsi="Arial" w:cs="Arial"/>
                  <w:sz w:val="24"/>
                  <w:szCs w:val="24"/>
                  <w:lang w:bidi="lo-LA"/>
                </w:rPr>
              </w:rPrChange>
            </w:rPr>
            <w:delText>dic@gmail</w:delText>
          </w:r>
          <w:r w:rsidR="00586BAD" w:rsidRPr="00E86515" w:rsidDel="00353325">
            <w:rPr>
              <w:rStyle w:val="Hyperlink"/>
              <w:rFonts w:ascii="Times New Roman" w:hAnsi="Times New Roman" w:cs="Arial Unicode MS"/>
              <w:sz w:val="24"/>
              <w:szCs w:val="24"/>
              <w:cs/>
              <w:lang w:bidi="lo-LA"/>
              <w:rPrChange w:id="419" w:author="arounyadeth rasphone" w:date="2017-10-08T12:47:00Z">
                <w:rPr>
                  <w:rStyle w:val="Hyperlink"/>
                  <w:rFonts w:ascii="Arial" w:hAnsi="Arial" w:cs="Angsana New"/>
                  <w:sz w:val="24"/>
                  <w:szCs w:val="24"/>
                  <w:cs/>
                  <w:lang w:bidi="th-TH"/>
                </w:rPr>
              </w:rPrChange>
            </w:rPr>
            <w:delText>.</w:delText>
          </w:r>
          <w:r w:rsidR="00586BAD" w:rsidRPr="00E86515" w:rsidDel="00353325">
            <w:rPr>
              <w:rStyle w:val="Hyperlink"/>
              <w:rFonts w:ascii="Times New Roman" w:hAnsi="Times New Roman" w:cs="Times New Roman"/>
              <w:sz w:val="24"/>
              <w:szCs w:val="24"/>
              <w:lang w:bidi="lo-LA"/>
              <w:rPrChange w:id="420" w:author="arounyadeth rasphone" w:date="2017-10-08T12:47:00Z">
                <w:rPr>
                  <w:rStyle w:val="Hyperlink"/>
                  <w:rFonts w:ascii="Arial" w:hAnsi="Arial" w:cs="Arial"/>
                  <w:sz w:val="24"/>
                  <w:szCs w:val="24"/>
                  <w:lang w:bidi="lo-LA"/>
                </w:rPr>
              </w:rPrChange>
            </w:rPr>
            <w:delText>com</w:delText>
          </w:r>
        </w:del>
      </w:ins>
      <w:ins w:id="421" w:author="arounyadeth rasphone" w:date="2017-10-07T23:34:00Z">
        <w:del w:id="422" w:author="lenovo" w:date="2017-10-09T09:20:00Z">
          <w:r w:rsidR="00586BAD" w:rsidRPr="00E86515" w:rsidDel="00353325">
            <w:rPr>
              <w:rFonts w:ascii="Times New Roman" w:hAnsi="Times New Roman" w:cs="Times New Roman"/>
              <w:sz w:val="24"/>
              <w:szCs w:val="24"/>
              <w:lang w:bidi="lo-LA"/>
              <w:rPrChange w:id="423" w:author="arounyadeth rasphone" w:date="2017-10-08T12:47:00Z">
                <w:rPr>
                  <w:rFonts w:ascii="Times New Roman" w:hAnsi="Times New Roman" w:cs="Times New Roman"/>
                  <w:sz w:val="24"/>
                  <w:szCs w:val="24"/>
                  <w:lang w:bidi="lo-LA"/>
                </w:rPr>
              </w:rPrChange>
            </w:rPr>
            <w:fldChar w:fldCharType="end"/>
          </w:r>
        </w:del>
      </w:ins>
    </w:p>
    <w:p w14:paraId="024D31C7" w14:textId="0A841278" w:rsidR="00540D7F" w:rsidRPr="00E86515" w:rsidDel="00353325" w:rsidRDefault="00540D7F">
      <w:pPr>
        <w:spacing w:line="264" w:lineRule="auto"/>
        <w:contextualSpacing/>
        <w:jc w:val="thaiDistribute"/>
        <w:rPr>
          <w:ins w:id="424" w:author="Phanousone Phalivong" w:date="2017-09-27T11:42:00Z"/>
          <w:del w:id="425" w:author="lenovo" w:date="2017-10-09T09:20:00Z"/>
          <w:rFonts w:ascii="Times New Roman" w:hAnsi="Times New Roman" w:cs="Times New Roman"/>
          <w:sz w:val="24"/>
          <w:szCs w:val="24"/>
          <w:lang w:bidi="lo-LA"/>
          <w:rPrChange w:id="426" w:author="arounyadeth rasphone" w:date="2017-10-08T12:47:00Z">
            <w:rPr>
              <w:ins w:id="427" w:author="Phanousone Phalivong" w:date="2017-09-27T11:42:00Z"/>
              <w:del w:id="428" w:author="lenovo" w:date="2017-10-09T09:20:00Z"/>
              <w:rFonts w:ascii="Arial" w:hAnsi="Arial" w:cs="Arial"/>
              <w:sz w:val="24"/>
              <w:szCs w:val="24"/>
              <w:lang w:bidi="lo-LA"/>
            </w:rPr>
          </w:rPrChange>
        </w:rPr>
        <w:pPrChange w:id="429" w:author="arounyadeth rasphone" w:date="2017-10-08T12:48:00Z">
          <w:pPr>
            <w:spacing w:after="0" w:line="240" w:lineRule="auto"/>
            <w:contextualSpacing/>
            <w:jc w:val="thaiDistribute"/>
          </w:pPr>
        </w:pPrChange>
      </w:pPr>
    </w:p>
    <w:p w14:paraId="667B52D7" w14:textId="0D1D5A66" w:rsidR="00540D7F" w:rsidRPr="00E86515" w:rsidDel="00353325" w:rsidRDefault="00F3688D">
      <w:pPr>
        <w:spacing w:line="264" w:lineRule="auto"/>
        <w:ind w:left="4320"/>
        <w:contextualSpacing/>
        <w:rPr>
          <w:ins w:id="430" w:author="Phanousone Phalivong" w:date="2017-09-27T11:42:00Z"/>
          <w:del w:id="431" w:author="lenovo" w:date="2017-10-09T09:20:00Z"/>
          <w:rFonts w:ascii="Times New Roman" w:hAnsi="Times New Roman" w:cs="Times New Roman"/>
          <w:sz w:val="24"/>
          <w:szCs w:val="24"/>
          <w:lang w:bidi="lo-LA"/>
          <w:rPrChange w:id="432" w:author="arounyadeth rasphone" w:date="2017-10-08T12:47:00Z">
            <w:rPr>
              <w:ins w:id="433" w:author="Phanousone Phalivong" w:date="2017-09-27T11:42:00Z"/>
              <w:del w:id="434" w:author="lenovo" w:date="2017-10-09T09:20:00Z"/>
              <w:rFonts w:ascii="Arial" w:hAnsi="Arial" w:cs="Arial"/>
              <w:sz w:val="24"/>
              <w:szCs w:val="24"/>
              <w:lang w:bidi="lo-LA"/>
            </w:rPr>
          </w:rPrChange>
        </w:rPr>
        <w:pPrChange w:id="435" w:author="arounyadeth rasphone" w:date="2017-10-08T12:48:00Z">
          <w:pPr>
            <w:spacing w:after="0" w:line="240" w:lineRule="auto"/>
            <w:ind w:left="4320"/>
            <w:contextualSpacing/>
          </w:pPr>
        </w:pPrChange>
      </w:pPr>
      <w:ins w:id="436" w:author="Phanousone Phalivong" w:date="2017-09-27T11:42:00Z">
        <w:del w:id="437" w:author="lenovo" w:date="2017-10-09T09:20:00Z">
          <w:r w:rsidRPr="00E86515" w:rsidDel="00353325">
            <w:rPr>
              <w:rFonts w:ascii="Times New Roman" w:hAnsi="Times New Roman" w:cs="Times New Roman"/>
              <w:sz w:val="24"/>
              <w:szCs w:val="24"/>
              <w:lang w:bidi="lo-LA"/>
              <w:rPrChange w:id="438" w:author="arounyadeth rasphone" w:date="2017-10-08T12:47:00Z">
                <w:rPr>
                  <w:rFonts w:ascii="Arial" w:hAnsi="Arial" w:cs="Arial"/>
                  <w:color w:val="0000FF"/>
                  <w:sz w:val="24"/>
                  <w:szCs w:val="24"/>
                  <w:u w:val="single"/>
                  <w:lang w:bidi="lo-LA"/>
                </w:rPr>
              </w:rPrChange>
            </w:rPr>
            <w:delText>Department of International Cooperation</w:delText>
          </w:r>
        </w:del>
      </w:ins>
    </w:p>
    <w:p w14:paraId="2426011D" w14:textId="3A21A5B1" w:rsidR="00540D7F" w:rsidRPr="00E86515" w:rsidDel="00353325" w:rsidRDefault="00540D7F">
      <w:pPr>
        <w:spacing w:line="264" w:lineRule="auto"/>
        <w:contextualSpacing/>
        <w:rPr>
          <w:ins w:id="439" w:author="Phanousone Phalivong" w:date="2017-09-27T11:42:00Z"/>
          <w:del w:id="440" w:author="lenovo" w:date="2017-10-09T09:20:00Z"/>
          <w:rFonts w:ascii="Times New Roman" w:hAnsi="Times New Roman" w:cs="Times New Roman"/>
          <w:sz w:val="24"/>
          <w:szCs w:val="24"/>
          <w:lang w:bidi="lo-LA"/>
          <w:rPrChange w:id="441" w:author="arounyadeth rasphone" w:date="2017-10-08T12:47:00Z">
            <w:rPr>
              <w:ins w:id="442" w:author="Phanousone Phalivong" w:date="2017-09-27T11:42:00Z"/>
              <w:del w:id="443" w:author="lenovo" w:date="2017-10-09T09:20:00Z"/>
              <w:rFonts w:ascii="Arial" w:hAnsi="Arial" w:cs="Arial"/>
              <w:sz w:val="24"/>
              <w:szCs w:val="24"/>
              <w:lang w:bidi="lo-LA"/>
            </w:rPr>
          </w:rPrChange>
        </w:rPr>
        <w:pPrChange w:id="444" w:author="arounyadeth rasphone" w:date="2017-10-08T12:48:00Z">
          <w:pPr>
            <w:spacing w:after="0" w:line="240" w:lineRule="auto"/>
            <w:contextualSpacing/>
          </w:pPr>
        </w:pPrChange>
      </w:pPr>
    </w:p>
    <w:p w14:paraId="61057B71" w14:textId="37DE3857" w:rsidR="00540D7F" w:rsidRPr="00E86515" w:rsidDel="00353325" w:rsidRDefault="00540D7F">
      <w:pPr>
        <w:spacing w:line="264" w:lineRule="auto"/>
        <w:contextualSpacing/>
        <w:rPr>
          <w:ins w:id="445" w:author="Phanousone Phalivong" w:date="2017-09-27T11:42:00Z"/>
          <w:del w:id="446" w:author="lenovo" w:date="2017-10-09T09:20:00Z"/>
          <w:rFonts w:ascii="Times New Roman" w:hAnsi="Times New Roman" w:cs="Times New Roman"/>
          <w:sz w:val="24"/>
          <w:szCs w:val="24"/>
          <w:lang w:bidi="lo-LA"/>
          <w:rPrChange w:id="447" w:author="arounyadeth rasphone" w:date="2017-10-08T12:47:00Z">
            <w:rPr>
              <w:ins w:id="448" w:author="Phanousone Phalivong" w:date="2017-09-27T11:42:00Z"/>
              <w:del w:id="449" w:author="lenovo" w:date="2017-10-09T09:20:00Z"/>
              <w:rFonts w:ascii="Arial" w:hAnsi="Arial" w:cs="Arial"/>
              <w:sz w:val="24"/>
              <w:szCs w:val="24"/>
              <w:lang w:bidi="lo-LA"/>
            </w:rPr>
          </w:rPrChange>
        </w:rPr>
        <w:pPrChange w:id="450" w:author="arounyadeth rasphone" w:date="2017-10-08T12:48:00Z">
          <w:pPr>
            <w:spacing w:after="0" w:line="240" w:lineRule="auto"/>
            <w:contextualSpacing/>
          </w:pPr>
        </w:pPrChange>
      </w:pPr>
    </w:p>
    <w:p w14:paraId="2A5D89F3" w14:textId="63242E8E" w:rsidR="00540D7F" w:rsidRPr="00E86515" w:rsidDel="00353325" w:rsidRDefault="00540D7F">
      <w:pPr>
        <w:spacing w:line="264" w:lineRule="auto"/>
        <w:contextualSpacing/>
        <w:rPr>
          <w:ins w:id="451" w:author="Phanousone Phalivong" w:date="2017-09-27T11:42:00Z"/>
          <w:del w:id="452" w:author="lenovo" w:date="2017-10-09T09:20:00Z"/>
          <w:rFonts w:ascii="Times New Roman" w:hAnsi="Times New Roman" w:cs="Times New Roman"/>
          <w:sz w:val="24"/>
          <w:szCs w:val="24"/>
          <w:lang w:bidi="lo-LA"/>
          <w:rPrChange w:id="453" w:author="arounyadeth rasphone" w:date="2017-10-08T12:47:00Z">
            <w:rPr>
              <w:ins w:id="454" w:author="Phanousone Phalivong" w:date="2017-09-27T11:42:00Z"/>
              <w:del w:id="455" w:author="lenovo" w:date="2017-10-09T09:20:00Z"/>
              <w:rFonts w:ascii="Arial" w:hAnsi="Arial" w:cs="Arial"/>
              <w:sz w:val="24"/>
              <w:szCs w:val="24"/>
              <w:lang w:bidi="lo-LA"/>
            </w:rPr>
          </w:rPrChange>
        </w:rPr>
        <w:pPrChange w:id="456" w:author="arounyadeth rasphone" w:date="2017-10-08T12:48:00Z">
          <w:pPr>
            <w:spacing w:after="0" w:line="240" w:lineRule="auto"/>
            <w:contextualSpacing/>
          </w:pPr>
        </w:pPrChange>
      </w:pPr>
    </w:p>
    <w:p w14:paraId="6181F855" w14:textId="7E1AEC54" w:rsidR="00540D7F" w:rsidRPr="00E86515" w:rsidDel="00353325" w:rsidRDefault="00540D7F">
      <w:pPr>
        <w:spacing w:line="264" w:lineRule="auto"/>
        <w:contextualSpacing/>
        <w:rPr>
          <w:ins w:id="457" w:author="Phanousone Phalivong" w:date="2017-09-27T11:42:00Z"/>
          <w:del w:id="458" w:author="lenovo" w:date="2017-10-09T09:20:00Z"/>
          <w:rFonts w:ascii="Times New Roman" w:hAnsi="Times New Roman" w:cs="Times New Roman"/>
          <w:sz w:val="24"/>
          <w:szCs w:val="24"/>
          <w:lang w:bidi="lo-LA"/>
          <w:rPrChange w:id="459" w:author="arounyadeth rasphone" w:date="2017-10-08T12:47:00Z">
            <w:rPr>
              <w:ins w:id="460" w:author="Phanousone Phalivong" w:date="2017-09-27T11:42:00Z"/>
              <w:del w:id="461" w:author="lenovo" w:date="2017-10-09T09:20:00Z"/>
              <w:rFonts w:ascii="Arial" w:hAnsi="Arial" w:cs="Arial"/>
              <w:sz w:val="24"/>
              <w:szCs w:val="24"/>
              <w:lang w:bidi="lo-LA"/>
            </w:rPr>
          </w:rPrChange>
        </w:rPr>
        <w:pPrChange w:id="462" w:author="arounyadeth rasphone" w:date="2017-10-08T12:48:00Z">
          <w:pPr>
            <w:spacing w:after="0" w:line="240" w:lineRule="auto"/>
            <w:contextualSpacing/>
          </w:pPr>
        </w:pPrChange>
      </w:pPr>
    </w:p>
    <w:p w14:paraId="5220B28A" w14:textId="69E93E2F" w:rsidR="00540D7F" w:rsidRPr="00E86515" w:rsidDel="00353325" w:rsidRDefault="00540D7F">
      <w:pPr>
        <w:spacing w:line="264" w:lineRule="auto"/>
        <w:contextualSpacing/>
        <w:rPr>
          <w:ins w:id="463" w:author="Phanousone Phalivong" w:date="2017-09-27T11:42:00Z"/>
          <w:del w:id="464" w:author="lenovo" w:date="2017-10-09T09:20:00Z"/>
          <w:rFonts w:ascii="Times New Roman" w:hAnsi="Times New Roman" w:cs="Times New Roman"/>
          <w:sz w:val="24"/>
          <w:szCs w:val="24"/>
          <w:lang w:bidi="lo-LA"/>
          <w:rPrChange w:id="465" w:author="arounyadeth rasphone" w:date="2017-10-08T12:47:00Z">
            <w:rPr>
              <w:ins w:id="466" w:author="Phanousone Phalivong" w:date="2017-09-27T11:42:00Z"/>
              <w:del w:id="467" w:author="lenovo" w:date="2017-10-09T09:20:00Z"/>
              <w:rFonts w:ascii="Arial" w:hAnsi="Arial" w:cs="Arial"/>
              <w:sz w:val="24"/>
              <w:szCs w:val="24"/>
              <w:lang w:bidi="lo-LA"/>
            </w:rPr>
          </w:rPrChange>
        </w:rPr>
        <w:pPrChange w:id="468" w:author="arounyadeth rasphone" w:date="2017-10-08T12:48:00Z">
          <w:pPr>
            <w:spacing w:after="0" w:line="240" w:lineRule="auto"/>
            <w:contextualSpacing/>
          </w:pPr>
        </w:pPrChange>
      </w:pPr>
    </w:p>
    <w:p w14:paraId="4B6E33EB" w14:textId="0805E12D" w:rsidR="00F3688D" w:rsidRPr="00E86515" w:rsidDel="00353325" w:rsidRDefault="00F3688D">
      <w:pPr>
        <w:spacing w:line="264" w:lineRule="auto"/>
        <w:ind w:left="2880" w:firstLine="720"/>
        <w:contextualSpacing/>
        <w:jc w:val="center"/>
        <w:rPr>
          <w:ins w:id="469" w:author="Phanousone Phalivong" w:date="2017-09-27T11:42:00Z"/>
          <w:del w:id="470" w:author="lenovo" w:date="2017-10-09T09:20:00Z"/>
          <w:rFonts w:ascii="Times New Roman" w:hAnsi="Times New Roman" w:cs="Times New Roman"/>
          <w:sz w:val="24"/>
          <w:szCs w:val="24"/>
          <w:lang w:bidi="lo-LA"/>
          <w:rPrChange w:id="471" w:author="arounyadeth rasphone" w:date="2017-10-08T12:47:00Z">
            <w:rPr>
              <w:ins w:id="472" w:author="Phanousone Phalivong" w:date="2017-09-27T11:42:00Z"/>
              <w:del w:id="473" w:author="lenovo" w:date="2017-10-09T09:20:00Z"/>
              <w:rFonts w:ascii="Arial" w:hAnsi="Arial" w:cs="Arial"/>
              <w:sz w:val="24"/>
              <w:szCs w:val="24"/>
              <w:lang w:bidi="lo-LA"/>
            </w:rPr>
          </w:rPrChange>
        </w:rPr>
        <w:pPrChange w:id="474" w:author="arounyadeth rasphone" w:date="2017-10-08T12:48:00Z">
          <w:pPr>
            <w:spacing w:after="0" w:line="240" w:lineRule="auto"/>
            <w:contextualSpacing/>
            <w:jc w:val="right"/>
          </w:pPr>
        </w:pPrChange>
      </w:pPr>
      <w:ins w:id="475" w:author="Phanousone Phalivong" w:date="2017-09-27T11:42:00Z">
        <w:del w:id="476" w:author="lenovo" w:date="2017-10-09T09:20:00Z">
          <w:r w:rsidRPr="00E86515" w:rsidDel="00353325">
            <w:rPr>
              <w:rFonts w:ascii="Times New Roman" w:hAnsi="Times New Roman" w:cs="Times New Roman"/>
              <w:sz w:val="24"/>
              <w:szCs w:val="24"/>
              <w:lang w:bidi="lo-LA"/>
              <w:rPrChange w:id="477" w:author="arounyadeth rasphone" w:date="2017-10-08T12:47:00Z">
                <w:rPr>
                  <w:rFonts w:ascii="Arial" w:hAnsi="Arial" w:cs="Arial"/>
                  <w:color w:val="0000FF"/>
                  <w:sz w:val="24"/>
                  <w:szCs w:val="24"/>
                  <w:u w:val="single"/>
                  <w:lang w:bidi="lo-LA"/>
                </w:rPr>
              </w:rPrChange>
            </w:rPr>
            <w:delText xml:space="preserve">Sisomboun Ounavong </w:delText>
          </w:r>
        </w:del>
      </w:ins>
    </w:p>
    <w:p w14:paraId="352D040F" w14:textId="1B01801A" w:rsidR="00353325" w:rsidDel="00353325" w:rsidRDefault="00192C78">
      <w:pPr>
        <w:pStyle w:val="TOCHeading"/>
        <w:rPr>
          <w:del w:id="478" w:author="lenovo" w:date="2017-10-09T09:21:00Z"/>
          <w:color w:val="auto"/>
          <w:sz w:val="24"/>
          <w:szCs w:val="24"/>
        </w:rPr>
      </w:pPr>
      <w:ins w:id="479" w:author="BK" w:date="2017-09-27T15:54:00Z">
        <w:del w:id="480" w:author="lenovo" w:date="2017-10-09T09:20:00Z">
          <w:r w:rsidRPr="00E86515" w:rsidDel="00353325">
            <w:rPr>
              <w:rFonts w:cs="Arial Unicode MS"/>
              <w:iCs w:val="0"/>
              <w:sz w:val="24"/>
              <w:szCs w:val="24"/>
              <w:cs/>
            </w:rPr>
            <w:delText xml:space="preserve">          </w:delText>
          </w:r>
        </w:del>
      </w:ins>
      <w:ins w:id="481" w:author="Phanousone Phalivong" w:date="2017-09-27T11:42:00Z">
        <w:del w:id="482" w:author="lenovo" w:date="2017-10-09T09:20:00Z">
          <w:r w:rsidR="00F3688D" w:rsidRPr="00E86515" w:rsidDel="00353325">
            <w:rPr>
              <w:color w:val="auto"/>
              <w:sz w:val="24"/>
              <w:szCs w:val="24"/>
              <w:rPrChange w:id="483" w:author="arounyadeth rasphone" w:date="2017-10-08T12:47:00Z">
                <w:rPr>
                  <w:rFonts w:ascii="Arial" w:hAnsi="Arial" w:cs="Arial"/>
                  <w:color w:val="0000FF"/>
                  <w:sz w:val="24"/>
                  <w:szCs w:val="24"/>
                  <w:u w:val="single"/>
                </w:rPr>
              </w:rPrChange>
            </w:rPr>
            <w:delText>Director General</w:delText>
          </w:r>
        </w:del>
      </w:ins>
    </w:p>
    <w:customXmlInsRangeStart w:id="484" w:author="lenovo" w:date="2017-10-09T09:13:00Z"/>
    <w:sdt>
      <w:sdtPr>
        <w:rPr>
          <w:rFonts w:asciiTheme="minorHAnsi" w:eastAsiaTheme="minorHAnsi" w:hAnsiTheme="minorHAnsi" w:cstheme="minorBidi"/>
          <w:b w:val="0"/>
          <w:bCs w:val="0"/>
          <w:iCs w:val="0"/>
          <w:color w:val="auto"/>
          <w:sz w:val="22"/>
          <w:szCs w:val="22"/>
          <w:lang w:val="fr-FR" w:eastAsia="en-US" w:bidi="ar-SA"/>
        </w:rPr>
        <w:id w:val="-1718043356"/>
        <w:docPartObj>
          <w:docPartGallery w:val="Table of Contents"/>
          <w:docPartUnique/>
        </w:docPartObj>
      </w:sdtPr>
      <w:sdtEndPr>
        <w:rPr>
          <w:noProof/>
        </w:rPr>
      </w:sdtEndPr>
      <w:sdtContent>
        <w:customXmlInsRangeEnd w:id="484"/>
        <w:p w14:paraId="23A9C10E" w14:textId="292CC276" w:rsidR="00AE4CEC" w:rsidRDefault="00AE4CEC">
          <w:pPr>
            <w:pStyle w:val="TOCHeading"/>
            <w:rPr>
              <w:ins w:id="485" w:author="lenovo" w:date="2017-10-09T09:13:00Z"/>
            </w:rPr>
          </w:pPr>
          <w:ins w:id="486" w:author="lenovo" w:date="2017-10-09T09:13:00Z">
            <w:r>
              <w:t>Contents</w:t>
            </w:r>
          </w:ins>
        </w:p>
        <w:p w14:paraId="6DBDCD24" w14:textId="77777777" w:rsidR="00791D73" w:rsidRDefault="00AE4CEC">
          <w:pPr>
            <w:pStyle w:val="TOC1"/>
            <w:tabs>
              <w:tab w:val="left" w:pos="440"/>
              <w:tab w:val="right" w:leader="dot" w:pos="9395"/>
            </w:tabs>
            <w:rPr>
              <w:ins w:id="487" w:author="lenovo" w:date="2017-10-09T09:23:00Z"/>
              <w:rFonts w:asciiTheme="minorHAnsi" w:eastAsiaTheme="minorEastAsia" w:hAnsiTheme="minorHAnsi" w:cs="Arial Unicode MS"/>
              <w:noProof/>
              <w:lang w:val="en-US" w:eastAsia="en-US" w:bidi="lo-LA"/>
            </w:rPr>
          </w:pPr>
          <w:ins w:id="488" w:author="lenovo" w:date="2017-10-09T09:13:00Z">
            <w:r>
              <w:fldChar w:fldCharType="begin"/>
            </w:r>
            <w:r>
              <w:instrText xml:space="preserve"> TOC \o </w:instrText>
            </w:r>
            <w:r>
              <w:rPr>
                <w:rFonts w:cs="Arial Unicode MS"/>
                <w:cs/>
                <w:lang w:bidi="lo-LA"/>
              </w:rPr>
              <w:instrText>"</w:instrText>
            </w:r>
            <w:r>
              <w:instrText>1</w:instrText>
            </w:r>
            <w:r>
              <w:rPr>
                <w:rFonts w:cs="Arial Unicode MS"/>
                <w:cs/>
                <w:lang w:bidi="lo-LA"/>
              </w:rPr>
              <w:instrText>-</w:instrText>
            </w:r>
            <w:r>
              <w:instrText>3</w:instrText>
            </w:r>
            <w:r>
              <w:rPr>
                <w:rFonts w:cs="Arial Unicode MS"/>
                <w:cs/>
                <w:lang w:bidi="lo-LA"/>
              </w:rPr>
              <w:instrText xml:space="preserve">" </w:instrText>
            </w:r>
            <w:r>
              <w:instrText xml:space="preserve">\h \z \u </w:instrText>
            </w:r>
            <w:r>
              <w:fldChar w:fldCharType="separate"/>
            </w:r>
          </w:ins>
          <w:ins w:id="489" w:author="lenovo" w:date="2017-10-09T09:23:00Z">
            <w:r w:rsidR="00791D73" w:rsidRPr="002F0F0D">
              <w:rPr>
                <w:rStyle w:val="Hyperlink"/>
                <w:noProof/>
              </w:rPr>
              <w:fldChar w:fldCharType="begin"/>
            </w:r>
            <w:r w:rsidR="00791D73" w:rsidRPr="002F0F0D">
              <w:rPr>
                <w:rStyle w:val="Hyperlink"/>
                <w:rFonts w:cs="Arial Unicode MS"/>
                <w:noProof/>
                <w:cs/>
                <w:lang w:bidi="lo-LA"/>
              </w:rPr>
              <w:instrText xml:space="preserve"> </w:instrText>
            </w:r>
            <w:r w:rsidR="00791D73">
              <w:rPr>
                <w:noProof/>
              </w:rPr>
              <w:instrText xml:space="preserve">HYPERLINK \l </w:instrText>
            </w:r>
            <w:r w:rsidR="00791D73">
              <w:rPr>
                <w:rFonts w:cs="Arial Unicode MS"/>
                <w:noProof/>
                <w:cs/>
                <w:lang w:bidi="lo-LA"/>
              </w:rPr>
              <w:instrText>"</w:instrText>
            </w:r>
            <w:r w:rsidR="00791D73">
              <w:rPr>
                <w:noProof/>
              </w:rPr>
              <w:instrText>_Toc495304405</w:instrText>
            </w:r>
            <w:r w:rsidR="00791D73">
              <w:rPr>
                <w:rFonts w:cs="Arial Unicode MS"/>
                <w:noProof/>
                <w:cs/>
                <w:lang w:bidi="lo-LA"/>
              </w:rPr>
              <w:instrText>"</w:instrText>
            </w:r>
            <w:r w:rsidR="00791D73" w:rsidRPr="002F0F0D">
              <w:rPr>
                <w:rStyle w:val="Hyperlink"/>
                <w:rFonts w:cs="Arial Unicode MS"/>
                <w:noProof/>
                <w:cs/>
                <w:lang w:bidi="lo-LA"/>
              </w:rPr>
              <w:instrText xml:space="preserve"> </w:instrText>
            </w:r>
            <w:r w:rsidR="00791D73" w:rsidRPr="002F0F0D">
              <w:rPr>
                <w:rStyle w:val="Hyperlink"/>
                <w:noProof/>
              </w:rPr>
              <w:fldChar w:fldCharType="separate"/>
            </w:r>
            <w:r w:rsidR="00791D73" w:rsidRPr="002F0F0D">
              <w:rPr>
                <w:rStyle w:val="Hyperlink"/>
                <w:noProof/>
                <w:lang w:val="en-US"/>
              </w:rPr>
              <w:t>1</w:t>
            </w:r>
            <w:r w:rsidR="00791D73" w:rsidRPr="002F0F0D">
              <w:rPr>
                <w:rStyle w:val="Hyperlink"/>
                <w:rFonts w:cs="Arial Unicode MS"/>
                <w:noProof/>
                <w:cs/>
                <w:lang w:val="en-US" w:bidi="lo-LA"/>
              </w:rPr>
              <w:t>.</w:t>
            </w:r>
            <w:r w:rsidR="00791D73">
              <w:rPr>
                <w:rFonts w:asciiTheme="minorHAnsi" w:eastAsiaTheme="minorEastAsia" w:hAnsiTheme="minorHAnsi" w:cs="Arial Unicode MS"/>
                <w:noProof/>
                <w:lang w:val="en-US" w:eastAsia="en-US" w:bidi="lo-LA"/>
              </w:rPr>
              <w:tab/>
            </w:r>
            <w:r w:rsidR="00791D73" w:rsidRPr="002F0F0D">
              <w:rPr>
                <w:rStyle w:val="Hyperlink"/>
                <w:noProof/>
                <w:lang w:val="en-US"/>
              </w:rPr>
              <w:t>Background</w:t>
            </w:r>
            <w:r w:rsidR="00791D73">
              <w:rPr>
                <w:noProof/>
                <w:webHidden/>
              </w:rPr>
              <w:tab/>
            </w:r>
            <w:r w:rsidR="00791D73">
              <w:rPr>
                <w:noProof/>
                <w:webHidden/>
              </w:rPr>
              <w:fldChar w:fldCharType="begin"/>
            </w:r>
            <w:r w:rsidR="00791D73">
              <w:rPr>
                <w:noProof/>
                <w:webHidden/>
              </w:rPr>
              <w:instrText xml:space="preserve"> PAGEREF _Toc495304405 \h </w:instrText>
            </w:r>
          </w:ins>
          <w:r w:rsidR="00791D73">
            <w:rPr>
              <w:noProof/>
              <w:webHidden/>
            </w:rPr>
          </w:r>
          <w:r w:rsidR="00791D73">
            <w:rPr>
              <w:noProof/>
              <w:webHidden/>
            </w:rPr>
            <w:fldChar w:fldCharType="separate"/>
          </w:r>
          <w:ins w:id="490" w:author="lenovo" w:date="2017-10-09T09:23:00Z">
            <w:r w:rsidR="00791D73">
              <w:rPr>
                <w:noProof/>
                <w:webHidden/>
              </w:rPr>
              <w:t>1</w:t>
            </w:r>
            <w:r w:rsidR="00791D73">
              <w:rPr>
                <w:noProof/>
                <w:webHidden/>
              </w:rPr>
              <w:fldChar w:fldCharType="end"/>
            </w:r>
            <w:r w:rsidR="00791D73" w:rsidRPr="002F0F0D">
              <w:rPr>
                <w:rStyle w:val="Hyperlink"/>
                <w:noProof/>
              </w:rPr>
              <w:fldChar w:fldCharType="end"/>
            </w:r>
          </w:ins>
        </w:p>
        <w:p w14:paraId="2573D345" w14:textId="77777777" w:rsidR="00791D73" w:rsidRDefault="00791D73">
          <w:pPr>
            <w:pStyle w:val="TOC1"/>
            <w:tabs>
              <w:tab w:val="left" w:pos="440"/>
              <w:tab w:val="right" w:leader="dot" w:pos="9395"/>
            </w:tabs>
            <w:rPr>
              <w:ins w:id="491" w:author="lenovo" w:date="2017-10-09T09:23:00Z"/>
              <w:rFonts w:asciiTheme="minorHAnsi" w:eastAsiaTheme="minorEastAsia" w:hAnsiTheme="minorHAnsi" w:cs="Arial Unicode MS"/>
              <w:noProof/>
              <w:lang w:val="en-US" w:eastAsia="en-US" w:bidi="lo-LA"/>
            </w:rPr>
          </w:pPr>
          <w:ins w:id="492" w:author="lenovo" w:date="2017-10-09T09:23:00Z">
            <w:r w:rsidRPr="002F0F0D">
              <w:rPr>
                <w:rStyle w:val="Hyperlink"/>
                <w:noProof/>
              </w:rPr>
              <w:fldChar w:fldCharType="begin"/>
            </w:r>
            <w:r w:rsidRPr="002F0F0D">
              <w:rPr>
                <w:rStyle w:val="Hyperlink"/>
                <w:rFonts w:cs="Arial Unicode MS"/>
                <w:noProof/>
                <w:cs/>
                <w:lang w:bidi="lo-LA"/>
              </w:rPr>
              <w:instrText xml:space="preserve"> </w:instrText>
            </w:r>
            <w:r>
              <w:rPr>
                <w:noProof/>
              </w:rPr>
              <w:instrText xml:space="preserve">HYPERLINK \l </w:instrText>
            </w:r>
            <w:r>
              <w:rPr>
                <w:rFonts w:cs="Arial Unicode MS"/>
                <w:noProof/>
                <w:cs/>
                <w:lang w:bidi="lo-LA"/>
              </w:rPr>
              <w:instrText>"</w:instrText>
            </w:r>
            <w:r>
              <w:rPr>
                <w:noProof/>
              </w:rPr>
              <w:instrText>_Toc495304406</w:instrText>
            </w:r>
            <w:r>
              <w:rPr>
                <w:rFonts w:cs="Arial Unicode MS"/>
                <w:noProof/>
                <w:cs/>
                <w:lang w:bidi="lo-LA"/>
              </w:rPr>
              <w:instrText>"</w:instrText>
            </w:r>
            <w:r w:rsidRPr="002F0F0D">
              <w:rPr>
                <w:rStyle w:val="Hyperlink"/>
                <w:rFonts w:cs="Arial Unicode MS"/>
                <w:noProof/>
                <w:cs/>
                <w:lang w:bidi="lo-LA"/>
              </w:rPr>
              <w:instrText xml:space="preserve"> </w:instrText>
            </w:r>
            <w:r w:rsidRPr="002F0F0D">
              <w:rPr>
                <w:rStyle w:val="Hyperlink"/>
                <w:noProof/>
              </w:rPr>
              <w:fldChar w:fldCharType="separate"/>
            </w:r>
            <w:r w:rsidRPr="002F0F0D">
              <w:rPr>
                <w:rStyle w:val="Hyperlink"/>
                <w:noProof/>
                <w:lang w:val="en-US"/>
              </w:rPr>
              <w:t>2</w:t>
            </w:r>
            <w:r w:rsidRPr="002F0F0D">
              <w:rPr>
                <w:rStyle w:val="Hyperlink"/>
                <w:rFonts w:cs="Arial Unicode MS"/>
                <w:noProof/>
                <w:cs/>
                <w:lang w:val="en-US" w:bidi="lo-LA"/>
              </w:rPr>
              <w:t>.</w:t>
            </w:r>
            <w:r>
              <w:rPr>
                <w:rFonts w:asciiTheme="minorHAnsi" w:eastAsiaTheme="minorEastAsia" w:hAnsiTheme="minorHAnsi" w:cs="Arial Unicode MS"/>
                <w:noProof/>
                <w:lang w:val="en-US" w:eastAsia="en-US" w:bidi="lo-LA"/>
              </w:rPr>
              <w:tab/>
            </w:r>
            <w:r w:rsidRPr="002F0F0D">
              <w:rPr>
                <w:rStyle w:val="Hyperlink"/>
                <w:noProof/>
                <w:lang w:val="en-US"/>
              </w:rPr>
              <w:t>Definition and principles of PBA</w:t>
            </w:r>
            <w:r>
              <w:rPr>
                <w:noProof/>
                <w:webHidden/>
              </w:rPr>
              <w:tab/>
            </w:r>
            <w:r>
              <w:rPr>
                <w:noProof/>
                <w:webHidden/>
              </w:rPr>
              <w:fldChar w:fldCharType="begin"/>
            </w:r>
            <w:r>
              <w:rPr>
                <w:noProof/>
                <w:webHidden/>
              </w:rPr>
              <w:instrText xml:space="preserve"> PAGEREF _Toc495304406 \h </w:instrText>
            </w:r>
          </w:ins>
          <w:r>
            <w:rPr>
              <w:noProof/>
              <w:webHidden/>
            </w:rPr>
          </w:r>
          <w:r>
            <w:rPr>
              <w:noProof/>
              <w:webHidden/>
            </w:rPr>
            <w:fldChar w:fldCharType="separate"/>
          </w:r>
          <w:ins w:id="493" w:author="lenovo" w:date="2017-10-09T09:23:00Z">
            <w:r>
              <w:rPr>
                <w:noProof/>
                <w:webHidden/>
              </w:rPr>
              <w:t>2</w:t>
            </w:r>
            <w:r>
              <w:rPr>
                <w:noProof/>
                <w:webHidden/>
              </w:rPr>
              <w:fldChar w:fldCharType="end"/>
            </w:r>
            <w:r w:rsidRPr="002F0F0D">
              <w:rPr>
                <w:rStyle w:val="Hyperlink"/>
                <w:noProof/>
              </w:rPr>
              <w:fldChar w:fldCharType="end"/>
            </w:r>
          </w:ins>
        </w:p>
        <w:p w14:paraId="677CB4D6" w14:textId="77777777" w:rsidR="00791D73" w:rsidRDefault="00791D73">
          <w:pPr>
            <w:pStyle w:val="TOC2"/>
            <w:tabs>
              <w:tab w:val="right" w:leader="dot" w:pos="9395"/>
            </w:tabs>
            <w:rPr>
              <w:ins w:id="494" w:author="lenovo" w:date="2017-10-09T09:23:00Z"/>
              <w:rFonts w:asciiTheme="minorHAnsi" w:eastAsiaTheme="minorEastAsia" w:hAnsiTheme="minorHAnsi" w:cs="Arial Unicode MS"/>
              <w:noProof/>
              <w:lang w:val="en-US" w:eastAsia="en-US" w:bidi="lo-LA"/>
            </w:rPr>
          </w:pPr>
          <w:ins w:id="495" w:author="lenovo" w:date="2017-10-09T09:23:00Z">
            <w:r w:rsidRPr="002F0F0D">
              <w:rPr>
                <w:rStyle w:val="Hyperlink"/>
                <w:noProof/>
              </w:rPr>
              <w:fldChar w:fldCharType="begin"/>
            </w:r>
            <w:r w:rsidRPr="002F0F0D">
              <w:rPr>
                <w:rStyle w:val="Hyperlink"/>
                <w:rFonts w:cs="Arial Unicode MS"/>
                <w:noProof/>
                <w:cs/>
                <w:lang w:bidi="lo-LA"/>
              </w:rPr>
              <w:instrText xml:space="preserve"> </w:instrText>
            </w:r>
            <w:r>
              <w:rPr>
                <w:noProof/>
              </w:rPr>
              <w:instrText xml:space="preserve">HYPERLINK \l </w:instrText>
            </w:r>
            <w:r>
              <w:rPr>
                <w:rFonts w:cs="Arial Unicode MS"/>
                <w:noProof/>
                <w:cs/>
                <w:lang w:bidi="lo-LA"/>
              </w:rPr>
              <w:instrText>"</w:instrText>
            </w:r>
            <w:r>
              <w:rPr>
                <w:noProof/>
              </w:rPr>
              <w:instrText>_Toc495304407</w:instrText>
            </w:r>
            <w:r>
              <w:rPr>
                <w:rFonts w:cs="Arial Unicode MS"/>
                <w:noProof/>
                <w:cs/>
                <w:lang w:bidi="lo-LA"/>
              </w:rPr>
              <w:instrText>"</w:instrText>
            </w:r>
            <w:r w:rsidRPr="002F0F0D">
              <w:rPr>
                <w:rStyle w:val="Hyperlink"/>
                <w:rFonts w:cs="Arial Unicode MS"/>
                <w:noProof/>
                <w:cs/>
                <w:lang w:bidi="lo-LA"/>
              </w:rPr>
              <w:instrText xml:space="preserve"> </w:instrText>
            </w:r>
            <w:r w:rsidRPr="002F0F0D">
              <w:rPr>
                <w:rStyle w:val="Hyperlink"/>
                <w:noProof/>
              </w:rPr>
              <w:fldChar w:fldCharType="separate"/>
            </w:r>
            <w:r w:rsidRPr="002F0F0D">
              <w:rPr>
                <w:rStyle w:val="Hyperlink"/>
                <w:bCs/>
                <w:noProof/>
                <w:lang w:val="en-US"/>
              </w:rPr>
              <w:t>2</w:t>
            </w:r>
            <w:r w:rsidRPr="002F0F0D">
              <w:rPr>
                <w:rStyle w:val="Hyperlink"/>
                <w:rFonts w:cs="Arial Unicode MS"/>
                <w:bCs/>
                <w:noProof/>
                <w:cs/>
                <w:lang w:val="en-US" w:bidi="lo-LA"/>
              </w:rPr>
              <w:t>.</w:t>
            </w:r>
            <w:r w:rsidRPr="002F0F0D">
              <w:rPr>
                <w:rStyle w:val="Hyperlink"/>
                <w:bCs/>
                <w:noProof/>
                <w:lang w:val="en-US"/>
              </w:rPr>
              <w:t>1 Definition</w:t>
            </w:r>
            <w:r>
              <w:rPr>
                <w:noProof/>
                <w:webHidden/>
              </w:rPr>
              <w:tab/>
            </w:r>
            <w:r>
              <w:rPr>
                <w:noProof/>
                <w:webHidden/>
              </w:rPr>
              <w:fldChar w:fldCharType="begin"/>
            </w:r>
            <w:r>
              <w:rPr>
                <w:noProof/>
                <w:webHidden/>
              </w:rPr>
              <w:instrText xml:space="preserve"> PAGEREF _Toc495304407 \h </w:instrText>
            </w:r>
          </w:ins>
          <w:r>
            <w:rPr>
              <w:noProof/>
              <w:webHidden/>
            </w:rPr>
          </w:r>
          <w:r>
            <w:rPr>
              <w:noProof/>
              <w:webHidden/>
            </w:rPr>
            <w:fldChar w:fldCharType="separate"/>
          </w:r>
          <w:ins w:id="496" w:author="lenovo" w:date="2017-10-09T09:23:00Z">
            <w:r>
              <w:rPr>
                <w:noProof/>
                <w:webHidden/>
              </w:rPr>
              <w:t>2</w:t>
            </w:r>
            <w:r>
              <w:rPr>
                <w:noProof/>
                <w:webHidden/>
              </w:rPr>
              <w:fldChar w:fldCharType="end"/>
            </w:r>
            <w:r w:rsidRPr="002F0F0D">
              <w:rPr>
                <w:rStyle w:val="Hyperlink"/>
                <w:noProof/>
              </w:rPr>
              <w:fldChar w:fldCharType="end"/>
            </w:r>
          </w:ins>
        </w:p>
        <w:p w14:paraId="36326D7B" w14:textId="77777777" w:rsidR="00791D73" w:rsidRDefault="00791D73">
          <w:pPr>
            <w:pStyle w:val="TOC2"/>
            <w:tabs>
              <w:tab w:val="right" w:leader="dot" w:pos="9395"/>
            </w:tabs>
            <w:rPr>
              <w:ins w:id="497" w:author="lenovo" w:date="2017-10-09T09:23:00Z"/>
              <w:rFonts w:asciiTheme="minorHAnsi" w:eastAsiaTheme="minorEastAsia" w:hAnsiTheme="minorHAnsi" w:cs="Arial Unicode MS"/>
              <w:noProof/>
              <w:lang w:val="en-US" w:eastAsia="en-US" w:bidi="lo-LA"/>
            </w:rPr>
          </w:pPr>
          <w:ins w:id="498" w:author="lenovo" w:date="2017-10-09T09:23:00Z">
            <w:r w:rsidRPr="002F0F0D">
              <w:rPr>
                <w:rStyle w:val="Hyperlink"/>
                <w:noProof/>
              </w:rPr>
              <w:fldChar w:fldCharType="begin"/>
            </w:r>
            <w:r w:rsidRPr="002F0F0D">
              <w:rPr>
                <w:rStyle w:val="Hyperlink"/>
                <w:rFonts w:cs="Arial Unicode MS"/>
                <w:noProof/>
                <w:cs/>
                <w:lang w:bidi="lo-LA"/>
              </w:rPr>
              <w:instrText xml:space="preserve"> </w:instrText>
            </w:r>
            <w:r>
              <w:rPr>
                <w:noProof/>
              </w:rPr>
              <w:instrText xml:space="preserve">HYPERLINK \l </w:instrText>
            </w:r>
            <w:r>
              <w:rPr>
                <w:rFonts w:cs="Arial Unicode MS"/>
                <w:noProof/>
                <w:cs/>
                <w:lang w:bidi="lo-LA"/>
              </w:rPr>
              <w:instrText>"</w:instrText>
            </w:r>
            <w:r>
              <w:rPr>
                <w:noProof/>
              </w:rPr>
              <w:instrText>_Toc495304408</w:instrText>
            </w:r>
            <w:r>
              <w:rPr>
                <w:rFonts w:cs="Arial Unicode MS"/>
                <w:noProof/>
                <w:cs/>
                <w:lang w:bidi="lo-LA"/>
              </w:rPr>
              <w:instrText>"</w:instrText>
            </w:r>
            <w:r w:rsidRPr="002F0F0D">
              <w:rPr>
                <w:rStyle w:val="Hyperlink"/>
                <w:rFonts w:cs="Arial Unicode MS"/>
                <w:noProof/>
                <w:cs/>
                <w:lang w:bidi="lo-LA"/>
              </w:rPr>
              <w:instrText xml:space="preserve"> </w:instrText>
            </w:r>
            <w:r w:rsidRPr="002F0F0D">
              <w:rPr>
                <w:rStyle w:val="Hyperlink"/>
                <w:noProof/>
              </w:rPr>
              <w:fldChar w:fldCharType="separate"/>
            </w:r>
            <w:r w:rsidRPr="002F0F0D">
              <w:rPr>
                <w:rStyle w:val="Hyperlink"/>
                <w:bCs/>
                <w:noProof/>
                <w:lang w:val="en-US"/>
              </w:rPr>
              <w:t>2</w:t>
            </w:r>
            <w:r w:rsidRPr="002F0F0D">
              <w:rPr>
                <w:rStyle w:val="Hyperlink"/>
                <w:rFonts w:cs="Arial Unicode MS"/>
                <w:bCs/>
                <w:noProof/>
                <w:cs/>
                <w:lang w:val="en-US" w:bidi="lo-LA"/>
              </w:rPr>
              <w:t>.</w:t>
            </w:r>
            <w:r w:rsidRPr="002F0F0D">
              <w:rPr>
                <w:rStyle w:val="Hyperlink"/>
                <w:bCs/>
                <w:noProof/>
                <w:lang w:val="en-US"/>
              </w:rPr>
              <w:t>2</w:t>
            </w:r>
            <w:r w:rsidRPr="002F0F0D">
              <w:rPr>
                <w:rStyle w:val="Hyperlink"/>
                <w:rFonts w:cs="Arial Unicode MS"/>
                <w:bCs/>
                <w:noProof/>
                <w:cs/>
                <w:lang w:val="en-US" w:bidi="lo-LA"/>
              </w:rPr>
              <w:t xml:space="preserve">. </w:t>
            </w:r>
            <w:r w:rsidRPr="002F0F0D">
              <w:rPr>
                <w:rStyle w:val="Hyperlink"/>
                <w:bCs/>
                <w:noProof/>
                <w:lang w:val="en-US"/>
              </w:rPr>
              <w:t>Principles of PBA</w:t>
            </w:r>
            <w:r>
              <w:rPr>
                <w:noProof/>
                <w:webHidden/>
              </w:rPr>
              <w:tab/>
            </w:r>
            <w:r>
              <w:rPr>
                <w:noProof/>
                <w:webHidden/>
              </w:rPr>
              <w:fldChar w:fldCharType="begin"/>
            </w:r>
            <w:r>
              <w:rPr>
                <w:noProof/>
                <w:webHidden/>
              </w:rPr>
              <w:instrText xml:space="preserve"> PAGEREF _Toc495304408 \h </w:instrText>
            </w:r>
          </w:ins>
          <w:r>
            <w:rPr>
              <w:noProof/>
              <w:webHidden/>
            </w:rPr>
          </w:r>
          <w:r>
            <w:rPr>
              <w:noProof/>
              <w:webHidden/>
            </w:rPr>
            <w:fldChar w:fldCharType="separate"/>
          </w:r>
          <w:ins w:id="499" w:author="lenovo" w:date="2017-10-09T09:23:00Z">
            <w:r>
              <w:rPr>
                <w:noProof/>
                <w:webHidden/>
              </w:rPr>
              <w:t>4</w:t>
            </w:r>
            <w:r>
              <w:rPr>
                <w:noProof/>
                <w:webHidden/>
              </w:rPr>
              <w:fldChar w:fldCharType="end"/>
            </w:r>
            <w:r w:rsidRPr="002F0F0D">
              <w:rPr>
                <w:rStyle w:val="Hyperlink"/>
                <w:noProof/>
              </w:rPr>
              <w:fldChar w:fldCharType="end"/>
            </w:r>
          </w:ins>
        </w:p>
        <w:p w14:paraId="479EC533" w14:textId="77777777" w:rsidR="00791D73" w:rsidRDefault="00791D73">
          <w:pPr>
            <w:pStyle w:val="TOC1"/>
            <w:tabs>
              <w:tab w:val="left" w:pos="440"/>
              <w:tab w:val="right" w:leader="dot" w:pos="9395"/>
            </w:tabs>
            <w:rPr>
              <w:ins w:id="500" w:author="lenovo" w:date="2017-10-09T09:23:00Z"/>
              <w:rFonts w:asciiTheme="minorHAnsi" w:eastAsiaTheme="minorEastAsia" w:hAnsiTheme="minorHAnsi" w:cs="Arial Unicode MS"/>
              <w:noProof/>
              <w:lang w:val="en-US" w:eastAsia="en-US" w:bidi="lo-LA"/>
            </w:rPr>
          </w:pPr>
          <w:ins w:id="501" w:author="lenovo" w:date="2017-10-09T09:23:00Z">
            <w:r w:rsidRPr="002F0F0D">
              <w:rPr>
                <w:rStyle w:val="Hyperlink"/>
                <w:noProof/>
              </w:rPr>
              <w:fldChar w:fldCharType="begin"/>
            </w:r>
            <w:r w:rsidRPr="002F0F0D">
              <w:rPr>
                <w:rStyle w:val="Hyperlink"/>
                <w:rFonts w:cs="Arial Unicode MS"/>
                <w:noProof/>
                <w:cs/>
                <w:lang w:bidi="lo-LA"/>
              </w:rPr>
              <w:instrText xml:space="preserve"> </w:instrText>
            </w:r>
            <w:r>
              <w:rPr>
                <w:noProof/>
              </w:rPr>
              <w:instrText xml:space="preserve">HYPERLINK \l </w:instrText>
            </w:r>
            <w:r>
              <w:rPr>
                <w:rFonts w:cs="Arial Unicode MS"/>
                <w:noProof/>
                <w:cs/>
                <w:lang w:bidi="lo-LA"/>
              </w:rPr>
              <w:instrText>"</w:instrText>
            </w:r>
            <w:r>
              <w:rPr>
                <w:noProof/>
              </w:rPr>
              <w:instrText>_Toc495304424</w:instrText>
            </w:r>
            <w:r>
              <w:rPr>
                <w:rFonts w:cs="Arial Unicode MS"/>
                <w:noProof/>
                <w:cs/>
                <w:lang w:bidi="lo-LA"/>
              </w:rPr>
              <w:instrText>"</w:instrText>
            </w:r>
            <w:r w:rsidRPr="002F0F0D">
              <w:rPr>
                <w:rStyle w:val="Hyperlink"/>
                <w:rFonts w:cs="Arial Unicode MS"/>
                <w:noProof/>
                <w:cs/>
                <w:lang w:bidi="lo-LA"/>
              </w:rPr>
              <w:instrText xml:space="preserve"> </w:instrText>
            </w:r>
            <w:r w:rsidRPr="002F0F0D">
              <w:rPr>
                <w:rStyle w:val="Hyperlink"/>
                <w:noProof/>
              </w:rPr>
              <w:fldChar w:fldCharType="separate"/>
            </w:r>
            <w:r w:rsidRPr="002F0F0D">
              <w:rPr>
                <w:rStyle w:val="Hyperlink"/>
                <w:rFonts w:eastAsiaTheme="minorHAnsi"/>
                <w:noProof/>
                <w:lang w:val="en-US"/>
              </w:rPr>
              <w:t>3</w:t>
            </w:r>
            <w:r w:rsidRPr="002F0F0D">
              <w:rPr>
                <w:rStyle w:val="Hyperlink"/>
                <w:rFonts w:eastAsiaTheme="minorHAnsi" w:cs="Arial Unicode MS"/>
                <w:noProof/>
                <w:cs/>
                <w:lang w:val="en-US" w:bidi="lo-LA"/>
              </w:rPr>
              <w:t>.</w:t>
            </w:r>
            <w:r>
              <w:rPr>
                <w:rFonts w:asciiTheme="minorHAnsi" w:eastAsiaTheme="minorEastAsia" w:hAnsiTheme="minorHAnsi" w:cs="Arial Unicode MS"/>
                <w:noProof/>
                <w:lang w:val="en-US" w:eastAsia="en-US" w:bidi="lo-LA"/>
              </w:rPr>
              <w:tab/>
            </w:r>
            <w:r w:rsidRPr="002F0F0D">
              <w:rPr>
                <w:rStyle w:val="Hyperlink"/>
                <w:noProof/>
                <w:lang w:val="en-US"/>
              </w:rPr>
              <w:t>Steps for PBA application</w:t>
            </w:r>
            <w:r>
              <w:rPr>
                <w:noProof/>
                <w:webHidden/>
              </w:rPr>
              <w:tab/>
            </w:r>
            <w:r>
              <w:rPr>
                <w:noProof/>
                <w:webHidden/>
              </w:rPr>
              <w:fldChar w:fldCharType="begin"/>
            </w:r>
            <w:r>
              <w:rPr>
                <w:noProof/>
                <w:webHidden/>
              </w:rPr>
              <w:instrText xml:space="preserve"> PAGEREF _Toc495304424 \h </w:instrText>
            </w:r>
          </w:ins>
          <w:r>
            <w:rPr>
              <w:noProof/>
              <w:webHidden/>
            </w:rPr>
          </w:r>
          <w:r>
            <w:rPr>
              <w:noProof/>
              <w:webHidden/>
            </w:rPr>
            <w:fldChar w:fldCharType="separate"/>
          </w:r>
          <w:ins w:id="502" w:author="lenovo" w:date="2017-10-09T09:23:00Z">
            <w:r>
              <w:rPr>
                <w:noProof/>
                <w:webHidden/>
              </w:rPr>
              <w:t>7</w:t>
            </w:r>
            <w:r>
              <w:rPr>
                <w:noProof/>
                <w:webHidden/>
              </w:rPr>
              <w:fldChar w:fldCharType="end"/>
            </w:r>
            <w:r w:rsidRPr="002F0F0D">
              <w:rPr>
                <w:rStyle w:val="Hyperlink"/>
                <w:noProof/>
              </w:rPr>
              <w:fldChar w:fldCharType="end"/>
            </w:r>
          </w:ins>
        </w:p>
        <w:p w14:paraId="3100143D" w14:textId="77777777" w:rsidR="00791D73" w:rsidRDefault="00791D73">
          <w:pPr>
            <w:pStyle w:val="TOC3"/>
            <w:tabs>
              <w:tab w:val="right" w:leader="dot" w:pos="9395"/>
            </w:tabs>
            <w:rPr>
              <w:ins w:id="503" w:author="lenovo" w:date="2017-10-09T09:23:00Z"/>
              <w:rFonts w:asciiTheme="minorHAnsi" w:eastAsiaTheme="minorEastAsia" w:hAnsiTheme="minorHAnsi" w:cs="Arial Unicode MS"/>
              <w:noProof/>
              <w:lang w:val="en-US" w:eastAsia="en-US" w:bidi="lo-LA"/>
            </w:rPr>
          </w:pPr>
          <w:ins w:id="504" w:author="lenovo" w:date="2017-10-09T09:23:00Z">
            <w:r w:rsidRPr="002F0F0D">
              <w:rPr>
                <w:rStyle w:val="Hyperlink"/>
                <w:noProof/>
              </w:rPr>
              <w:fldChar w:fldCharType="begin"/>
            </w:r>
            <w:r w:rsidRPr="002F0F0D">
              <w:rPr>
                <w:rStyle w:val="Hyperlink"/>
                <w:rFonts w:cs="Arial Unicode MS"/>
                <w:noProof/>
                <w:cs/>
                <w:lang w:bidi="lo-LA"/>
              </w:rPr>
              <w:instrText xml:space="preserve"> </w:instrText>
            </w:r>
            <w:r>
              <w:rPr>
                <w:noProof/>
              </w:rPr>
              <w:instrText xml:space="preserve">HYPERLINK \l </w:instrText>
            </w:r>
            <w:r>
              <w:rPr>
                <w:rFonts w:cs="Arial Unicode MS"/>
                <w:noProof/>
                <w:cs/>
                <w:lang w:bidi="lo-LA"/>
              </w:rPr>
              <w:instrText>"</w:instrText>
            </w:r>
            <w:r>
              <w:rPr>
                <w:noProof/>
              </w:rPr>
              <w:instrText>_Toc495304425</w:instrText>
            </w:r>
            <w:r>
              <w:rPr>
                <w:rFonts w:cs="Arial Unicode MS"/>
                <w:noProof/>
                <w:cs/>
                <w:lang w:bidi="lo-LA"/>
              </w:rPr>
              <w:instrText>"</w:instrText>
            </w:r>
            <w:r w:rsidRPr="002F0F0D">
              <w:rPr>
                <w:rStyle w:val="Hyperlink"/>
                <w:rFonts w:cs="Arial Unicode MS"/>
                <w:noProof/>
                <w:cs/>
                <w:lang w:bidi="lo-LA"/>
              </w:rPr>
              <w:instrText xml:space="preserve"> </w:instrText>
            </w:r>
            <w:r w:rsidRPr="002F0F0D">
              <w:rPr>
                <w:rStyle w:val="Hyperlink"/>
                <w:noProof/>
              </w:rPr>
              <w:fldChar w:fldCharType="separate"/>
            </w:r>
            <w:r w:rsidRPr="002F0F0D">
              <w:rPr>
                <w:rStyle w:val="Hyperlink"/>
                <w:rFonts w:ascii="Times New Roman" w:eastAsia="Calibri" w:hAnsi="Times New Roman"/>
                <w:noProof/>
              </w:rPr>
              <w:t>Capacity Development</w:t>
            </w:r>
            <w:r>
              <w:rPr>
                <w:noProof/>
                <w:webHidden/>
              </w:rPr>
              <w:tab/>
            </w:r>
            <w:r>
              <w:rPr>
                <w:noProof/>
                <w:webHidden/>
              </w:rPr>
              <w:fldChar w:fldCharType="begin"/>
            </w:r>
            <w:r>
              <w:rPr>
                <w:noProof/>
                <w:webHidden/>
              </w:rPr>
              <w:instrText xml:space="preserve"> PAGEREF _Toc495304425 \h </w:instrText>
            </w:r>
          </w:ins>
          <w:r>
            <w:rPr>
              <w:noProof/>
              <w:webHidden/>
            </w:rPr>
          </w:r>
          <w:r>
            <w:rPr>
              <w:noProof/>
              <w:webHidden/>
            </w:rPr>
            <w:fldChar w:fldCharType="separate"/>
          </w:r>
          <w:ins w:id="505" w:author="lenovo" w:date="2017-10-09T09:23:00Z">
            <w:r>
              <w:rPr>
                <w:noProof/>
                <w:webHidden/>
              </w:rPr>
              <w:t>10</w:t>
            </w:r>
            <w:r>
              <w:rPr>
                <w:noProof/>
                <w:webHidden/>
              </w:rPr>
              <w:fldChar w:fldCharType="end"/>
            </w:r>
            <w:r w:rsidRPr="002F0F0D">
              <w:rPr>
                <w:rStyle w:val="Hyperlink"/>
                <w:noProof/>
              </w:rPr>
              <w:fldChar w:fldCharType="end"/>
            </w:r>
          </w:ins>
        </w:p>
        <w:p w14:paraId="6B153269" w14:textId="77777777" w:rsidR="00791D73" w:rsidRDefault="00791D73">
          <w:pPr>
            <w:pStyle w:val="TOC1"/>
            <w:tabs>
              <w:tab w:val="left" w:pos="440"/>
              <w:tab w:val="right" w:leader="dot" w:pos="9395"/>
            </w:tabs>
            <w:rPr>
              <w:ins w:id="506" w:author="lenovo" w:date="2017-10-09T09:23:00Z"/>
              <w:rFonts w:asciiTheme="minorHAnsi" w:eastAsiaTheme="minorEastAsia" w:hAnsiTheme="minorHAnsi" w:cs="Arial Unicode MS"/>
              <w:noProof/>
              <w:lang w:val="en-US" w:eastAsia="en-US" w:bidi="lo-LA"/>
            </w:rPr>
          </w:pPr>
          <w:ins w:id="507" w:author="lenovo" w:date="2017-10-09T09:23:00Z">
            <w:r w:rsidRPr="002F0F0D">
              <w:rPr>
                <w:rStyle w:val="Hyperlink"/>
                <w:noProof/>
              </w:rPr>
              <w:fldChar w:fldCharType="begin"/>
            </w:r>
            <w:r w:rsidRPr="002F0F0D">
              <w:rPr>
                <w:rStyle w:val="Hyperlink"/>
                <w:rFonts w:cs="Arial Unicode MS"/>
                <w:noProof/>
                <w:cs/>
                <w:lang w:bidi="lo-LA"/>
              </w:rPr>
              <w:instrText xml:space="preserve"> </w:instrText>
            </w:r>
            <w:r>
              <w:rPr>
                <w:noProof/>
              </w:rPr>
              <w:instrText xml:space="preserve">HYPERLINK \l </w:instrText>
            </w:r>
            <w:r>
              <w:rPr>
                <w:rFonts w:cs="Arial Unicode MS"/>
                <w:noProof/>
                <w:cs/>
                <w:lang w:bidi="lo-LA"/>
              </w:rPr>
              <w:instrText>"</w:instrText>
            </w:r>
            <w:r>
              <w:rPr>
                <w:noProof/>
              </w:rPr>
              <w:instrText>_Toc495304498</w:instrText>
            </w:r>
            <w:r>
              <w:rPr>
                <w:rFonts w:cs="Arial Unicode MS"/>
                <w:noProof/>
                <w:cs/>
                <w:lang w:bidi="lo-LA"/>
              </w:rPr>
              <w:instrText>"</w:instrText>
            </w:r>
            <w:r w:rsidRPr="002F0F0D">
              <w:rPr>
                <w:rStyle w:val="Hyperlink"/>
                <w:rFonts w:cs="Arial Unicode MS"/>
                <w:noProof/>
                <w:cs/>
                <w:lang w:bidi="lo-LA"/>
              </w:rPr>
              <w:instrText xml:space="preserve"> </w:instrText>
            </w:r>
            <w:r w:rsidRPr="002F0F0D">
              <w:rPr>
                <w:rStyle w:val="Hyperlink"/>
                <w:noProof/>
              </w:rPr>
              <w:fldChar w:fldCharType="separate"/>
            </w:r>
            <w:r w:rsidRPr="002F0F0D">
              <w:rPr>
                <w:rStyle w:val="Hyperlink"/>
                <w:noProof/>
              </w:rPr>
              <w:t>4</w:t>
            </w:r>
            <w:r w:rsidRPr="002F0F0D">
              <w:rPr>
                <w:rStyle w:val="Hyperlink"/>
                <w:rFonts w:cs="Arial Unicode MS"/>
                <w:noProof/>
                <w:cs/>
                <w:lang w:bidi="lo-LA"/>
              </w:rPr>
              <w:t>.</w:t>
            </w:r>
            <w:r>
              <w:rPr>
                <w:rFonts w:asciiTheme="minorHAnsi" w:eastAsiaTheme="minorEastAsia" w:hAnsiTheme="minorHAnsi" w:cs="Arial Unicode MS"/>
                <w:noProof/>
                <w:lang w:val="en-US" w:eastAsia="en-US" w:bidi="lo-LA"/>
              </w:rPr>
              <w:tab/>
            </w:r>
            <w:r w:rsidRPr="002F0F0D">
              <w:rPr>
                <w:rStyle w:val="Hyperlink"/>
                <w:noProof/>
              </w:rPr>
              <w:t>Limitations</w:t>
            </w:r>
            <w:r>
              <w:rPr>
                <w:noProof/>
                <w:webHidden/>
              </w:rPr>
              <w:tab/>
            </w:r>
            <w:r>
              <w:rPr>
                <w:noProof/>
                <w:webHidden/>
              </w:rPr>
              <w:fldChar w:fldCharType="begin"/>
            </w:r>
            <w:r>
              <w:rPr>
                <w:noProof/>
                <w:webHidden/>
              </w:rPr>
              <w:instrText xml:space="preserve"> PAGEREF _Toc495304498 \h </w:instrText>
            </w:r>
          </w:ins>
          <w:r>
            <w:rPr>
              <w:noProof/>
              <w:webHidden/>
            </w:rPr>
          </w:r>
          <w:r>
            <w:rPr>
              <w:noProof/>
              <w:webHidden/>
            </w:rPr>
            <w:fldChar w:fldCharType="separate"/>
          </w:r>
          <w:ins w:id="508" w:author="lenovo" w:date="2017-10-09T09:23:00Z">
            <w:r>
              <w:rPr>
                <w:noProof/>
                <w:webHidden/>
              </w:rPr>
              <w:t>10</w:t>
            </w:r>
            <w:r>
              <w:rPr>
                <w:noProof/>
                <w:webHidden/>
              </w:rPr>
              <w:fldChar w:fldCharType="end"/>
            </w:r>
            <w:r w:rsidRPr="002F0F0D">
              <w:rPr>
                <w:rStyle w:val="Hyperlink"/>
                <w:noProof/>
              </w:rPr>
              <w:fldChar w:fldCharType="end"/>
            </w:r>
          </w:ins>
        </w:p>
        <w:p w14:paraId="273BE693" w14:textId="77777777" w:rsidR="00791D73" w:rsidRDefault="00791D73">
          <w:pPr>
            <w:pStyle w:val="TOC1"/>
            <w:tabs>
              <w:tab w:val="left" w:pos="440"/>
              <w:tab w:val="right" w:leader="dot" w:pos="9395"/>
            </w:tabs>
            <w:rPr>
              <w:ins w:id="509" w:author="lenovo" w:date="2017-10-09T09:23:00Z"/>
              <w:rFonts w:asciiTheme="minorHAnsi" w:eastAsiaTheme="minorEastAsia" w:hAnsiTheme="minorHAnsi" w:cs="Arial Unicode MS"/>
              <w:noProof/>
              <w:lang w:val="en-US" w:eastAsia="en-US" w:bidi="lo-LA"/>
            </w:rPr>
          </w:pPr>
          <w:ins w:id="510" w:author="lenovo" w:date="2017-10-09T09:23:00Z">
            <w:r w:rsidRPr="002F0F0D">
              <w:rPr>
                <w:rStyle w:val="Hyperlink"/>
                <w:noProof/>
              </w:rPr>
              <w:fldChar w:fldCharType="begin"/>
            </w:r>
            <w:r w:rsidRPr="002F0F0D">
              <w:rPr>
                <w:rStyle w:val="Hyperlink"/>
                <w:rFonts w:cs="Arial Unicode MS"/>
                <w:noProof/>
                <w:cs/>
                <w:lang w:bidi="lo-LA"/>
              </w:rPr>
              <w:instrText xml:space="preserve"> </w:instrText>
            </w:r>
            <w:r>
              <w:rPr>
                <w:noProof/>
              </w:rPr>
              <w:instrText xml:space="preserve">HYPERLINK \l </w:instrText>
            </w:r>
            <w:r>
              <w:rPr>
                <w:rFonts w:cs="Arial Unicode MS"/>
                <w:noProof/>
                <w:cs/>
                <w:lang w:bidi="lo-LA"/>
              </w:rPr>
              <w:instrText>"</w:instrText>
            </w:r>
            <w:r>
              <w:rPr>
                <w:noProof/>
              </w:rPr>
              <w:instrText>_Toc495304500</w:instrText>
            </w:r>
            <w:r>
              <w:rPr>
                <w:rFonts w:cs="Arial Unicode MS"/>
                <w:noProof/>
                <w:cs/>
                <w:lang w:bidi="lo-LA"/>
              </w:rPr>
              <w:instrText>"</w:instrText>
            </w:r>
            <w:r w:rsidRPr="002F0F0D">
              <w:rPr>
                <w:rStyle w:val="Hyperlink"/>
                <w:rFonts w:cs="Arial Unicode MS"/>
                <w:noProof/>
                <w:cs/>
                <w:lang w:bidi="lo-LA"/>
              </w:rPr>
              <w:instrText xml:space="preserve"> </w:instrText>
            </w:r>
            <w:r w:rsidRPr="002F0F0D">
              <w:rPr>
                <w:rStyle w:val="Hyperlink"/>
                <w:noProof/>
              </w:rPr>
              <w:fldChar w:fldCharType="separate"/>
            </w:r>
            <w:r w:rsidRPr="002F0F0D">
              <w:rPr>
                <w:rStyle w:val="Hyperlink"/>
                <w:noProof/>
              </w:rPr>
              <w:t>5</w:t>
            </w:r>
            <w:r w:rsidRPr="002F0F0D">
              <w:rPr>
                <w:rStyle w:val="Hyperlink"/>
                <w:rFonts w:cs="Arial Unicode MS"/>
                <w:noProof/>
                <w:cs/>
                <w:lang w:bidi="lo-LA"/>
              </w:rPr>
              <w:t>.</w:t>
            </w:r>
            <w:r>
              <w:rPr>
                <w:rFonts w:asciiTheme="minorHAnsi" w:eastAsiaTheme="minorEastAsia" w:hAnsiTheme="minorHAnsi" w:cs="Arial Unicode MS"/>
                <w:noProof/>
                <w:lang w:val="en-US" w:eastAsia="en-US" w:bidi="lo-LA"/>
              </w:rPr>
              <w:tab/>
            </w:r>
            <w:r w:rsidRPr="002F0F0D">
              <w:rPr>
                <w:rStyle w:val="Hyperlink"/>
                <w:noProof/>
              </w:rPr>
              <w:t>Monitoring and Evaluation</w:t>
            </w:r>
            <w:r>
              <w:rPr>
                <w:noProof/>
                <w:webHidden/>
              </w:rPr>
              <w:tab/>
            </w:r>
            <w:r>
              <w:rPr>
                <w:noProof/>
                <w:webHidden/>
              </w:rPr>
              <w:fldChar w:fldCharType="begin"/>
            </w:r>
            <w:r>
              <w:rPr>
                <w:noProof/>
                <w:webHidden/>
              </w:rPr>
              <w:instrText xml:space="preserve"> PAGEREF _Toc495304500 \h </w:instrText>
            </w:r>
          </w:ins>
          <w:r>
            <w:rPr>
              <w:noProof/>
              <w:webHidden/>
            </w:rPr>
          </w:r>
          <w:r>
            <w:rPr>
              <w:noProof/>
              <w:webHidden/>
            </w:rPr>
            <w:fldChar w:fldCharType="separate"/>
          </w:r>
          <w:ins w:id="511" w:author="lenovo" w:date="2017-10-09T09:23:00Z">
            <w:r>
              <w:rPr>
                <w:noProof/>
                <w:webHidden/>
              </w:rPr>
              <w:t>11</w:t>
            </w:r>
            <w:r>
              <w:rPr>
                <w:noProof/>
                <w:webHidden/>
              </w:rPr>
              <w:fldChar w:fldCharType="end"/>
            </w:r>
            <w:r w:rsidRPr="002F0F0D">
              <w:rPr>
                <w:rStyle w:val="Hyperlink"/>
                <w:noProof/>
              </w:rPr>
              <w:fldChar w:fldCharType="end"/>
            </w:r>
          </w:ins>
        </w:p>
        <w:p w14:paraId="1189F6BF" w14:textId="77777777" w:rsidR="00AE4CEC" w:rsidDel="00353325" w:rsidRDefault="00AE4CEC">
          <w:pPr>
            <w:pStyle w:val="TOC1"/>
            <w:tabs>
              <w:tab w:val="right" w:leader="dot" w:pos="9395"/>
            </w:tabs>
            <w:rPr>
              <w:del w:id="512" w:author="lenovo" w:date="2017-10-09T09:21:00Z"/>
              <w:rFonts w:asciiTheme="minorHAnsi" w:eastAsiaTheme="minorEastAsia" w:hAnsiTheme="minorHAnsi" w:cs="Arial Unicode MS"/>
              <w:noProof/>
              <w:lang w:val="en-US" w:eastAsia="en-US" w:bidi="lo-LA"/>
            </w:rPr>
          </w:pPr>
          <w:del w:id="513" w:author="lenovo" w:date="2017-10-09T09:21:00Z">
            <w:r w:rsidRPr="00353325" w:rsidDel="00353325">
              <w:rPr>
                <w:rStyle w:val="Hyperlink"/>
                <w:noProof/>
              </w:rPr>
              <w:delText>Preface</w:delText>
            </w:r>
            <w:r w:rsidDel="00353325">
              <w:rPr>
                <w:noProof/>
                <w:webHidden/>
              </w:rPr>
              <w:tab/>
              <w:delText>i</w:delText>
            </w:r>
          </w:del>
        </w:p>
        <w:p w14:paraId="74CBB8CD" w14:textId="77777777" w:rsidR="00AE4CEC" w:rsidDel="00353325" w:rsidRDefault="00AE4CEC">
          <w:pPr>
            <w:pStyle w:val="TOC1"/>
            <w:tabs>
              <w:tab w:val="right" w:leader="dot" w:pos="9395"/>
            </w:tabs>
            <w:rPr>
              <w:del w:id="514" w:author="lenovo" w:date="2017-10-09T09:21:00Z"/>
              <w:rFonts w:asciiTheme="minorHAnsi" w:eastAsiaTheme="minorEastAsia" w:hAnsiTheme="minorHAnsi" w:cs="Arial Unicode MS"/>
              <w:noProof/>
              <w:lang w:val="en-US" w:eastAsia="en-US" w:bidi="lo-LA"/>
            </w:rPr>
          </w:pPr>
          <w:del w:id="515" w:author="lenovo" w:date="2017-10-09T09:21:00Z">
            <w:r w:rsidRPr="00353325" w:rsidDel="00353325">
              <w:rPr>
                <w:rStyle w:val="Hyperlink"/>
                <w:noProof/>
              </w:rPr>
              <w:delText>Annotation</w:delText>
            </w:r>
            <w:r w:rsidDel="00353325">
              <w:rPr>
                <w:noProof/>
                <w:webHidden/>
              </w:rPr>
              <w:tab/>
              <w:delText>0</w:delText>
            </w:r>
          </w:del>
        </w:p>
        <w:p w14:paraId="467D9240" w14:textId="77777777" w:rsidR="00AE4CEC" w:rsidDel="00353325" w:rsidRDefault="00AE4CEC">
          <w:pPr>
            <w:pStyle w:val="TOC1"/>
            <w:tabs>
              <w:tab w:val="left" w:pos="440"/>
              <w:tab w:val="right" w:leader="dot" w:pos="9395"/>
            </w:tabs>
            <w:rPr>
              <w:del w:id="516" w:author="lenovo" w:date="2017-10-09T09:21:00Z"/>
              <w:rFonts w:asciiTheme="minorHAnsi" w:eastAsiaTheme="minorEastAsia" w:hAnsiTheme="minorHAnsi" w:cs="Arial Unicode MS"/>
              <w:noProof/>
              <w:lang w:val="en-US" w:eastAsia="en-US" w:bidi="lo-LA"/>
            </w:rPr>
          </w:pPr>
          <w:del w:id="517" w:author="lenovo" w:date="2017-10-09T09:21:00Z">
            <w:r w:rsidRPr="00353325" w:rsidDel="00353325">
              <w:rPr>
                <w:rStyle w:val="Hyperlink"/>
                <w:noProof/>
                <w:lang w:val="en-US"/>
              </w:rPr>
              <w:delText>1</w:delText>
            </w:r>
            <w:r w:rsidRPr="00353325" w:rsidDel="00353325">
              <w:rPr>
                <w:rStyle w:val="Hyperlink"/>
                <w:rFonts w:cs="Arial Unicode MS"/>
                <w:noProof/>
                <w:cs/>
                <w:lang w:val="en-US" w:bidi="lo-LA"/>
              </w:rPr>
              <w:delText>.</w:delText>
            </w:r>
            <w:r w:rsidDel="00353325">
              <w:rPr>
                <w:rFonts w:asciiTheme="minorHAnsi" w:eastAsiaTheme="minorEastAsia" w:hAnsiTheme="minorHAnsi" w:cs="Arial Unicode MS"/>
                <w:noProof/>
                <w:lang w:val="en-US" w:eastAsia="en-US" w:bidi="lo-LA"/>
              </w:rPr>
              <w:tab/>
            </w:r>
            <w:r w:rsidRPr="00353325" w:rsidDel="00353325">
              <w:rPr>
                <w:rStyle w:val="Hyperlink"/>
                <w:noProof/>
                <w:lang w:val="en-US"/>
              </w:rPr>
              <w:delText>Background</w:delText>
            </w:r>
            <w:r w:rsidDel="00353325">
              <w:rPr>
                <w:noProof/>
                <w:webHidden/>
              </w:rPr>
              <w:tab/>
              <w:delText>2</w:delText>
            </w:r>
          </w:del>
        </w:p>
        <w:p w14:paraId="5A606BCD" w14:textId="77777777" w:rsidR="00AE4CEC" w:rsidDel="00353325" w:rsidRDefault="00AE4CEC">
          <w:pPr>
            <w:pStyle w:val="TOC1"/>
            <w:tabs>
              <w:tab w:val="left" w:pos="440"/>
              <w:tab w:val="right" w:leader="dot" w:pos="9395"/>
            </w:tabs>
            <w:rPr>
              <w:del w:id="518" w:author="lenovo" w:date="2017-10-09T09:21:00Z"/>
              <w:rFonts w:asciiTheme="minorHAnsi" w:eastAsiaTheme="minorEastAsia" w:hAnsiTheme="minorHAnsi" w:cs="Arial Unicode MS"/>
              <w:noProof/>
              <w:lang w:val="en-US" w:eastAsia="en-US" w:bidi="lo-LA"/>
            </w:rPr>
          </w:pPr>
          <w:del w:id="519" w:author="lenovo" w:date="2017-10-09T09:21:00Z">
            <w:r w:rsidRPr="00353325" w:rsidDel="00353325">
              <w:rPr>
                <w:rStyle w:val="Hyperlink"/>
                <w:noProof/>
                <w:lang w:val="en-US"/>
              </w:rPr>
              <w:delText>2</w:delText>
            </w:r>
            <w:r w:rsidRPr="00353325" w:rsidDel="00353325">
              <w:rPr>
                <w:rStyle w:val="Hyperlink"/>
                <w:rFonts w:cs="Arial Unicode MS"/>
                <w:noProof/>
                <w:cs/>
                <w:lang w:val="en-US" w:bidi="lo-LA"/>
              </w:rPr>
              <w:delText>.</w:delText>
            </w:r>
            <w:r w:rsidDel="00353325">
              <w:rPr>
                <w:rFonts w:asciiTheme="minorHAnsi" w:eastAsiaTheme="minorEastAsia" w:hAnsiTheme="minorHAnsi" w:cs="Arial Unicode MS"/>
                <w:noProof/>
                <w:lang w:val="en-US" w:eastAsia="en-US" w:bidi="lo-LA"/>
              </w:rPr>
              <w:tab/>
            </w:r>
            <w:r w:rsidRPr="00353325" w:rsidDel="00353325">
              <w:rPr>
                <w:rStyle w:val="Hyperlink"/>
                <w:noProof/>
                <w:lang w:val="en-US"/>
              </w:rPr>
              <w:delText>Definition and principles of PBA</w:delText>
            </w:r>
            <w:r w:rsidDel="00353325">
              <w:rPr>
                <w:noProof/>
                <w:webHidden/>
              </w:rPr>
              <w:tab/>
              <w:delText>3</w:delText>
            </w:r>
          </w:del>
        </w:p>
        <w:p w14:paraId="40148D69" w14:textId="77777777" w:rsidR="00AE4CEC" w:rsidDel="00353325" w:rsidRDefault="00AE4CEC">
          <w:pPr>
            <w:pStyle w:val="TOC2"/>
            <w:tabs>
              <w:tab w:val="right" w:leader="dot" w:pos="9395"/>
            </w:tabs>
            <w:rPr>
              <w:del w:id="520" w:author="lenovo" w:date="2017-10-09T09:21:00Z"/>
              <w:rFonts w:asciiTheme="minorHAnsi" w:eastAsiaTheme="minorEastAsia" w:hAnsiTheme="minorHAnsi" w:cs="Arial Unicode MS"/>
              <w:noProof/>
              <w:lang w:val="en-US" w:eastAsia="en-US" w:bidi="lo-LA"/>
            </w:rPr>
          </w:pPr>
          <w:del w:id="521" w:author="lenovo" w:date="2017-10-09T09:21:00Z">
            <w:r w:rsidRPr="00353325" w:rsidDel="00353325">
              <w:rPr>
                <w:rStyle w:val="Hyperlink"/>
                <w:bCs/>
                <w:noProof/>
                <w:lang w:val="en-US"/>
              </w:rPr>
              <w:delText>2</w:delText>
            </w:r>
            <w:r w:rsidRPr="00353325" w:rsidDel="00353325">
              <w:rPr>
                <w:rStyle w:val="Hyperlink"/>
                <w:rFonts w:cs="Arial Unicode MS"/>
                <w:bCs/>
                <w:noProof/>
                <w:cs/>
                <w:lang w:val="en-US" w:bidi="lo-LA"/>
              </w:rPr>
              <w:delText>.</w:delText>
            </w:r>
            <w:r w:rsidRPr="00353325" w:rsidDel="00353325">
              <w:rPr>
                <w:rStyle w:val="Hyperlink"/>
                <w:bCs/>
                <w:noProof/>
                <w:lang w:val="en-US"/>
              </w:rPr>
              <w:delText>1 Definition</w:delText>
            </w:r>
            <w:r w:rsidDel="00353325">
              <w:rPr>
                <w:noProof/>
                <w:webHidden/>
              </w:rPr>
              <w:tab/>
              <w:delText>3</w:delText>
            </w:r>
          </w:del>
        </w:p>
        <w:p w14:paraId="6F81CB3C" w14:textId="77777777" w:rsidR="00AE4CEC" w:rsidDel="00353325" w:rsidRDefault="00AE4CEC">
          <w:pPr>
            <w:pStyle w:val="TOC2"/>
            <w:tabs>
              <w:tab w:val="right" w:leader="dot" w:pos="9395"/>
            </w:tabs>
            <w:rPr>
              <w:del w:id="522" w:author="lenovo" w:date="2017-10-09T09:21:00Z"/>
              <w:rFonts w:asciiTheme="minorHAnsi" w:eastAsiaTheme="minorEastAsia" w:hAnsiTheme="minorHAnsi" w:cs="Arial Unicode MS"/>
              <w:noProof/>
              <w:lang w:val="en-US" w:eastAsia="en-US" w:bidi="lo-LA"/>
            </w:rPr>
          </w:pPr>
          <w:del w:id="523" w:author="lenovo" w:date="2017-10-09T09:21:00Z">
            <w:r w:rsidRPr="00353325" w:rsidDel="00353325">
              <w:rPr>
                <w:rStyle w:val="Hyperlink"/>
                <w:bCs/>
                <w:noProof/>
                <w:lang w:val="en-US"/>
              </w:rPr>
              <w:delText>2</w:delText>
            </w:r>
            <w:r w:rsidRPr="00353325" w:rsidDel="00353325">
              <w:rPr>
                <w:rStyle w:val="Hyperlink"/>
                <w:rFonts w:cs="Arial Unicode MS"/>
                <w:bCs/>
                <w:noProof/>
                <w:cs/>
                <w:lang w:val="en-US" w:bidi="lo-LA"/>
              </w:rPr>
              <w:delText>.</w:delText>
            </w:r>
            <w:r w:rsidRPr="00353325" w:rsidDel="00353325">
              <w:rPr>
                <w:rStyle w:val="Hyperlink"/>
                <w:bCs/>
                <w:noProof/>
                <w:lang w:val="en-US"/>
              </w:rPr>
              <w:delText>2</w:delText>
            </w:r>
            <w:r w:rsidRPr="00353325" w:rsidDel="00353325">
              <w:rPr>
                <w:rStyle w:val="Hyperlink"/>
                <w:rFonts w:cs="Arial Unicode MS"/>
                <w:bCs/>
                <w:noProof/>
                <w:cs/>
                <w:lang w:val="en-US" w:bidi="lo-LA"/>
              </w:rPr>
              <w:delText xml:space="preserve">. </w:delText>
            </w:r>
            <w:r w:rsidRPr="00353325" w:rsidDel="00353325">
              <w:rPr>
                <w:rStyle w:val="Hyperlink"/>
                <w:bCs/>
                <w:noProof/>
                <w:lang w:val="en-US"/>
              </w:rPr>
              <w:delText>Principles of PBA</w:delText>
            </w:r>
            <w:r w:rsidDel="00353325">
              <w:rPr>
                <w:noProof/>
                <w:webHidden/>
              </w:rPr>
              <w:tab/>
              <w:delText>5</w:delText>
            </w:r>
          </w:del>
        </w:p>
        <w:p w14:paraId="615EB1AF" w14:textId="77777777" w:rsidR="00AE4CEC" w:rsidDel="00353325" w:rsidRDefault="00AE4CEC">
          <w:pPr>
            <w:pStyle w:val="TOC1"/>
            <w:tabs>
              <w:tab w:val="left" w:pos="440"/>
              <w:tab w:val="right" w:leader="dot" w:pos="9395"/>
            </w:tabs>
            <w:rPr>
              <w:del w:id="524" w:author="lenovo" w:date="2017-10-09T09:21:00Z"/>
              <w:rFonts w:asciiTheme="minorHAnsi" w:eastAsiaTheme="minorEastAsia" w:hAnsiTheme="minorHAnsi" w:cs="Arial Unicode MS"/>
              <w:noProof/>
              <w:lang w:val="en-US" w:eastAsia="en-US" w:bidi="lo-LA"/>
            </w:rPr>
          </w:pPr>
          <w:del w:id="525" w:author="lenovo" w:date="2017-10-09T09:21:00Z">
            <w:r w:rsidRPr="00353325" w:rsidDel="00353325">
              <w:rPr>
                <w:rStyle w:val="Hyperlink"/>
                <w:noProof/>
                <w:lang w:val="en-US"/>
              </w:rPr>
              <w:delText>3</w:delText>
            </w:r>
            <w:r w:rsidRPr="00353325" w:rsidDel="00353325">
              <w:rPr>
                <w:rStyle w:val="Hyperlink"/>
                <w:rFonts w:cs="Arial Unicode MS"/>
                <w:noProof/>
                <w:cs/>
                <w:lang w:val="en-US" w:bidi="lo-LA"/>
              </w:rPr>
              <w:delText>.</w:delText>
            </w:r>
            <w:r w:rsidDel="00353325">
              <w:rPr>
                <w:rFonts w:asciiTheme="minorHAnsi" w:eastAsiaTheme="minorEastAsia" w:hAnsiTheme="minorHAnsi" w:cs="Arial Unicode MS"/>
                <w:noProof/>
                <w:lang w:val="en-US" w:eastAsia="en-US" w:bidi="lo-LA"/>
              </w:rPr>
              <w:tab/>
            </w:r>
            <w:r w:rsidRPr="00353325" w:rsidDel="00353325">
              <w:rPr>
                <w:rStyle w:val="Hyperlink"/>
                <w:noProof/>
                <w:lang w:val="en-US"/>
              </w:rPr>
              <w:delText>Steps for PBA application</w:delText>
            </w:r>
            <w:r w:rsidDel="00353325">
              <w:rPr>
                <w:noProof/>
                <w:webHidden/>
              </w:rPr>
              <w:tab/>
              <w:delText>8</w:delText>
            </w:r>
          </w:del>
        </w:p>
        <w:p w14:paraId="08D36E34" w14:textId="77777777" w:rsidR="00AE4CEC" w:rsidDel="00353325" w:rsidRDefault="00AE4CEC">
          <w:pPr>
            <w:pStyle w:val="TOC3"/>
            <w:tabs>
              <w:tab w:val="right" w:leader="dot" w:pos="9395"/>
            </w:tabs>
            <w:rPr>
              <w:del w:id="526" w:author="lenovo" w:date="2017-10-09T09:21:00Z"/>
              <w:rFonts w:asciiTheme="minorHAnsi" w:eastAsiaTheme="minorEastAsia" w:hAnsiTheme="minorHAnsi" w:cs="Arial Unicode MS"/>
              <w:noProof/>
              <w:lang w:val="en-US" w:eastAsia="en-US" w:bidi="lo-LA"/>
            </w:rPr>
          </w:pPr>
          <w:del w:id="527" w:author="lenovo" w:date="2017-10-09T09:21:00Z">
            <w:r w:rsidRPr="00353325" w:rsidDel="00353325">
              <w:rPr>
                <w:rStyle w:val="Hyperlink"/>
                <w:rFonts w:ascii="Times New Roman" w:eastAsia="Calibri" w:hAnsi="Times New Roman"/>
                <w:noProof/>
              </w:rPr>
              <w:delText>Capacity Development</w:delText>
            </w:r>
            <w:r w:rsidDel="00353325">
              <w:rPr>
                <w:noProof/>
                <w:webHidden/>
              </w:rPr>
              <w:tab/>
              <w:delText>11</w:delText>
            </w:r>
          </w:del>
        </w:p>
        <w:p w14:paraId="32377C63" w14:textId="77777777" w:rsidR="00AE4CEC" w:rsidDel="00353325" w:rsidRDefault="00AE4CEC">
          <w:pPr>
            <w:pStyle w:val="TOC1"/>
            <w:tabs>
              <w:tab w:val="left" w:pos="440"/>
              <w:tab w:val="right" w:leader="dot" w:pos="9395"/>
            </w:tabs>
            <w:rPr>
              <w:del w:id="528" w:author="lenovo" w:date="2017-10-09T09:21:00Z"/>
              <w:rFonts w:asciiTheme="minorHAnsi" w:eastAsiaTheme="minorEastAsia" w:hAnsiTheme="minorHAnsi" w:cs="Arial Unicode MS"/>
              <w:noProof/>
              <w:lang w:val="en-US" w:eastAsia="en-US" w:bidi="lo-LA"/>
            </w:rPr>
          </w:pPr>
          <w:del w:id="529" w:author="lenovo" w:date="2017-10-09T09:21:00Z">
            <w:r w:rsidRPr="00353325" w:rsidDel="00353325">
              <w:rPr>
                <w:rStyle w:val="Hyperlink"/>
                <w:noProof/>
              </w:rPr>
              <w:delText>4</w:delText>
            </w:r>
            <w:r w:rsidRPr="00353325" w:rsidDel="00353325">
              <w:rPr>
                <w:rStyle w:val="Hyperlink"/>
                <w:rFonts w:cs="Arial Unicode MS"/>
                <w:noProof/>
                <w:cs/>
                <w:lang w:bidi="lo-LA"/>
              </w:rPr>
              <w:delText>.</w:delText>
            </w:r>
            <w:r w:rsidDel="00353325">
              <w:rPr>
                <w:rFonts w:asciiTheme="minorHAnsi" w:eastAsiaTheme="minorEastAsia" w:hAnsiTheme="minorHAnsi" w:cs="Arial Unicode MS"/>
                <w:noProof/>
                <w:lang w:val="en-US" w:eastAsia="en-US" w:bidi="lo-LA"/>
              </w:rPr>
              <w:tab/>
            </w:r>
            <w:r w:rsidRPr="00353325" w:rsidDel="00353325">
              <w:rPr>
                <w:rStyle w:val="Hyperlink"/>
                <w:noProof/>
              </w:rPr>
              <w:delText>Limitations</w:delText>
            </w:r>
            <w:r w:rsidDel="00353325">
              <w:rPr>
                <w:noProof/>
                <w:webHidden/>
              </w:rPr>
              <w:tab/>
              <w:delText>11</w:delText>
            </w:r>
          </w:del>
        </w:p>
        <w:p w14:paraId="15AB9DFC" w14:textId="77777777" w:rsidR="00AE4CEC" w:rsidDel="00353325" w:rsidRDefault="00AE4CEC">
          <w:pPr>
            <w:pStyle w:val="TOC1"/>
            <w:tabs>
              <w:tab w:val="left" w:pos="440"/>
              <w:tab w:val="right" w:leader="dot" w:pos="9395"/>
            </w:tabs>
            <w:rPr>
              <w:del w:id="530" w:author="lenovo" w:date="2017-10-09T09:21:00Z"/>
              <w:rFonts w:asciiTheme="minorHAnsi" w:eastAsiaTheme="minorEastAsia" w:hAnsiTheme="minorHAnsi" w:cs="Arial Unicode MS"/>
              <w:noProof/>
              <w:lang w:val="en-US" w:eastAsia="en-US" w:bidi="lo-LA"/>
            </w:rPr>
          </w:pPr>
          <w:del w:id="531" w:author="lenovo" w:date="2017-10-09T09:21:00Z">
            <w:r w:rsidRPr="00353325" w:rsidDel="00353325">
              <w:rPr>
                <w:rStyle w:val="Hyperlink"/>
                <w:noProof/>
              </w:rPr>
              <w:delText>5</w:delText>
            </w:r>
            <w:r w:rsidRPr="00353325" w:rsidDel="00353325">
              <w:rPr>
                <w:rStyle w:val="Hyperlink"/>
                <w:rFonts w:cs="Arial Unicode MS"/>
                <w:noProof/>
                <w:cs/>
                <w:lang w:bidi="lo-LA"/>
              </w:rPr>
              <w:delText>.</w:delText>
            </w:r>
            <w:r w:rsidDel="00353325">
              <w:rPr>
                <w:rFonts w:asciiTheme="minorHAnsi" w:eastAsiaTheme="minorEastAsia" w:hAnsiTheme="minorHAnsi" w:cs="Arial Unicode MS"/>
                <w:noProof/>
                <w:lang w:val="en-US" w:eastAsia="en-US" w:bidi="lo-LA"/>
              </w:rPr>
              <w:tab/>
            </w:r>
            <w:r w:rsidRPr="00353325" w:rsidDel="00353325">
              <w:rPr>
                <w:rStyle w:val="Hyperlink"/>
                <w:noProof/>
              </w:rPr>
              <w:delText>Monitoring and Evaluation</w:delText>
            </w:r>
            <w:r w:rsidDel="00353325">
              <w:rPr>
                <w:noProof/>
                <w:webHidden/>
              </w:rPr>
              <w:tab/>
              <w:delText>12</w:delText>
            </w:r>
          </w:del>
        </w:p>
        <w:p w14:paraId="73D892FA" w14:textId="77777777" w:rsidR="00AE4CEC" w:rsidDel="00353325" w:rsidRDefault="00AE4CEC">
          <w:pPr>
            <w:pStyle w:val="TOC1"/>
            <w:tabs>
              <w:tab w:val="right" w:leader="dot" w:pos="9395"/>
            </w:tabs>
            <w:rPr>
              <w:del w:id="532" w:author="lenovo" w:date="2017-10-09T09:21:00Z"/>
              <w:rFonts w:asciiTheme="minorHAnsi" w:eastAsiaTheme="minorEastAsia" w:hAnsiTheme="minorHAnsi" w:cs="Arial Unicode MS"/>
              <w:noProof/>
              <w:lang w:val="en-US" w:eastAsia="en-US" w:bidi="lo-LA"/>
            </w:rPr>
          </w:pPr>
          <w:del w:id="533" w:author="lenovo" w:date="2017-10-09T09:21:00Z">
            <w:r w:rsidRPr="00353325" w:rsidDel="00353325">
              <w:rPr>
                <w:rStyle w:val="Hyperlink"/>
                <w:noProof/>
              </w:rPr>
              <w:delText xml:space="preserve">Annex </w:delText>
            </w:r>
            <w:r w:rsidRPr="00353325" w:rsidDel="00353325">
              <w:rPr>
                <w:rStyle w:val="Hyperlink"/>
                <w:rFonts w:cs="Lao Sangam MN"/>
                <w:noProof/>
              </w:rPr>
              <w:delText>A</w:delText>
            </w:r>
            <w:r w:rsidDel="00353325">
              <w:rPr>
                <w:noProof/>
                <w:webHidden/>
              </w:rPr>
              <w:tab/>
              <w:delText>13</w:delText>
            </w:r>
          </w:del>
        </w:p>
        <w:p w14:paraId="425FFB2C" w14:textId="568B7722" w:rsidR="00AE4CEC" w:rsidRDefault="00AE4CEC">
          <w:pPr>
            <w:rPr>
              <w:ins w:id="534" w:author="lenovo" w:date="2017-10-09T09:13:00Z"/>
            </w:rPr>
          </w:pPr>
          <w:ins w:id="535" w:author="lenovo" w:date="2017-10-09T09:13:00Z">
            <w:r>
              <w:rPr>
                <w:b/>
                <w:bCs/>
                <w:noProof/>
              </w:rPr>
              <w:fldChar w:fldCharType="end"/>
            </w:r>
          </w:ins>
        </w:p>
        <w:customXmlInsRangeStart w:id="536" w:author="lenovo" w:date="2017-10-09T09:13:00Z"/>
      </w:sdtContent>
    </w:sdt>
    <w:customXmlInsRangeEnd w:id="536"/>
    <w:p w14:paraId="1D0B6AB8" w14:textId="77777777" w:rsidR="00353325" w:rsidRPr="00515071" w:rsidRDefault="00AE4CEC">
      <w:pPr>
        <w:pStyle w:val="TableofFigures"/>
        <w:tabs>
          <w:tab w:val="right" w:leader="dot" w:pos="9395"/>
        </w:tabs>
        <w:rPr>
          <w:ins w:id="537" w:author="lenovo" w:date="2017-10-09T09:21:00Z"/>
          <w:rFonts w:ascii="Times New Roman" w:eastAsiaTheme="minorEastAsia" w:hAnsi="Times New Roman" w:cs="Times New Roman"/>
          <w:noProof/>
          <w:lang w:val="en-US" w:bidi="lo-LA"/>
          <w:rPrChange w:id="538" w:author="lenovo" w:date="2017-10-09T09:23:00Z">
            <w:rPr>
              <w:ins w:id="539" w:author="lenovo" w:date="2017-10-09T09:21:00Z"/>
              <w:rFonts w:eastAsiaTheme="minorEastAsia" w:cs="Arial Unicode MS"/>
              <w:noProof/>
              <w:lang w:val="en-US" w:bidi="lo-LA"/>
            </w:rPr>
          </w:rPrChange>
        </w:rPr>
      </w:pPr>
      <w:ins w:id="540" w:author="lenovo" w:date="2017-10-09T09:19:00Z">
        <w:r w:rsidRPr="00515071">
          <w:rPr>
            <w:rFonts w:ascii="Times New Roman" w:hAnsi="Times New Roman" w:cs="Times New Roman"/>
            <w:sz w:val="24"/>
            <w:szCs w:val="24"/>
            <w:lang w:val="en-US"/>
            <w:rPrChange w:id="541" w:author="lenovo" w:date="2017-10-09T09:23:00Z">
              <w:rPr>
                <w:rFonts w:ascii="Times New Roman" w:hAnsi="Times New Roman" w:cs="Times New Roman"/>
                <w:sz w:val="24"/>
                <w:szCs w:val="24"/>
                <w:lang w:val="en-US"/>
              </w:rPr>
            </w:rPrChange>
          </w:rPr>
          <w:fldChar w:fldCharType="begin"/>
        </w:r>
        <w:r w:rsidRPr="00515071">
          <w:rPr>
            <w:rFonts w:ascii="Times New Roman" w:hAnsi="Times New Roman" w:cs="Times New Roman"/>
            <w:sz w:val="24"/>
            <w:szCs w:val="24"/>
            <w:lang w:val="en-US"/>
          </w:rPr>
          <w:instrText xml:space="preserve"> TOC \h \z \t </w:instrText>
        </w:r>
        <w:r w:rsidRPr="00515071">
          <w:rPr>
            <w:rFonts w:ascii="Times New Roman" w:hAnsi="Times New Roman" w:cs="Arial Unicode MS"/>
            <w:sz w:val="24"/>
            <w:szCs w:val="24"/>
            <w:cs/>
            <w:lang w:val="en-US" w:bidi="lo-LA"/>
          </w:rPr>
          <w:instrText>"</w:instrText>
        </w:r>
        <w:r w:rsidRPr="00515071">
          <w:rPr>
            <w:rFonts w:ascii="Times New Roman" w:hAnsi="Times New Roman" w:cs="Times New Roman"/>
            <w:sz w:val="24"/>
            <w:szCs w:val="24"/>
            <w:lang w:val="en-US"/>
          </w:rPr>
          <w:instrText>Heading 4</w:instrText>
        </w:r>
        <w:r w:rsidRPr="00515071">
          <w:rPr>
            <w:rFonts w:ascii="Times New Roman" w:hAnsi="Times New Roman" w:cs="Arial Unicode MS"/>
            <w:sz w:val="24"/>
            <w:szCs w:val="24"/>
            <w:cs/>
            <w:lang w:val="en-US" w:bidi="lo-LA"/>
          </w:rPr>
          <w:instrText xml:space="preserve">" </w:instrText>
        </w:r>
        <w:r w:rsidRPr="00515071">
          <w:rPr>
            <w:rFonts w:ascii="Times New Roman" w:hAnsi="Times New Roman" w:cs="Times New Roman"/>
            <w:sz w:val="24"/>
            <w:szCs w:val="24"/>
            <w:lang w:val="en-US"/>
          </w:rPr>
          <w:instrText xml:space="preserve">\c </w:instrText>
        </w:r>
      </w:ins>
      <w:r w:rsidRPr="00515071">
        <w:rPr>
          <w:rFonts w:ascii="Times New Roman" w:hAnsi="Times New Roman" w:cs="Times New Roman"/>
          <w:sz w:val="24"/>
          <w:szCs w:val="24"/>
          <w:lang w:val="en-US"/>
          <w:rPrChange w:id="542" w:author="lenovo" w:date="2017-10-09T09:23:00Z">
            <w:rPr>
              <w:rFonts w:ascii="Times New Roman" w:hAnsi="Times New Roman" w:cs="Times New Roman"/>
              <w:sz w:val="24"/>
              <w:szCs w:val="24"/>
              <w:lang w:val="en-US"/>
            </w:rPr>
          </w:rPrChange>
        </w:rPr>
        <w:fldChar w:fldCharType="separate"/>
      </w:r>
      <w:ins w:id="543" w:author="lenovo" w:date="2017-10-09T09:21:00Z">
        <w:r w:rsidR="00353325" w:rsidRPr="00515071">
          <w:rPr>
            <w:rStyle w:val="Hyperlink"/>
            <w:rFonts w:ascii="Times New Roman" w:hAnsi="Times New Roman" w:cs="Times New Roman"/>
            <w:noProof/>
            <w:rPrChange w:id="544" w:author="lenovo" w:date="2017-10-09T09:23:00Z">
              <w:rPr>
                <w:rStyle w:val="Hyperlink"/>
                <w:noProof/>
              </w:rPr>
            </w:rPrChange>
          </w:rPr>
          <w:fldChar w:fldCharType="begin"/>
        </w:r>
        <w:r w:rsidR="00353325" w:rsidRPr="00515071">
          <w:rPr>
            <w:rStyle w:val="Hyperlink"/>
            <w:rFonts w:ascii="Times New Roman" w:hAnsi="Times New Roman" w:cs="Arial Unicode MS"/>
            <w:noProof/>
            <w:cs/>
            <w:lang w:bidi="lo-LA"/>
            <w:rPrChange w:id="545" w:author="lenovo" w:date="2017-10-09T09:23:00Z">
              <w:rPr>
                <w:rStyle w:val="Hyperlink"/>
                <w:noProof/>
              </w:rPr>
            </w:rPrChange>
          </w:rPr>
          <w:instrText xml:space="preserve"> </w:instrText>
        </w:r>
        <w:r w:rsidR="00353325" w:rsidRPr="00515071">
          <w:rPr>
            <w:rFonts w:ascii="Times New Roman" w:hAnsi="Times New Roman" w:cs="Times New Roman"/>
            <w:noProof/>
            <w:rPrChange w:id="546" w:author="lenovo" w:date="2017-10-09T09:23:00Z">
              <w:rPr>
                <w:noProof/>
              </w:rPr>
            </w:rPrChange>
          </w:rPr>
          <w:instrText xml:space="preserve">HYPERLINK \l </w:instrText>
        </w:r>
        <w:r w:rsidR="00353325" w:rsidRPr="00515071">
          <w:rPr>
            <w:rFonts w:ascii="Times New Roman" w:hAnsi="Times New Roman" w:cs="Arial Unicode MS"/>
            <w:noProof/>
            <w:cs/>
            <w:lang w:bidi="lo-LA"/>
            <w:rPrChange w:id="547" w:author="lenovo" w:date="2017-10-09T09:23:00Z">
              <w:rPr>
                <w:noProof/>
              </w:rPr>
            </w:rPrChange>
          </w:rPr>
          <w:instrText>"</w:instrText>
        </w:r>
        <w:r w:rsidR="00353325" w:rsidRPr="00515071">
          <w:rPr>
            <w:rFonts w:ascii="Times New Roman" w:hAnsi="Times New Roman" w:cs="Times New Roman"/>
            <w:noProof/>
            <w:rPrChange w:id="548" w:author="lenovo" w:date="2017-10-09T09:23:00Z">
              <w:rPr>
                <w:noProof/>
              </w:rPr>
            </w:rPrChange>
          </w:rPr>
          <w:instrText>_Toc495304344</w:instrText>
        </w:r>
        <w:r w:rsidR="00353325" w:rsidRPr="00515071">
          <w:rPr>
            <w:rFonts w:ascii="Times New Roman" w:hAnsi="Times New Roman" w:cs="Arial Unicode MS"/>
            <w:noProof/>
            <w:cs/>
            <w:lang w:bidi="lo-LA"/>
            <w:rPrChange w:id="549" w:author="lenovo" w:date="2017-10-09T09:23:00Z">
              <w:rPr>
                <w:noProof/>
              </w:rPr>
            </w:rPrChange>
          </w:rPr>
          <w:instrText>"</w:instrText>
        </w:r>
        <w:r w:rsidR="00353325" w:rsidRPr="00515071">
          <w:rPr>
            <w:rStyle w:val="Hyperlink"/>
            <w:rFonts w:ascii="Times New Roman" w:hAnsi="Times New Roman" w:cs="Arial Unicode MS"/>
            <w:noProof/>
            <w:cs/>
            <w:lang w:bidi="lo-LA"/>
            <w:rPrChange w:id="550" w:author="lenovo" w:date="2017-10-09T09:23:00Z">
              <w:rPr>
                <w:rStyle w:val="Hyperlink"/>
                <w:noProof/>
              </w:rPr>
            </w:rPrChange>
          </w:rPr>
          <w:instrText xml:space="preserve"> </w:instrText>
        </w:r>
        <w:r w:rsidR="00353325" w:rsidRPr="00515071">
          <w:rPr>
            <w:rStyle w:val="Hyperlink"/>
            <w:rFonts w:ascii="Times New Roman" w:hAnsi="Times New Roman" w:cs="Times New Roman"/>
            <w:noProof/>
            <w:rPrChange w:id="551" w:author="lenovo" w:date="2017-10-09T09:23:00Z">
              <w:rPr>
                <w:rStyle w:val="Hyperlink"/>
                <w:noProof/>
              </w:rPr>
            </w:rPrChange>
          </w:rPr>
          <w:fldChar w:fldCharType="separate"/>
        </w:r>
        <w:r w:rsidR="00353325" w:rsidRPr="00515071">
          <w:rPr>
            <w:rStyle w:val="Hyperlink"/>
            <w:rFonts w:ascii="Times New Roman" w:hAnsi="Times New Roman" w:cs="Times New Roman"/>
            <w:noProof/>
            <w:rPrChange w:id="552" w:author="lenovo" w:date="2017-10-09T09:23:00Z">
              <w:rPr>
                <w:rStyle w:val="Hyperlink"/>
                <w:noProof/>
              </w:rPr>
            </w:rPrChange>
          </w:rPr>
          <w:t>Figure 1</w:t>
        </w:r>
        <w:r w:rsidR="00353325" w:rsidRPr="00515071">
          <w:rPr>
            <w:rStyle w:val="Hyperlink"/>
            <w:rFonts w:ascii="Times New Roman" w:hAnsi="Times New Roman" w:cs="Arial Unicode MS"/>
            <w:noProof/>
            <w:cs/>
            <w:lang w:bidi="lo-LA"/>
            <w:rPrChange w:id="553" w:author="lenovo" w:date="2017-10-09T09:23:00Z">
              <w:rPr>
                <w:rStyle w:val="Hyperlink"/>
                <w:noProof/>
              </w:rPr>
            </w:rPrChange>
          </w:rPr>
          <w:t xml:space="preserve">. </w:t>
        </w:r>
        <w:r w:rsidR="00353325" w:rsidRPr="00515071">
          <w:rPr>
            <w:rStyle w:val="Hyperlink"/>
            <w:rFonts w:ascii="Times New Roman" w:hAnsi="Times New Roman" w:cs="Times New Roman"/>
            <w:noProof/>
            <w:rPrChange w:id="554" w:author="lenovo" w:date="2017-10-09T09:23:00Z">
              <w:rPr>
                <w:rStyle w:val="Hyperlink"/>
                <w:noProof/>
              </w:rPr>
            </w:rPrChange>
          </w:rPr>
          <w:t>National Socio Economic Development Plan with Funding and Implemenation Arrangement</w:t>
        </w:r>
        <w:r w:rsidR="00353325" w:rsidRPr="00515071">
          <w:rPr>
            <w:rFonts w:ascii="Times New Roman" w:hAnsi="Times New Roman" w:cs="Times New Roman"/>
            <w:noProof/>
            <w:webHidden/>
            <w:rPrChange w:id="555" w:author="lenovo" w:date="2017-10-09T09:23:00Z">
              <w:rPr>
                <w:noProof/>
                <w:webHidden/>
              </w:rPr>
            </w:rPrChange>
          </w:rPr>
          <w:tab/>
        </w:r>
        <w:r w:rsidR="00353325" w:rsidRPr="00515071">
          <w:rPr>
            <w:rFonts w:ascii="Times New Roman" w:hAnsi="Times New Roman" w:cs="Times New Roman"/>
            <w:noProof/>
            <w:webHidden/>
            <w:rPrChange w:id="556" w:author="lenovo" w:date="2017-10-09T09:23:00Z">
              <w:rPr>
                <w:noProof/>
                <w:webHidden/>
              </w:rPr>
            </w:rPrChange>
          </w:rPr>
          <w:fldChar w:fldCharType="begin"/>
        </w:r>
        <w:r w:rsidR="00353325" w:rsidRPr="00515071">
          <w:rPr>
            <w:rFonts w:ascii="Times New Roman" w:hAnsi="Times New Roman" w:cs="Times New Roman"/>
            <w:noProof/>
            <w:webHidden/>
            <w:rPrChange w:id="557" w:author="lenovo" w:date="2017-10-09T09:23:00Z">
              <w:rPr>
                <w:noProof/>
                <w:webHidden/>
              </w:rPr>
            </w:rPrChange>
          </w:rPr>
          <w:instrText xml:space="preserve"> PAGEREF _Toc495304344 \h </w:instrText>
        </w:r>
      </w:ins>
      <w:r w:rsidR="00353325" w:rsidRPr="00515071">
        <w:rPr>
          <w:rFonts w:ascii="Times New Roman" w:hAnsi="Times New Roman" w:cs="Times New Roman"/>
          <w:noProof/>
          <w:webHidden/>
          <w:rPrChange w:id="558" w:author="lenovo" w:date="2017-10-09T09:23:00Z">
            <w:rPr>
              <w:rFonts w:ascii="Times New Roman" w:hAnsi="Times New Roman" w:cs="Times New Roman"/>
              <w:noProof/>
              <w:webHidden/>
            </w:rPr>
          </w:rPrChange>
        </w:rPr>
      </w:r>
      <w:r w:rsidR="00353325" w:rsidRPr="00515071">
        <w:rPr>
          <w:rFonts w:ascii="Times New Roman" w:hAnsi="Times New Roman" w:cs="Times New Roman"/>
          <w:noProof/>
          <w:webHidden/>
          <w:rPrChange w:id="559" w:author="lenovo" w:date="2017-10-09T09:23:00Z">
            <w:rPr>
              <w:noProof/>
              <w:webHidden/>
            </w:rPr>
          </w:rPrChange>
        </w:rPr>
        <w:fldChar w:fldCharType="separate"/>
      </w:r>
      <w:ins w:id="560" w:author="lenovo" w:date="2017-10-09T09:21:00Z">
        <w:r w:rsidR="00353325" w:rsidRPr="00515071">
          <w:rPr>
            <w:rFonts w:ascii="Times New Roman" w:hAnsi="Times New Roman" w:cs="Times New Roman"/>
            <w:noProof/>
            <w:webHidden/>
            <w:rPrChange w:id="561" w:author="lenovo" w:date="2017-10-09T09:23:00Z">
              <w:rPr>
                <w:noProof/>
                <w:webHidden/>
              </w:rPr>
            </w:rPrChange>
          </w:rPr>
          <w:t>2</w:t>
        </w:r>
        <w:r w:rsidR="00353325" w:rsidRPr="00515071">
          <w:rPr>
            <w:rFonts w:ascii="Times New Roman" w:hAnsi="Times New Roman" w:cs="Times New Roman"/>
            <w:noProof/>
            <w:webHidden/>
            <w:rPrChange w:id="562" w:author="lenovo" w:date="2017-10-09T09:23:00Z">
              <w:rPr>
                <w:noProof/>
                <w:webHidden/>
              </w:rPr>
            </w:rPrChange>
          </w:rPr>
          <w:fldChar w:fldCharType="end"/>
        </w:r>
        <w:r w:rsidR="00353325" w:rsidRPr="00515071">
          <w:rPr>
            <w:rStyle w:val="Hyperlink"/>
            <w:rFonts w:ascii="Times New Roman" w:hAnsi="Times New Roman" w:cs="Times New Roman"/>
            <w:noProof/>
            <w:rPrChange w:id="563" w:author="lenovo" w:date="2017-10-09T09:23:00Z">
              <w:rPr>
                <w:rStyle w:val="Hyperlink"/>
                <w:noProof/>
              </w:rPr>
            </w:rPrChange>
          </w:rPr>
          <w:fldChar w:fldCharType="end"/>
        </w:r>
      </w:ins>
    </w:p>
    <w:p w14:paraId="5A09E278" w14:textId="77777777" w:rsidR="00353325" w:rsidRPr="00515071" w:rsidRDefault="00353325">
      <w:pPr>
        <w:pStyle w:val="TableofFigures"/>
        <w:tabs>
          <w:tab w:val="right" w:leader="dot" w:pos="9395"/>
        </w:tabs>
        <w:rPr>
          <w:ins w:id="564" w:author="lenovo" w:date="2017-10-09T09:21:00Z"/>
          <w:rFonts w:ascii="Times New Roman" w:eastAsiaTheme="minorEastAsia" w:hAnsi="Times New Roman" w:cs="Times New Roman"/>
          <w:noProof/>
          <w:lang w:val="en-US" w:bidi="lo-LA"/>
          <w:rPrChange w:id="565" w:author="lenovo" w:date="2017-10-09T09:23:00Z">
            <w:rPr>
              <w:ins w:id="566" w:author="lenovo" w:date="2017-10-09T09:21:00Z"/>
              <w:rFonts w:eastAsiaTheme="minorEastAsia" w:cs="Arial Unicode MS"/>
              <w:noProof/>
              <w:lang w:val="en-US" w:bidi="lo-LA"/>
            </w:rPr>
          </w:rPrChange>
        </w:rPr>
      </w:pPr>
      <w:ins w:id="567" w:author="lenovo" w:date="2017-10-09T09:21:00Z">
        <w:r w:rsidRPr="00515071">
          <w:rPr>
            <w:rStyle w:val="Hyperlink"/>
            <w:rFonts w:ascii="Times New Roman" w:hAnsi="Times New Roman" w:cs="Times New Roman"/>
            <w:noProof/>
            <w:rPrChange w:id="568" w:author="lenovo" w:date="2017-10-09T09:23:00Z">
              <w:rPr>
                <w:rStyle w:val="Hyperlink"/>
                <w:noProof/>
              </w:rPr>
            </w:rPrChange>
          </w:rPr>
          <w:fldChar w:fldCharType="begin"/>
        </w:r>
        <w:r w:rsidRPr="00515071">
          <w:rPr>
            <w:rStyle w:val="Hyperlink"/>
            <w:rFonts w:ascii="Times New Roman" w:hAnsi="Times New Roman" w:cs="Arial Unicode MS"/>
            <w:noProof/>
            <w:cs/>
            <w:lang w:bidi="lo-LA"/>
            <w:rPrChange w:id="569" w:author="lenovo" w:date="2017-10-09T09:23:00Z">
              <w:rPr>
                <w:rStyle w:val="Hyperlink"/>
                <w:noProof/>
              </w:rPr>
            </w:rPrChange>
          </w:rPr>
          <w:instrText xml:space="preserve"> </w:instrText>
        </w:r>
        <w:r w:rsidRPr="00515071">
          <w:rPr>
            <w:rFonts w:ascii="Times New Roman" w:hAnsi="Times New Roman" w:cs="Times New Roman"/>
            <w:noProof/>
            <w:rPrChange w:id="570" w:author="lenovo" w:date="2017-10-09T09:23:00Z">
              <w:rPr>
                <w:noProof/>
              </w:rPr>
            </w:rPrChange>
          </w:rPr>
          <w:instrText xml:space="preserve">HYPERLINK \l </w:instrText>
        </w:r>
        <w:r w:rsidRPr="00515071">
          <w:rPr>
            <w:rFonts w:ascii="Times New Roman" w:hAnsi="Times New Roman" w:cs="Arial Unicode MS"/>
            <w:noProof/>
            <w:cs/>
            <w:lang w:bidi="lo-LA"/>
            <w:rPrChange w:id="571" w:author="lenovo" w:date="2017-10-09T09:23:00Z">
              <w:rPr>
                <w:noProof/>
              </w:rPr>
            </w:rPrChange>
          </w:rPr>
          <w:instrText>"</w:instrText>
        </w:r>
        <w:r w:rsidRPr="00515071">
          <w:rPr>
            <w:rFonts w:ascii="Times New Roman" w:hAnsi="Times New Roman" w:cs="Times New Roman"/>
            <w:noProof/>
            <w:rPrChange w:id="572" w:author="lenovo" w:date="2017-10-09T09:23:00Z">
              <w:rPr>
                <w:noProof/>
              </w:rPr>
            </w:rPrChange>
          </w:rPr>
          <w:instrText>_Toc495304345</w:instrText>
        </w:r>
        <w:r w:rsidRPr="00515071">
          <w:rPr>
            <w:rFonts w:ascii="Times New Roman" w:hAnsi="Times New Roman" w:cs="Arial Unicode MS"/>
            <w:noProof/>
            <w:cs/>
            <w:lang w:bidi="lo-LA"/>
            <w:rPrChange w:id="573" w:author="lenovo" w:date="2017-10-09T09:23:00Z">
              <w:rPr>
                <w:noProof/>
              </w:rPr>
            </w:rPrChange>
          </w:rPr>
          <w:instrText>"</w:instrText>
        </w:r>
        <w:r w:rsidRPr="00515071">
          <w:rPr>
            <w:rStyle w:val="Hyperlink"/>
            <w:rFonts w:ascii="Times New Roman" w:hAnsi="Times New Roman" w:cs="Arial Unicode MS"/>
            <w:noProof/>
            <w:cs/>
            <w:lang w:bidi="lo-LA"/>
            <w:rPrChange w:id="574" w:author="lenovo" w:date="2017-10-09T09:23:00Z">
              <w:rPr>
                <w:rStyle w:val="Hyperlink"/>
                <w:noProof/>
              </w:rPr>
            </w:rPrChange>
          </w:rPr>
          <w:instrText xml:space="preserve"> </w:instrText>
        </w:r>
        <w:r w:rsidRPr="00515071">
          <w:rPr>
            <w:rStyle w:val="Hyperlink"/>
            <w:rFonts w:ascii="Times New Roman" w:hAnsi="Times New Roman" w:cs="Times New Roman"/>
            <w:noProof/>
            <w:rPrChange w:id="575" w:author="lenovo" w:date="2017-10-09T09:23:00Z">
              <w:rPr>
                <w:rStyle w:val="Hyperlink"/>
                <w:noProof/>
              </w:rPr>
            </w:rPrChange>
          </w:rPr>
          <w:fldChar w:fldCharType="separate"/>
        </w:r>
        <w:r w:rsidRPr="00515071">
          <w:rPr>
            <w:rStyle w:val="Hyperlink"/>
            <w:rFonts w:ascii="Times New Roman" w:hAnsi="Times New Roman" w:cs="Times New Roman"/>
            <w:noProof/>
            <w:rPrChange w:id="576" w:author="lenovo" w:date="2017-10-09T09:23:00Z">
              <w:rPr>
                <w:rStyle w:val="Hyperlink"/>
                <w:noProof/>
              </w:rPr>
            </w:rPrChange>
          </w:rPr>
          <w:t>Figure 2</w:t>
        </w:r>
        <w:r w:rsidRPr="00515071">
          <w:rPr>
            <w:rStyle w:val="Hyperlink"/>
            <w:rFonts w:ascii="Times New Roman" w:hAnsi="Times New Roman" w:cs="Arial Unicode MS"/>
            <w:noProof/>
            <w:cs/>
            <w:lang w:bidi="lo-LA"/>
            <w:rPrChange w:id="577" w:author="lenovo" w:date="2017-10-09T09:23:00Z">
              <w:rPr>
                <w:rStyle w:val="Hyperlink"/>
                <w:noProof/>
              </w:rPr>
            </w:rPrChange>
          </w:rPr>
          <w:t xml:space="preserve">. </w:t>
        </w:r>
        <w:r w:rsidRPr="00515071">
          <w:rPr>
            <w:rStyle w:val="Hyperlink"/>
            <w:rFonts w:ascii="Times New Roman" w:hAnsi="Times New Roman" w:cs="Times New Roman"/>
            <w:noProof/>
            <w:rPrChange w:id="578" w:author="lenovo" w:date="2017-10-09T09:23:00Z">
              <w:rPr>
                <w:rStyle w:val="Hyperlink"/>
                <w:noProof/>
              </w:rPr>
            </w:rPrChange>
          </w:rPr>
          <w:t>Level of PBA Application with Alignment</w:t>
        </w:r>
        <w:r w:rsidRPr="00515071">
          <w:rPr>
            <w:rFonts w:ascii="Times New Roman" w:hAnsi="Times New Roman" w:cs="Times New Roman"/>
            <w:noProof/>
            <w:webHidden/>
            <w:rPrChange w:id="579" w:author="lenovo" w:date="2017-10-09T09:23:00Z">
              <w:rPr>
                <w:noProof/>
                <w:webHidden/>
              </w:rPr>
            </w:rPrChange>
          </w:rPr>
          <w:tab/>
        </w:r>
        <w:r w:rsidRPr="00515071">
          <w:rPr>
            <w:rFonts w:ascii="Times New Roman" w:hAnsi="Times New Roman" w:cs="Times New Roman"/>
            <w:noProof/>
            <w:webHidden/>
            <w:rPrChange w:id="580" w:author="lenovo" w:date="2017-10-09T09:23:00Z">
              <w:rPr>
                <w:noProof/>
                <w:webHidden/>
              </w:rPr>
            </w:rPrChange>
          </w:rPr>
          <w:fldChar w:fldCharType="begin"/>
        </w:r>
        <w:r w:rsidRPr="00515071">
          <w:rPr>
            <w:rFonts w:ascii="Times New Roman" w:hAnsi="Times New Roman" w:cs="Times New Roman"/>
            <w:noProof/>
            <w:webHidden/>
            <w:rPrChange w:id="581" w:author="lenovo" w:date="2017-10-09T09:23:00Z">
              <w:rPr>
                <w:noProof/>
                <w:webHidden/>
              </w:rPr>
            </w:rPrChange>
          </w:rPr>
          <w:instrText xml:space="preserve"> PAGEREF _Toc495304345 \h </w:instrText>
        </w:r>
      </w:ins>
      <w:r w:rsidRPr="00515071">
        <w:rPr>
          <w:rFonts w:ascii="Times New Roman" w:hAnsi="Times New Roman" w:cs="Times New Roman"/>
          <w:noProof/>
          <w:webHidden/>
          <w:rPrChange w:id="582" w:author="lenovo" w:date="2017-10-09T09:23:00Z">
            <w:rPr>
              <w:rFonts w:ascii="Times New Roman" w:hAnsi="Times New Roman" w:cs="Times New Roman"/>
              <w:noProof/>
              <w:webHidden/>
            </w:rPr>
          </w:rPrChange>
        </w:rPr>
      </w:r>
      <w:r w:rsidRPr="00515071">
        <w:rPr>
          <w:rFonts w:ascii="Times New Roman" w:hAnsi="Times New Roman" w:cs="Times New Roman"/>
          <w:noProof/>
          <w:webHidden/>
          <w:rPrChange w:id="583" w:author="lenovo" w:date="2017-10-09T09:23:00Z">
            <w:rPr>
              <w:noProof/>
              <w:webHidden/>
            </w:rPr>
          </w:rPrChange>
        </w:rPr>
        <w:fldChar w:fldCharType="separate"/>
      </w:r>
      <w:ins w:id="584" w:author="lenovo" w:date="2017-10-09T09:21:00Z">
        <w:r w:rsidRPr="00515071">
          <w:rPr>
            <w:rFonts w:ascii="Times New Roman" w:hAnsi="Times New Roman" w:cs="Times New Roman"/>
            <w:noProof/>
            <w:webHidden/>
            <w:rPrChange w:id="585" w:author="lenovo" w:date="2017-10-09T09:23:00Z">
              <w:rPr>
                <w:noProof/>
                <w:webHidden/>
              </w:rPr>
            </w:rPrChange>
          </w:rPr>
          <w:t>5</w:t>
        </w:r>
        <w:r w:rsidRPr="00515071">
          <w:rPr>
            <w:rFonts w:ascii="Times New Roman" w:hAnsi="Times New Roman" w:cs="Times New Roman"/>
            <w:noProof/>
            <w:webHidden/>
            <w:rPrChange w:id="586" w:author="lenovo" w:date="2017-10-09T09:23:00Z">
              <w:rPr>
                <w:noProof/>
                <w:webHidden/>
              </w:rPr>
            </w:rPrChange>
          </w:rPr>
          <w:fldChar w:fldCharType="end"/>
        </w:r>
        <w:r w:rsidRPr="00515071">
          <w:rPr>
            <w:rStyle w:val="Hyperlink"/>
            <w:rFonts w:ascii="Times New Roman" w:hAnsi="Times New Roman" w:cs="Times New Roman"/>
            <w:noProof/>
            <w:rPrChange w:id="587" w:author="lenovo" w:date="2017-10-09T09:23:00Z">
              <w:rPr>
                <w:rStyle w:val="Hyperlink"/>
                <w:noProof/>
              </w:rPr>
            </w:rPrChange>
          </w:rPr>
          <w:fldChar w:fldCharType="end"/>
        </w:r>
      </w:ins>
    </w:p>
    <w:p w14:paraId="4841F653" w14:textId="77777777" w:rsidR="00353325" w:rsidRPr="00515071" w:rsidRDefault="00353325">
      <w:pPr>
        <w:pStyle w:val="TableofFigures"/>
        <w:tabs>
          <w:tab w:val="right" w:leader="dot" w:pos="9395"/>
        </w:tabs>
        <w:rPr>
          <w:ins w:id="588" w:author="lenovo" w:date="2017-10-09T09:21:00Z"/>
          <w:rFonts w:ascii="Times New Roman" w:eastAsiaTheme="minorEastAsia" w:hAnsi="Times New Roman" w:cs="Times New Roman"/>
          <w:noProof/>
          <w:lang w:val="en-US" w:bidi="lo-LA"/>
          <w:rPrChange w:id="589" w:author="lenovo" w:date="2017-10-09T09:23:00Z">
            <w:rPr>
              <w:ins w:id="590" w:author="lenovo" w:date="2017-10-09T09:21:00Z"/>
              <w:rFonts w:eastAsiaTheme="minorEastAsia" w:cs="Arial Unicode MS"/>
              <w:noProof/>
              <w:lang w:val="en-US" w:bidi="lo-LA"/>
            </w:rPr>
          </w:rPrChange>
        </w:rPr>
      </w:pPr>
      <w:ins w:id="591" w:author="lenovo" w:date="2017-10-09T09:21:00Z">
        <w:r w:rsidRPr="00515071">
          <w:rPr>
            <w:rStyle w:val="Hyperlink"/>
            <w:rFonts w:ascii="Times New Roman" w:hAnsi="Times New Roman" w:cs="Times New Roman"/>
            <w:noProof/>
            <w:rPrChange w:id="592" w:author="lenovo" w:date="2017-10-09T09:23:00Z">
              <w:rPr>
                <w:rStyle w:val="Hyperlink"/>
                <w:noProof/>
              </w:rPr>
            </w:rPrChange>
          </w:rPr>
          <w:fldChar w:fldCharType="begin"/>
        </w:r>
        <w:r w:rsidRPr="00515071">
          <w:rPr>
            <w:rStyle w:val="Hyperlink"/>
            <w:rFonts w:ascii="Times New Roman" w:hAnsi="Times New Roman" w:cs="Arial Unicode MS"/>
            <w:noProof/>
            <w:cs/>
            <w:lang w:bidi="lo-LA"/>
            <w:rPrChange w:id="593" w:author="lenovo" w:date="2017-10-09T09:23:00Z">
              <w:rPr>
                <w:rStyle w:val="Hyperlink"/>
                <w:noProof/>
              </w:rPr>
            </w:rPrChange>
          </w:rPr>
          <w:instrText xml:space="preserve"> </w:instrText>
        </w:r>
        <w:r w:rsidRPr="00515071">
          <w:rPr>
            <w:rFonts w:ascii="Times New Roman" w:hAnsi="Times New Roman" w:cs="Times New Roman"/>
            <w:noProof/>
            <w:rPrChange w:id="594" w:author="lenovo" w:date="2017-10-09T09:23:00Z">
              <w:rPr>
                <w:noProof/>
              </w:rPr>
            </w:rPrChange>
          </w:rPr>
          <w:instrText xml:space="preserve">HYPERLINK \l </w:instrText>
        </w:r>
        <w:r w:rsidRPr="00515071">
          <w:rPr>
            <w:rFonts w:ascii="Times New Roman" w:hAnsi="Times New Roman" w:cs="Arial Unicode MS"/>
            <w:noProof/>
            <w:cs/>
            <w:lang w:bidi="lo-LA"/>
            <w:rPrChange w:id="595" w:author="lenovo" w:date="2017-10-09T09:23:00Z">
              <w:rPr>
                <w:noProof/>
              </w:rPr>
            </w:rPrChange>
          </w:rPr>
          <w:instrText>"</w:instrText>
        </w:r>
        <w:r w:rsidRPr="00515071">
          <w:rPr>
            <w:rFonts w:ascii="Times New Roman" w:hAnsi="Times New Roman" w:cs="Times New Roman"/>
            <w:noProof/>
            <w:rPrChange w:id="596" w:author="lenovo" w:date="2017-10-09T09:23:00Z">
              <w:rPr>
                <w:noProof/>
              </w:rPr>
            </w:rPrChange>
          </w:rPr>
          <w:instrText>_Toc495304346</w:instrText>
        </w:r>
        <w:r w:rsidRPr="00515071">
          <w:rPr>
            <w:rFonts w:ascii="Times New Roman" w:hAnsi="Times New Roman" w:cs="Arial Unicode MS"/>
            <w:noProof/>
            <w:cs/>
            <w:lang w:bidi="lo-LA"/>
            <w:rPrChange w:id="597" w:author="lenovo" w:date="2017-10-09T09:23:00Z">
              <w:rPr>
                <w:noProof/>
              </w:rPr>
            </w:rPrChange>
          </w:rPr>
          <w:instrText>"</w:instrText>
        </w:r>
        <w:r w:rsidRPr="00515071">
          <w:rPr>
            <w:rStyle w:val="Hyperlink"/>
            <w:rFonts w:ascii="Times New Roman" w:hAnsi="Times New Roman" w:cs="Arial Unicode MS"/>
            <w:noProof/>
            <w:cs/>
            <w:lang w:bidi="lo-LA"/>
            <w:rPrChange w:id="598" w:author="lenovo" w:date="2017-10-09T09:23:00Z">
              <w:rPr>
                <w:rStyle w:val="Hyperlink"/>
                <w:noProof/>
              </w:rPr>
            </w:rPrChange>
          </w:rPr>
          <w:instrText xml:space="preserve"> </w:instrText>
        </w:r>
        <w:r w:rsidRPr="00515071">
          <w:rPr>
            <w:rStyle w:val="Hyperlink"/>
            <w:rFonts w:ascii="Times New Roman" w:hAnsi="Times New Roman" w:cs="Times New Roman"/>
            <w:noProof/>
            <w:rPrChange w:id="599" w:author="lenovo" w:date="2017-10-09T09:23:00Z">
              <w:rPr>
                <w:rStyle w:val="Hyperlink"/>
                <w:noProof/>
              </w:rPr>
            </w:rPrChange>
          </w:rPr>
          <w:fldChar w:fldCharType="separate"/>
        </w:r>
        <w:r w:rsidRPr="00515071">
          <w:rPr>
            <w:rStyle w:val="Hyperlink"/>
            <w:rFonts w:ascii="Times New Roman" w:hAnsi="Times New Roman" w:cs="Times New Roman"/>
            <w:noProof/>
            <w:rPrChange w:id="600" w:author="lenovo" w:date="2017-10-09T09:23:00Z">
              <w:rPr>
                <w:rStyle w:val="Hyperlink"/>
                <w:noProof/>
              </w:rPr>
            </w:rPrChange>
          </w:rPr>
          <w:t>Figure 3 Step for PBA Application</w:t>
        </w:r>
        <w:r w:rsidRPr="00515071">
          <w:rPr>
            <w:rFonts w:ascii="Times New Roman" w:hAnsi="Times New Roman" w:cs="Times New Roman"/>
            <w:noProof/>
            <w:webHidden/>
            <w:rPrChange w:id="601" w:author="lenovo" w:date="2017-10-09T09:23:00Z">
              <w:rPr>
                <w:noProof/>
                <w:webHidden/>
              </w:rPr>
            </w:rPrChange>
          </w:rPr>
          <w:tab/>
        </w:r>
        <w:r w:rsidRPr="00515071">
          <w:rPr>
            <w:rFonts w:ascii="Times New Roman" w:hAnsi="Times New Roman" w:cs="Times New Roman"/>
            <w:noProof/>
            <w:webHidden/>
            <w:rPrChange w:id="602" w:author="lenovo" w:date="2017-10-09T09:23:00Z">
              <w:rPr>
                <w:noProof/>
                <w:webHidden/>
              </w:rPr>
            </w:rPrChange>
          </w:rPr>
          <w:fldChar w:fldCharType="begin"/>
        </w:r>
        <w:r w:rsidRPr="00515071">
          <w:rPr>
            <w:rFonts w:ascii="Times New Roman" w:hAnsi="Times New Roman" w:cs="Times New Roman"/>
            <w:noProof/>
            <w:webHidden/>
            <w:rPrChange w:id="603" w:author="lenovo" w:date="2017-10-09T09:23:00Z">
              <w:rPr>
                <w:noProof/>
                <w:webHidden/>
              </w:rPr>
            </w:rPrChange>
          </w:rPr>
          <w:instrText xml:space="preserve"> PAGEREF _Toc495304346 \h </w:instrText>
        </w:r>
      </w:ins>
      <w:r w:rsidRPr="00515071">
        <w:rPr>
          <w:rFonts w:ascii="Times New Roman" w:hAnsi="Times New Roman" w:cs="Times New Roman"/>
          <w:noProof/>
          <w:webHidden/>
          <w:rPrChange w:id="604" w:author="lenovo" w:date="2017-10-09T09:23:00Z">
            <w:rPr>
              <w:rFonts w:ascii="Times New Roman" w:hAnsi="Times New Roman" w:cs="Times New Roman"/>
              <w:noProof/>
              <w:webHidden/>
            </w:rPr>
          </w:rPrChange>
        </w:rPr>
      </w:r>
      <w:r w:rsidRPr="00515071">
        <w:rPr>
          <w:rFonts w:ascii="Times New Roman" w:hAnsi="Times New Roman" w:cs="Times New Roman"/>
          <w:noProof/>
          <w:webHidden/>
          <w:rPrChange w:id="605" w:author="lenovo" w:date="2017-10-09T09:23:00Z">
            <w:rPr>
              <w:noProof/>
              <w:webHidden/>
            </w:rPr>
          </w:rPrChange>
        </w:rPr>
        <w:fldChar w:fldCharType="separate"/>
      </w:r>
      <w:ins w:id="606" w:author="lenovo" w:date="2017-10-09T09:21:00Z">
        <w:r w:rsidRPr="00515071">
          <w:rPr>
            <w:rFonts w:ascii="Times New Roman" w:hAnsi="Times New Roman" w:cs="Times New Roman"/>
            <w:noProof/>
            <w:webHidden/>
            <w:rPrChange w:id="607" w:author="lenovo" w:date="2017-10-09T09:23:00Z">
              <w:rPr>
                <w:noProof/>
                <w:webHidden/>
              </w:rPr>
            </w:rPrChange>
          </w:rPr>
          <w:t>8</w:t>
        </w:r>
        <w:r w:rsidRPr="00515071">
          <w:rPr>
            <w:rFonts w:ascii="Times New Roman" w:hAnsi="Times New Roman" w:cs="Times New Roman"/>
            <w:noProof/>
            <w:webHidden/>
            <w:rPrChange w:id="608" w:author="lenovo" w:date="2017-10-09T09:23:00Z">
              <w:rPr>
                <w:noProof/>
                <w:webHidden/>
              </w:rPr>
            </w:rPrChange>
          </w:rPr>
          <w:fldChar w:fldCharType="end"/>
        </w:r>
        <w:r w:rsidRPr="00515071">
          <w:rPr>
            <w:rStyle w:val="Hyperlink"/>
            <w:rFonts w:ascii="Times New Roman" w:hAnsi="Times New Roman" w:cs="Times New Roman"/>
            <w:noProof/>
            <w:rPrChange w:id="609" w:author="lenovo" w:date="2017-10-09T09:23:00Z">
              <w:rPr>
                <w:rStyle w:val="Hyperlink"/>
                <w:noProof/>
              </w:rPr>
            </w:rPrChange>
          </w:rPr>
          <w:fldChar w:fldCharType="end"/>
        </w:r>
      </w:ins>
    </w:p>
    <w:p w14:paraId="0F7B0FE8" w14:textId="77777777" w:rsidR="00AE4CEC" w:rsidRPr="00515071" w:rsidRDefault="00AE4CEC">
      <w:pPr>
        <w:pStyle w:val="TableofFigures"/>
        <w:tabs>
          <w:tab w:val="right" w:leader="dot" w:pos="9395"/>
        </w:tabs>
        <w:rPr>
          <w:ins w:id="610" w:author="lenovo" w:date="2017-10-09T09:19:00Z"/>
          <w:rFonts w:ascii="Times New Roman" w:eastAsiaTheme="minorEastAsia" w:hAnsi="Times New Roman" w:cs="Times New Roman"/>
          <w:noProof/>
          <w:lang w:val="en-US" w:bidi="lo-LA"/>
          <w:rPrChange w:id="611" w:author="lenovo" w:date="2017-10-09T09:23:00Z">
            <w:rPr>
              <w:ins w:id="612" w:author="lenovo" w:date="2017-10-09T09:19:00Z"/>
              <w:rFonts w:eastAsiaTheme="minorEastAsia" w:cs="Arial Unicode MS"/>
              <w:noProof/>
              <w:lang w:val="en-US" w:bidi="lo-LA"/>
            </w:rPr>
          </w:rPrChange>
        </w:rPr>
      </w:pPr>
      <w:ins w:id="613" w:author="lenovo" w:date="2017-10-09T09:19:00Z">
        <w:r w:rsidRPr="00515071">
          <w:rPr>
            <w:rFonts w:ascii="Times New Roman" w:hAnsi="Times New Roman" w:cs="Times New Roman"/>
            <w:sz w:val="24"/>
            <w:szCs w:val="24"/>
            <w:lang w:val="en-US"/>
            <w:rPrChange w:id="614" w:author="lenovo" w:date="2017-10-09T09:23:00Z">
              <w:rPr>
                <w:rFonts w:ascii="Times New Roman" w:hAnsi="Times New Roman" w:cs="Times New Roman"/>
                <w:sz w:val="24"/>
                <w:szCs w:val="24"/>
                <w:lang w:val="en-US"/>
              </w:rPr>
            </w:rPrChange>
          </w:rPr>
          <w:fldChar w:fldCharType="end"/>
        </w:r>
        <w:r w:rsidRPr="00515071">
          <w:rPr>
            <w:rFonts w:ascii="Times New Roman" w:hAnsi="Times New Roman" w:cs="Times New Roman"/>
            <w:sz w:val="24"/>
            <w:szCs w:val="24"/>
            <w:lang w:val="en-US"/>
            <w:rPrChange w:id="615" w:author="lenovo" w:date="2017-10-09T09:23:00Z">
              <w:rPr>
                <w:rFonts w:ascii="Times New Roman" w:hAnsi="Times New Roman" w:cs="Times New Roman"/>
                <w:sz w:val="24"/>
                <w:szCs w:val="24"/>
                <w:lang w:val="en-US"/>
              </w:rPr>
            </w:rPrChange>
          </w:rPr>
          <w:fldChar w:fldCharType="begin"/>
        </w:r>
        <w:r w:rsidRPr="00515071">
          <w:rPr>
            <w:rFonts w:ascii="Times New Roman" w:hAnsi="Times New Roman" w:cs="Times New Roman"/>
            <w:sz w:val="24"/>
            <w:szCs w:val="24"/>
            <w:lang w:val="en-US"/>
          </w:rPr>
          <w:instrText xml:space="preserve"> TOC \h \z \t </w:instrText>
        </w:r>
        <w:r w:rsidRPr="00515071">
          <w:rPr>
            <w:rFonts w:ascii="Times New Roman" w:hAnsi="Times New Roman" w:cs="Arial Unicode MS"/>
            <w:sz w:val="24"/>
            <w:szCs w:val="24"/>
            <w:cs/>
            <w:lang w:val="en-US" w:bidi="lo-LA"/>
          </w:rPr>
          <w:instrText>"</w:instrText>
        </w:r>
        <w:r w:rsidRPr="00515071">
          <w:rPr>
            <w:rFonts w:ascii="Times New Roman" w:hAnsi="Times New Roman" w:cs="Times New Roman"/>
            <w:sz w:val="24"/>
            <w:szCs w:val="24"/>
            <w:lang w:val="en-US"/>
          </w:rPr>
          <w:instrText>Heading 5</w:instrText>
        </w:r>
        <w:r w:rsidRPr="00515071">
          <w:rPr>
            <w:rFonts w:ascii="Times New Roman" w:hAnsi="Times New Roman" w:cs="Arial Unicode MS"/>
            <w:sz w:val="24"/>
            <w:szCs w:val="24"/>
            <w:cs/>
            <w:lang w:val="en-US" w:bidi="lo-LA"/>
          </w:rPr>
          <w:instrText xml:space="preserve">" </w:instrText>
        </w:r>
        <w:r w:rsidRPr="00515071">
          <w:rPr>
            <w:rFonts w:ascii="Times New Roman" w:hAnsi="Times New Roman" w:cs="Times New Roman"/>
            <w:sz w:val="24"/>
            <w:szCs w:val="24"/>
            <w:lang w:val="en-US"/>
          </w:rPr>
          <w:instrText xml:space="preserve">\c </w:instrText>
        </w:r>
      </w:ins>
      <w:r w:rsidRPr="00515071">
        <w:rPr>
          <w:rFonts w:ascii="Times New Roman" w:hAnsi="Times New Roman" w:cs="Times New Roman"/>
          <w:sz w:val="24"/>
          <w:szCs w:val="24"/>
          <w:lang w:val="en-US"/>
          <w:rPrChange w:id="616" w:author="lenovo" w:date="2017-10-09T09:23:00Z">
            <w:rPr>
              <w:rFonts w:ascii="Times New Roman" w:hAnsi="Times New Roman" w:cs="Times New Roman"/>
              <w:sz w:val="24"/>
              <w:szCs w:val="24"/>
              <w:lang w:val="en-US"/>
            </w:rPr>
          </w:rPrChange>
        </w:rPr>
        <w:fldChar w:fldCharType="separate"/>
      </w:r>
      <w:ins w:id="617" w:author="lenovo" w:date="2017-10-09T09:19:00Z">
        <w:r w:rsidRPr="00515071">
          <w:rPr>
            <w:rStyle w:val="Hyperlink"/>
            <w:rFonts w:ascii="Times New Roman" w:hAnsi="Times New Roman" w:cs="Times New Roman"/>
            <w:noProof/>
            <w:rPrChange w:id="618" w:author="lenovo" w:date="2017-10-09T09:23:00Z">
              <w:rPr>
                <w:rStyle w:val="Hyperlink"/>
                <w:noProof/>
              </w:rPr>
            </w:rPrChange>
          </w:rPr>
          <w:fldChar w:fldCharType="begin"/>
        </w:r>
        <w:r w:rsidRPr="00515071">
          <w:rPr>
            <w:rStyle w:val="Hyperlink"/>
            <w:rFonts w:ascii="Times New Roman" w:hAnsi="Times New Roman" w:cs="Arial Unicode MS"/>
            <w:noProof/>
            <w:cs/>
            <w:lang w:bidi="lo-LA"/>
            <w:rPrChange w:id="619" w:author="lenovo" w:date="2017-10-09T09:23:00Z">
              <w:rPr>
                <w:rStyle w:val="Hyperlink"/>
                <w:noProof/>
              </w:rPr>
            </w:rPrChange>
          </w:rPr>
          <w:instrText xml:space="preserve"> </w:instrText>
        </w:r>
        <w:r w:rsidRPr="00515071">
          <w:rPr>
            <w:rFonts w:ascii="Times New Roman" w:hAnsi="Times New Roman" w:cs="Times New Roman"/>
            <w:noProof/>
            <w:rPrChange w:id="620" w:author="lenovo" w:date="2017-10-09T09:23:00Z">
              <w:rPr>
                <w:noProof/>
              </w:rPr>
            </w:rPrChange>
          </w:rPr>
          <w:instrText xml:space="preserve">HYPERLINK \l </w:instrText>
        </w:r>
        <w:r w:rsidRPr="00515071">
          <w:rPr>
            <w:rFonts w:ascii="Times New Roman" w:hAnsi="Times New Roman" w:cs="Arial Unicode MS"/>
            <w:noProof/>
            <w:cs/>
            <w:lang w:bidi="lo-LA"/>
            <w:rPrChange w:id="621" w:author="lenovo" w:date="2017-10-09T09:23:00Z">
              <w:rPr>
                <w:noProof/>
              </w:rPr>
            </w:rPrChange>
          </w:rPr>
          <w:instrText>"</w:instrText>
        </w:r>
        <w:r w:rsidRPr="00515071">
          <w:rPr>
            <w:rFonts w:ascii="Times New Roman" w:hAnsi="Times New Roman" w:cs="Times New Roman"/>
            <w:noProof/>
            <w:rPrChange w:id="622" w:author="lenovo" w:date="2017-10-09T09:23:00Z">
              <w:rPr>
                <w:noProof/>
              </w:rPr>
            </w:rPrChange>
          </w:rPr>
          <w:instrText>_Toc495304113</w:instrText>
        </w:r>
        <w:r w:rsidRPr="00515071">
          <w:rPr>
            <w:rFonts w:ascii="Times New Roman" w:hAnsi="Times New Roman" w:cs="Arial Unicode MS"/>
            <w:noProof/>
            <w:cs/>
            <w:lang w:bidi="lo-LA"/>
            <w:rPrChange w:id="623" w:author="lenovo" w:date="2017-10-09T09:23:00Z">
              <w:rPr>
                <w:noProof/>
              </w:rPr>
            </w:rPrChange>
          </w:rPr>
          <w:instrText>"</w:instrText>
        </w:r>
        <w:r w:rsidRPr="00515071">
          <w:rPr>
            <w:rStyle w:val="Hyperlink"/>
            <w:rFonts w:ascii="Times New Roman" w:hAnsi="Times New Roman" w:cs="Arial Unicode MS"/>
            <w:noProof/>
            <w:cs/>
            <w:lang w:bidi="lo-LA"/>
            <w:rPrChange w:id="624" w:author="lenovo" w:date="2017-10-09T09:23:00Z">
              <w:rPr>
                <w:rStyle w:val="Hyperlink"/>
                <w:noProof/>
              </w:rPr>
            </w:rPrChange>
          </w:rPr>
          <w:instrText xml:space="preserve"> </w:instrText>
        </w:r>
        <w:r w:rsidRPr="00515071">
          <w:rPr>
            <w:rStyle w:val="Hyperlink"/>
            <w:rFonts w:ascii="Times New Roman" w:hAnsi="Times New Roman" w:cs="Times New Roman"/>
            <w:noProof/>
            <w:rPrChange w:id="625" w:author="lenovo" w:date="2017-10-09T09:23:00Z">
              <w:rPr>
                <w:rStyle w:val="Hyperlink"/>
                <w:noProof/>
              </w:rPr>
            </w:rPrChange>
          </w:rPr>
          <w:fldChar w:fldCharType="separate"/>
        </w:r>
        <w:r w:rsidRPr="00515071">
          <w:rPr>
            <w:rStyle w:val="Hyperlink"/>
            <w:rFonts w:ascii="Times New Roman" w:hAnsi="Times New Roman" w:cs="Times New Roman"/>
            <w:noProof/>
            <w:rPrChange w:id="626" w:author="lenovo" w:date="2017-10-09T09:23:00Z">
              <w:rPr>
                <w:rStyle w:val="Hyperlink"/>
                <w:b/>
                <w:bCs/>
                <w:noProof/>
              </w:rPr>
            </w:rPrChange>
          </w:rPr>
          <w:t>Table 1</w:t>
        </w:r>
        <w:r w:rsidRPr="00515071">
          <w:rPr>
            <w:rStyle w:val="Hyperlink"/>
            <w:rFonts w:ascii="Times New Roman" w:hAnsi="Times New Roman" w:cs="Arial Unicode MS"/>
            <w:noProof/>
            <w:cs/>
            <w:lang w:bidi="lo-LA"/>
            <w:rPrChange w:id="627" w:author="lenovo" w:date="2017-10-09T09:23:00Z">
              <w:rPr>
                <w:rStyle w:val="Hyperlink"/>
                <w:b/>
                <w:bCs/>
                <w:noProof/>
              </w:rPr>
            </w:rPrChange>
          </w:rPr>
          <w:t xml:space="preserve">. </w:t>
        </w:r>
        <w:r w:rsidRPr="00515071">
          <w:rPr>
            <w:rStyle w:val="Hyperlink"/>
            <w:rFonts w:ascii="Times New Roman" w:hAnsi="Times New Roman" w:cs="Times New Roman"/>
            <w:noProof/>
            <w:rPrChange w:id="628" w:author="lenovo" w:date="2017-10-09T09:23:00Z">
              <w:rPr>
                <w:rStyle w:val="Hyperlink"/>
                <w:b/>
                <w:bCs/>
                <w:noProof/>
              </w:rPr>
            </w:rPrChange>
          </w:rPr>
          <w:t>Basic comparison of Programme</w:t>
        </w:r>
        <w:r w:rsidRPr="00515071">
          <w:rPr>
            <w:rStyle w:val="Hyperlink"/>
            <w:rFonts w:ascii="Times New Roman" w:hAnsi="Times New Roman" w:cs="Arial Unicode MS"/>
            <w:noProof/>
            <w:cs/>
            <w:lang w:bidi="lo-LA"/>
            <w:rPrChange w:id="629" w:author="lenovo" w:date="2017-10-09T09:23:00Z">
              <w:rPr>
                <w:rStyle w:val="Hyperlink"/>
                <w:b/>
                <w:bCs/>
                <w:noProof/>
              </w:rPr>
            </w:rPrChange>
          </w:rPr>
          <w:t>-</w:t>
        </w:r>
        <w:r w:rsidRPr="00515071">
          <w:rPr>
            <w:rStyle w:val="Hyperlink"/>
            <w:rFonts w:ascii="Times New Roman" w:hAnsi="Times New Roman" w:cs="Times New Roman"/>
            <w:noProof/>
            <w:rPrChange w:id="630" w:author="lenovo" w:date="2017-10-09T09:23:00Z">
              <w:rPr>
                <w:rStyle w:val="Hyperlink"/>
                <w:b/>
                <w:bCs/>
                <w:noProof/>
              </w:rPr>
            </w:rPrChange>
          </w:rPr>
          <w:t>based and Conventional project approaches</w:t>
        </w:r>
        <w:r w:rsidRPr="00515071">
          <w:rPr>
            <w:rFonts w:ascii="Times New Roman" w:hAnsi="Times New Roman" w:cs="Times New Roman"/>
            <w:noProof/>
            <w:webHidden/>
            <w:rPrChange w:id="631" w:author="lenovo" w:date="2017-10-09T09:23:00Z">
              <w:rPr>
                <w:noProof/>
                <w:webHidden/>
              </w:rPr>
            </w:rPrChange>
          </w:rPr>
          <w:tab/>
        </w:r>
        <w:r w:rsidRPr="00515071">
          <w:rPr>
            <w:rFonts w:ascii="Times New Roman" w:hAnsi="Times New Roman" w:cs="Times New Roman"/>
            <w:noProof/>
            <w:webHidden/>
            <w:rPrChange w:id="632" w:author="lenovo" w:date="2017-10-09T09:23:00Z">
              <w:rPr>
                <w:noProof/>
                <w:webHidden/>
              </w:rPr>
            </w:rPrChange>
          </w:rPr>
          <w:fldChar w:fldCharType="begin"/>
        </w:r>
        <w:r w:rsidRPr="00515071">
          <w:rPr>
            <w:rFonts w:ascii="Times New Roman" w:hAnsi="Times New Roman" w:cs="Times New Roman"/>
            <w:noProof/>
            <w:webHidden/>
            <w:rPrChange w:id="633" w:author="lenovo" w:date="2017-10-09T09:23:00Z">
              <w:rPr>
                <w:noProof/>
                <w:webHidden/>
              </w:rPr>
            </w:rPrChange>
          </w:rPr>
          <w:instrText xml:space="preserve"> PAGEREF _Toc495304113 \h </w:instrText>
        </w:r>
      </w:ins>
      <w:r w:rsidRPr="00515071">
        <w:rPr>
          <w:rFonts w:ascii="Times New Roman" w:hAnsi="Times New Roman" w:cs="Times New Roman"/>
          <w:noProof/>
          <w:webHidden/>
          <w:rPrChange w:id="634" w:author="lenovo" w:date="2017-10-09T09:23:00Z">
            <w:rPr>
              <w:rFonts w:ascii="Times New Roman" w:hAnsi="Times New Roman" w:cs="Times New Roman"/>
              <w:noProof/>
              <w:webHidden/>
            </w:rPr>
          </w:rPrChange>
        </w:rPr>
      </w:r>
      <w:r w:rsidRPr="00515071">
        <w:rPr>
          <w:rFonts w:ascii="Times New Roman" w:hAnsi="Times New Roman" w:cs="Times New Roman"/>
          <w:noProof/>
          <w:webHidden/>
          <w:rPrChange w:id="635" w:author="lenovo" w:date="2017-10-09T09:23:00Z">
            <w:rPr>
              <w:noProof/>
              <w:webHidden/>
            </w:rPr>
          </w:rPrChange>
        </w:rPr>
        <w:fldChar w:fldCharType="separate"/>
      </w:r>
      <w:ins w:id="636" w:author="lenovo" w:date="2017-10-09T09:21:00Z">
        <w:r w:rsidR="00353325" w:rsidRPr="00515071">
          <w:rPr>
            <w:rFonts w:ascii="Times New Roman" w:hAnsi="Times New Roman" w:cs="Times New Roman"/>
            <w:noProof/>
            <w:webHidden/>
            <w:rPrChange w:id="637" w:author="lenovo" w:date="2017-10-09T09:23:00Z">
              <w:rPr>
                <w:noProof/>
                <w:webHidden/>
              </w:rPr>
            </w:rPrChange>
          </w:rPr>
          <w:t>3</w:t>
        </w:r>
      </w:ins>
      <w:ins w:id="638" w:author="lenovo" w:date="2017-10-09T09:19:00Z">
        <w:r w:rsidRPr="00515071">
          <w:rPr>
            <w:rFonts w:ascii="Times New Roman" w:hAnsi="Times New Roman" w:cs="Times New Roman"/>
            <w:noProof/>
            <w:webHidden/>
            <w:rPrChange w:id="639" w:author="lenovo" w:date="2017-10-09T09:23:00Z">
              <w:rPr>
                <w:noProof/>
                <w:webHidden/>
              </w:rPr>
            </w:rPrChange>
          </w:rPr>
          <w:fldChar w:fldCharType="end"/>
        </w:r>
        <w:r w:rsidRPr="00515071">
          <w:rPr>
            <w:rStyle w:val="Hyperlink"/>
            <w:rFonts w:ascii="Times New Roman" w:hAnsi="Times New Roman" w:cs="Times New Roman"/>
            <w:noProof/>
            <w:rPrChange w:id="640" w:author="lenovo" w:date="2017-10-09T09:23:00Z">
              <w:rPr>
                <w:rStyle w:val="Hyperlink"/>
                <w:noProof/>
              </w:rPr>
            </w:rPrChange>
          </w:rPr>
          <w:fldChar w:fldCharType="end"/>
        </w:r>
      </w:ins>
    </w:p>
    <w:p w14:paraId="2B163EFC" w14:textId="77777777" w:rsidR="00AE4CEC" w:rsidRPr="00515071" w:rsidDel="00AE4CEC" w:rsidRDefault="00AE4CEC" w:rsidP="00AE4CEC">
      <w:pPr>
        <w:spacing w:line="264" w:lineRule="auto"/>
        <w:rPr>
          <w:del w:id="641" w:author="lenovo" w:date="2017-10-09T09:19:00Z"/>
          <w:rFonts w:ascii="Times New Roman" w:hAnsi="Times New Roman" w:cs="Times New Roman"/>
          <w:noProof/>
          <w:rPrChange w:id="642" w:author="lenovo" w:date="2017-10-09T09:23:00Z">
            <w:rPr>
              <w:del w:id="643" w:author="lenovo" w:date="2017-10-09T09:19:00Z"/>
              <w:noProof/>
            </w:rPr>
          </w:rPrChange>
        </w:rPr>
      </w:pPr>
    </w:p>
    <w:p w14:paraId="2C1BE7F3" w14:textId="459E26B9" w:rsidR="00AE4CEC" w:rsidRPr="00E86515" w:rsidRDefault="00AE4CEC">
      <w:pPr>
        <w:spacing w:line="264" w:lineRule="auto"/>
        <w:rPr>
          <w:ins w:id="644" w:author="Phanousone Phalivong" w:date="2017-09-27T11:42:00Z"/>
          <w:rFonts w:ascii="Times New Roman" w:hAnsi="Times New Roman" w:cs="Times New Roman"/>
          <w:sz w:val="24"/>
          <w:szCs w:val="24"/>
          <w:lang w:val="en-US"/>
          <w:rPrChange w:id="645" w:author="arounyadeth rasphone" w:date="2017-10-08T12:47:00Z">
            <w:rPr>
              <w:ins w:id="646" w:author="Phanousone Phalivong" w:date="2017-09-27T11:42:00Z"/>
              <w:rFonts w:cs="Times New Roman"/>
              <w:szCs w:val="28"/>
              <w:lang w:val="en-US"/>
            </w:rPr>
          </w:rPrChange>
        </w:rPr>
        <w:pPrChange w:id="647" w:author="lenovo" w:date="2017-10-09T09:18:00Z">
          <w:pPr>
            <w:ind w:left="4320" w:firstLine="720"/>
          </w:pPr>
        </w:pPrChange>
      </w:pPr>
      <w:ins w:id="648" w:author="lenovo" w:date="2017-10-09T09:19:00Z">
        <w:r w:rsidRPr="00515071">
          <w:rPr>
            <w:rFonts w:ascii="Times New Roman" w:hAnsi="Times New Roman" w:cs="Times New Roman"/>
            <w:sz w:val="24"/>
            <w:szCs w:val="24"/>
            <w:lang w:val="en-US"/>
            <w:rPrChange w:id="649" w:author="lenovo" w:date="2017-10-09T09:23:00Z">
              <w:rPr>
                <w:rFonts w:ascii="Times New Roman" w:hAnsi="Times New Roman" w:cs="Times New Roman"/>
                <w:sz w:val="24"/>
                <w:szCs w:val="24"/>
                <w:lang w:val="en-US"/>
              </w:rPr>
            </w:rPrChange>
          </w:rPr>
          <w:fldChar w:fldCharType="end"/>
        </w:r>
      </w:ins>
    </w:p>
    <w:p w14:paraId="432C5F89" w14:textId="3744A46D" w:rsidR="00F65E4F" w:rsidRPr="00E86515" w:rsidDel="00AE4CEC" w:rsidRDefault="00540D7F">
      <w:pPr>
        <w:spacing w:line="264" w:lineRule="auto"/>
        <w:rPr>
          <w:ins w:id="650" w:author="BK" w:date="2017-09-27T12:01:00Z"/>
          <w:del w:id="651" w:author="lenovo" w:date="2017-10-09T09:17:00Z"/>
          <w:rFonts w:ascii="Times New Roman" w:eastAsia="Times New Roman" w:hAnsi="Times New Roman" w:cs="Times New Roman"/>
          <w:kern w:val="32"/>
          <w:sz w:val="28"/>
          <w:szCs w:val="28"/>
          <w:lang w:val="en-US" w:eastAsia="en-GB"/>
          <w:rPrChange w:id="652" w:author="arounyadeth rasphone" w:date="2017-10-08T12:47:00Z">
            <w:rPr>
              <w:ins w:id="653" w:author="BK" w:date="2017-09-27T12:01:00Z"/>
              <w:del w:id="654" w:author="lenovo" w:date="2017-10-09T09:17:00Z"/>
              <w:rFonts w:ascii="Times New Roman" w:eastAsia="Times New Roman" w:hAnsi="Times New Roman" w:cs="Times New Roman"/>
              <w:b/>
              <w:bCs/>
              <w:iCs/>
              <w:kern w:val="32"/>
              <w:sz w:val="28"/>
              <w:szCs w:val="28"/>
              <w:lang w:val="en-US" w:eastAsia="en-GB"/>
            </w:rPr>
          </w:rPrChange>
        </w:rPr>
        <w:pPrChange w:id="655" w:author="arounyadeth rasphone" w:date="2017-10-08T12:48:00Z">
          <w:pPr/>
        </w:pPrChange>
      </w:pPr>
      <w:ins w:id="656" w:author="Phanousone Phalivong" w:date="2017-09-27T11:42:00Z">
        <w:del w:id="657" w:author="lenovo" w:date="2017-10-09T09:17:00Z">
          <w:r w:rsidRPr="00E86515" w:rsidDel="00AE4CEC">
            <w:rPr>
              <w:rFonts w:ascii="Times New Roman" w:hAnsi="Times New Roman" w:cs="Arial Unicode MS"/>
              <w:cs/>
              <w:lang w:val="en-US" w:bidi="lo-LA"/>
              <w:rPrChange w:id="658" w:author="arounyadeth rasphone" w:date="2017-10-08T12:47:00Z">
                <w:rPr>
                  <w:rFonts w:cs="Times New Roman"/>
                  <w:szCs w:val="28"/>
                  <w:lang w:val="en-US"/>
                </w:rPr>
              </w:rPrChange>
            </w:rPr>
            <w:br w:type="page"/>
          </w:r>
        </w:del>
      </w:ins>
    </w:p>
    <w:p w14:paraId="1859E2BD" w14:textId="77777777" w:rsidR="00CA3408" w:rsidRPr="00E86515" w:rsidRDefault="00CA3408">
      <w:pPr>
        <w:spacing w:line="264" w:lineRule="auto"/>
        <w:rPr>
          <w:del w:id="659" w:author="BK" w:date="2017-09-27T12:01:00Z"/>
          <w:rFonts w:ascii="Times New Roman" w:eastAsia="Times New Roman" w:hAnsi="Times New Roman"/>
          <w:kern w:val="32"/>
          <w:lang w:eastAsia="en-GB"/>
          <w:rPrChange w:id="660" w:author="arounyadeth rasphone" w:date="2017-10-08T12:47:00Z">
            <w:rPr>
              <w:del w:id="661" w:author="BK" w:date="2017-09-27T12:01:00Z"/>
              <w:rFonts w:eastAsia="Times New Roman"/>
              <w:kern w:val="32"/>
              <w:lang w:eastAsia="en-GB"/>
            </w:rPr>
          </w:rPrChange>
        </w:rPr>
        <w:pPrChange w:id="662" w:author="lenovo" w:date="2017-10-09T09:17:00Z">
          <w:pPr>
            <w:ind w:left="4320" w:firstLine="720"/>
          </w:pPr>
        </w:pPrChange>
      </w:pPr>
    </w:p>
    <w:p w14:paraId="13250148" w14:textId="77777777" w:rsidR="00F65E4F" w:rsidRPr="00E86515" w:rsidDel="00BA241C" w:rsidRDefault="00F65E4F">
      <w:pPr>
        <w:rPr>
          <w:ins w:id="663" w:author="BK" w:date="2017-09-27T12:01:00Z"/>
          <w:del w:id="664" w:author="arounyadeth rasphone" w:date="2017-10-08T12:26:00Z"/>
          <w:rFonts w:ascii="Times New Roman" w:eastAsia="Times New Roman" w:hAnsi="Times New Roman" w:cs="Times New Roman"/>
          <w:kern w:val="32"/>
          <w:sz w:val="28"/>
          <w:szCs w:val="28"/>
          <w:lang w:val="en-US" w:eastAsia="en-GB"/>
          <w:rPrChange w:id="665" w:author="arounyadeth rasphone" w:date="2017-10-08T12:47:00Z">
            <w:rPr>
              <w:ins w:id="666" w:author="BK" w:date="2017-09-27T12:01:00Z"/>
              <w:del w:id="667" w:author="arounyadeth rasphone" w:date="2017-10-08T12:26:00Z"/>
              <w:rFonts w:ascii="Times New Roman" w:eastAsia="Times New Roman" w:hAnsi="Times New Roman" w:cs="Times New Roman"/>
              <w:b/>
              <w:bCs/>
              <w:iCs/>
              <w:kern w:val="32"/>
              <w:sz w:val="28"/>
              <w:szCs w:val="28"/>
              <w:lang w:val="en-US" w:eastAsia="en-GB"/>
            </w:rPr>
          </w:rPrChange>
        </w:rPr>
      </w:pPr>
    </w:p>
    <w:p w14:paraId="7765907A" w14:textId="0C15BDA9" w:rsidR="00BA241C" w:rsidRPr="00E86515" w:rsidDel="00AE4CEC" w:rsidRDefault="00F65E4F">
      <w:pPr>
        <w:rPr>
          <w:ins w:id="668" w:author="arounyadeth rasphone" w:date="2017-10-08T12:25:00Z"/>
          <w:del w:id="669" w:author="lenovo" w:date="2017-10-09T09:18:00Z"/>
          <w:rFonts w:ascii="Times New Roman" w:eastAsiaTheme="minorEastAsia" w:hAnsi="Times New Roman"/>
          <w:noProof/>
          <w:sz w:val="24"/>
          <w:szCs w:val="24"/>
          <w:lang w:val="en-US"/>
          <w:rPrChange w:id="670" w:author="arounyadeth rasphone" w:date="2017-10-08T12:47:00Z">
            <w:rPr>
              <w:ins w:id="671" w:author="arounyadeth rasphone" w:date="2017-10-08T12:25:00Z"/>
              <w:del w:id="672" w:author="lenovo" w:date="2017-10-09T09:18:00Z"/>
              <w:rFonts w:eastAsiaTheme="minorEastAsia"/>
              <w:noProof/>
              <w:sz w:val="24"/>
              <w:szCs w:val="24"/>
              <w:lang w:val="en-US"/>
            </w:rPr>
          </w:rPrChange>
        </w:rPr>
        <w:pPrChange w:id="673" w:author="lenovo" w:date="2017-10-09T09:18:00Z">
          <w:pPr>
            <w:pStyle w:val="TableofFigures"/>
            <w:tabs>
              <w:tab w:val="right" w:leader="dot" w:pos="9395"/>
            </w:tabs>
          </w:pPr>
        </w:pPrChange>
      </w:pPr>
      <w:ins w:id="674" w:author="BK" w:date="2017-09-27T12:01:00Z">
        <w:del w:id="675" w:author="lenovo" w:date="2017-10-09T09:18:00Z">
          <w:r w:rsidRPr="00E86515" w:rsidDel="00AE4CEC">
            <w:rPr>
              <w:rFonts w:ascii="Times New Roman" w:eastAsia="Times New Roman" w:hAnsi="Times New Roman" w:cs="Arial Unicode MS"/>
              <w:kern w:val="32"/>
              <w:sz w:val="28"/>
              <w:szCs w:val="28"/>
              <w:cs/>
              <w:lang w:val="en-US" w:eastAsia="en-GB" w:bidi="lo-LA"/>
              <w:rPrChange w:id="676" w:author="arounyadeth rasphone" w:date="2017-10-08T12:47:00Z">
                <w:rPr>
                  <w:rFonts w:ascii="Times New Roman" w:eastAsia="Times New Roman" w:hAnsi="Times New Roman" w:cs="Times New Roman"/>
                  <w:b/>
                  <w:bCs/>
                  <w:iCs/>
                  <w:kern w:val="32"/>
                  <w:sz w:val="28"/>
                  <w:szCs w:val="28"/>
                  <w:lang w:val="en-US" w:eastAsia="en-GB"/>
                </w:rPr>
              </w:rPrChange>
            </w:rPr>
            <w:br w:type="page"/>
          </w:r>
        </w:del>
      </w:ins>
      <w:ins w:id="677" w:author="arounyadeth rasphone" w:date="2017-10-08T12:25:00Z">
        <w:del w:id="678" w:author="lenovo" w:date="2017-10-09T09:18:00Z">
          <w:r w:rsidR="00BA241C" w:rsidRPr="00E86515" w:rsidDel="00AE4CEC">
            <w:rPr>
              <w:rFonts w:ascii="Times New Roman" w:eastAsia="Times New Roman" w:hAnsi="Times New Roman" w:cs="Times New Roman"/>
              <w:kern w:val="32"/>
              <w:sz w:val="28"/>
              <w:szCs w:val="28"/>
              <w:lang w:val="en-US" w:eastAsia="en-GB"/>
              <w:rPrChange w:id="679" w:author="arounyadeth rasphone" w:date="2017-10-08T12:47:00Z">
                <w:rPr>
                  <w:rFonts w:ascii="Times New Roman" w:eastAsia="Times New Roman" w:hAnsi="Times New Roman" w:cs="Times New Roman"/>
                  <w:b/>
                  <w:bCs/>
                  <w:iCs/>
                  <w:kern w:val="32"/>
                  <w:sz w:val="28"/>
                  <w:szCs w:val="28"/>
                  <w:lang w:val="en-US" w:eastAsia="en-GB"/>
                </w:rPr>
              </w:rPrChange>
            </w:rPr>
            <w:fldChar w:fldCharType="begin"/>
          </w:r>
          <w:r w:rsidR="00BA241C" w:rsidRPr="00E86515" w:rsidDel="00AE4CEC">
            <w:rPr>
              <w:rFonts w:ascii="Times New Roman" w:eastAsia="Times New Roman" w:hAnsi="Times New Roman" w:cs="Times New Roman"/>
              <w:kern w:val="32"/>
              <w:sz w:val="28"/>
              <w:szCs w:val="28"/>
              <w:lang w:val="en-US" w:eastAsia="en-GB"/>
              <w:rPrChange w:id="680" w:author="arounyadeth rasphone" w:date="2017-10-08T12:47:00Z">
                <w:rPr>
                  <w:rFonts w:ascii="Times New Roman" w:eastAsia="Times New Roman" w:hAnsi="Times New Roman" w:cs="Times New Roman"/>
                  <w:b/>
                  <w:bCs/>
                  <w:iCs/>
                  <w:kern w:val="32"/>
                  <w:sz w:val="28"/>
                  <w:szCs w:val="28"/>
                  <w:lang w:val="en-US" w:eastAsia="en-GB"/>
                </w:rPr>
              </w:rPrChange>
            </w:rPr>
            <w:delInstrText xml:space="preserve"> TOC \h \z \c </w:delInstrText>
          </w:r>
          <w:r w:rsidR="00BA241C" w:rsidRPr="00E86515" w:rsidDel="00AE4CEC">
            <w:rPr>
              <w:rFonts w:ascii="Times New Roman" w:eastAsia="Times New Roman" w:hAnsi="Times New Roman" w:cs="Arial Unicode MS"/>
              <w:kern w:val="32"/>
              <w:sz w:val="28"/>
              <w:szCs w:val="28"/>
              <w:cs/>
              <w:lang w:val="en-US" w:eastAsia="en-GB" w:bidi="lo-LA"/>
              <w:rPrChange w:id="681" w:author="arounyadeth rasphone" w:date="2017-10-08T12:47:00Z">
                <w:rPr>
                  <w:rFonts w:ascii="Times New Roman" w:eastAsia="Times New Roman" w:hAnsi="Times New Roman" w:cs="Times New Roman"/>
                  <w:b/>
                  <w:bCs/>
                  <w:iCs/>
                  <w:kern w:val="32"/>
                  <w:sz w:val="28"/>
                  <w:szCs w:val="28"/>
                  <w:lang w:val="en-US" w:eastAsia="en-GB"/>
                </w:rPr>
              </w:rPrChange>
            </w:rPr>
            <w:delInstrText>"</w:delInstrText>
          </w:r>
          <w:r w:rsidR="00BA241C" w:rsidRPr="00E86515" w:rsidDel="00AE4CEC">
            <w:rPr>
              <w:rFonts w:ascii="Times New Roman" w:eastAsia="Times New Roman" w:hAnsi="Times New Roman" w:cs="Times New Roman"/>
              <w:kern w:val="32"/>
              <w:sz w:val="28"/>
              <w:szCs w:val="28"/>
              <w:lang w:val="en-US" w:eastAsia="en-GB"/>
              <w:rPrChange w:id="682" w:author="arounyadeth rasphone" w:date="2017-10-08T12:47:00Z">
                <w:rPr>
                  <w:rFonts w:ascii="Times New Roman" w:eastAsia="Times New Roman" w:hAnsi="Times New Roman" w:cs="Times New Roman"/>
                  <w:b/>
                  <w:bCs/>
                  <w:iCs/>
                  <w:kern w:val="32"/>
                  <w:sz w:val="28"/>
                  <w:szCs w:val="28"/>
                  <w:lang w:val="en-US" w:eastAsia="en-GB"/>
                </w:rPr>
              </w:rPrChange>
            </w:rPr>
            <w:delInstrText>Figure</w:delInstrText>
          </w:r>
          <w:r w:rsidR="00BA241C" w:rsidRPr="00E86515" w:rsidDel="00AE4CEC">
            <w:rPr>
              <w:rFonts w:ascii="Times New Roman" w:eastAsia="Times New Roman" w:hAnsi="Times New Roman" w:cs="Arial Unicode MS"/>
              <w:kern w:val="32"/>
              <w:sz w:val="28"/>
              <w:szCs w:val="28"/>
              <w:cs/>
              <w:lang w:val="en-US" w:eastAsia="en-GB" w:bidi="lo-LA"/>
              <w:rPrChange w:id="683" w:author="arounyadeth rasphone" w:date="2017-10-08T12:47:00Z">
                <w:rPr>
                  <w:rFonts w:ascii="Times New Roman" w:eastAsia="Times New Roman" w:hAnsi="Times New Roman" w:cs="Times New Roman"/>
                  <w:b/>
                  <w:bCs/>
                  <w:iCs/>
                  <w:kern w:val="32"/>
                  <w:sz w:val="28"/>
                  <w:szCs w:val="28"/>
                  <w:lang w:val="en-US" w:eastAsia="en-GB"/>
                </w:rPr>
              </w:rPrChange>
            </w:rPr>
            <w:delInstrText xml:space="preserve">" </w:delInstrText>
          </w:r>
        </w:del>
      </w:ins>
      <w:del w:id="684" w:author="lenovo" w:date="2017-10-09T09:18:00Z">
        <w:r w:rsidR="00BA241C" w:rsidRPr="00E86515" w:rsidDel="00AE4CEC">
          <w:rPr>
            <w:rFonts w:ascii="Times New Roman" w:eastAsia="Times New Roman" w:hAnsi="Times New Roman" w:cs="Times New Roman"/>
            <w:kern w:val="32"/>
            <w:sz w:val="28"/>
            <w:szCs w:val="28"/>
            <w:lang w:val="en-US" w:eastAsia="en-GB"/>
            <w:rPrChange w:id="685" w:author="arounyadeth rasphone" w:date="2017-10-08T12:47:00Z">
              <w:rPr>
                <w:rFonts w:ascii="Times New Roman" w:eastAsia="Times New Roman" w:hAnsi="Times New Roman" w:cs="Times New Roman"/>
                <w:b/>
                <w:bCs/>
                <w:iCs/>
                <w:kern w:val="32"/>
                <w:sz w:val="28"/>
                <w:szCs w:val="28"/>
                <w:lang w:val="en-US" w:eastAsia="en-GB"/>
              </w:rPr>
            </w:rPrChange>
          </w:rPr>
          <w:fldChar w:fldCharType="separate"/>
        </w:r>
      </w:del>
      <w:ins w:id="686" w:author="arounyadeth rasphone" w:date="2017-10-08T12:25:00Z">
        <w:del w:id="687" w:author="lenovo" w:date="2017-10-09T09:18:00Z">
          <w:r w:rsidR="00BA241C" w:rsidRPr="00E86515" w:rsidDel="00AE4CEC">
            <w:rPr>
              <w:rStyle w:val="Hyperlink"/>
              <w:rFonts w:ascii="Times New Roman" w:hAnsi="Times New Roman"/>
              <w:noProof/>
              <w:rPrChange w:id="688" w:author="arounyadeth rasphone" w:date="2017-10-08T12:47:00Z">
                <w:rPr>
                  <w:rStyle w:val="Hyperlink"/>
                  <w:noProof/>
                </w:rPr>
              </w:rPrChange>
            </w:rPr>
            <w:fldChar w:fldCharType="begin"/>
          </w:r>
          <w:r w:rsidR="00BA241C" w:rsidRPr="00E86515" w:rsidDel="00AE4CEC">
            <w:rPr>
              <w:rStyle w:val="Hyperlink"/>
              <w:rFonts w:ascii="Times New Roman" w:hAnsi="Times New Roman" w:cs="Arial Unicode MS"/>
              <w:noProof/>
              <w:cs/>
              <w:lang w:bidi="lo-LA"/>
              <w:rPrChange w:id="689" w:author="arounyadeth rasphone" w:date="2017-10-08T12:47:00Z">
                <w:rPr>
                  <w:rStyle w:val="Hyperlink"/>
                  <w:noProof/>
                </w:rPr>
              </w:rPrChange>
            </w:rPr>
            <w:delInstrText xml:space="preserve"> </w:delInstrText>
          </w:r>
          <w:r w:rsidR="00BA241C" w:rsidRPr="00E86515" w:rsidDel="00AE4CEC">
            <w:rPr>
              <w:rFonts w:ascii="Times New Roman" w:hAnsi="Times New Roman"/>
              <w:noProof/>
              <w:rPrChange w:id="690" w:author="arounyadeth rasphone" w:date="2017-10-08T12:47:00Z">
                <w:rPr>
                  <w:noProof/>
                </w:rPr>
              </w:rPrChange>
            </w:rPr>
            <w:delInstrText xml:space="preserve">HYPERLINK \l </w:delInstrText>
          </w:r>
          <w:r w:rsidR="00BA241C" w:rsidRPr="00E86515" w:rsidDel="00AE4CEC">
            <w:rPr>
              <w:rFonts w:ascii="Times New Roman" w:hAnsi="Times New Roman" w:cs="Arial Unicode MS"/>
              <w:noProof/>
              <w:cs/>
              <w:lang w:bidi="lo-LA"/>
              <w:rPrChange w:id="691" w:author="arounyadeth rasphone" w:date="2017-10-08T12:47:00Z">
                <w:rPr>
                  <w:noProof/>
                </w:rPr>
              </w:rPrChange>
            </w:rPr>
            <w:delInstrText>"</w:delInstrText>
          </w:r>
          <w:r w:rsidR="00BA241C" w:rsidRPr="00E86515" w:rsidDel="00AE4CEC">
            <w:rPr>
              <w:rFonts w:ascii="Times New Roman" w:hAnsi="Times New Roman"/>
              <w:noProof/>
              <w:rPrChange w:id="692" w:author="arounyadeth rasphone" w:date="2017-10-08T12:47:00Z">
                <w:rPr>
                  <w:noProof/>
                </w:rPr>
              </w:rPrChange>
            </w:rPr>
            <w:delInstrText>_Toc495228972</w:delInstrText>
          </w:r>
          <w:r w:rsidR="00BA241C" w:rsidRPr="00E86515" w:rsidDel="00AE4CEC">
            <w:rPr>
              <w:rFonts w:ascii="Times New Roman" w:hAnsi="Times New Roman" w:cs="Arial Unicode MS"/>
              <w:noProof/>
              <w:cs/>
              <w:lang w:bidi="lo-LA"/>
              <w:rPrChange w:id="693" w:author="arounyadeth rasphone" w:date="2017-10-08T12:47:00Z">
                <w:rPr>
                  <w:noProof/>
                </w:rPr>
              </w:rPrChange>
            </w:rPr>
            <w:delInstrText>"</w:delInstrText>
          </w:r>
          <w:r w:rsidR="00BA241C" w:rsidRPr="00E86515" w:rsidDel="00AE4CEC">
            <w:rPr>
              <w:rStyle w:val="Hyperlink"/>
              <w:rFonts w:ascii="Times New Roman" w:hAnsi="Times New Roman" w:cs="Arial Unicode MS"/>
              <w:noProof/>
              <w:cs/>
              <w:lang w:bidi="lo-LA"/>
              <w:rPrChange w:id="694" w:author="arounyadeth rasphone" w:date="2017-10-08T12:47:00Z">
                <w:rPr>
                  <w:rStyle w:val="Hyperlink"/>
                  <w:noProof/>
                </w:rPr>
              </w:rPrChange>
            </w:rPr>
            <w:delInstrText xml:space="preserve"> </w:delInstrText>
          </w:r>
          <w:r w:rsidR="00BA241C" w:rsidRPr="00E86515" w:rsidDel="00AE4CEC">
            <w:rPr>
              <w:rStyle w:val="Hyperlink"/>
              <w:rFonts w:ascii="Times New Roman" w:hAnsi="Times New Roman"/>
              <w:noProof/>
              <w:rPrChange w:id="695" w:author="arounyadeth rasphone" w:date="2017-10-08T12:47:00Z">
                <w:rPr>
                  <w:rStyle w:val="Hyperlink"/>
                  <w:noProof/>
                </w:rPr>
              </w:rPrChange>
            </w:rPr>
            <w:fldChar w:fldCharType="separate"/>
          </w:r>
          <w:r w:rsidR="00BA241C" w:rsidRPr="00E86515" w:rsidDel="00AE4CEC">
            <w:rPr>
              <w:rStyle w:val="Hyperlink"/>
              <w:rFonts w:ascii="Times New Roman" w:hAnsi="Times New Roman"/>
              <w:noProof/>
              <w:rPrChange w:id="696" w:author="arounyadeth rasphone" w:date="2017-10-08T12:47:00Z">
                <w:rPr>
                  <w:rStyle w:val="Hyperlink"/>
                  <w:noProof/>
                </w:rPr>
              </w:rPrChange>
            </w:rPr>
            <w:delText>Figure 1</w:delText>
          </w:r>
          <w:r w:rsidR="00BA241C" w:rsidRPr="00E86515" w:rsidDel="00AE4CEC">
            <w:rPr>
              <w:rStyle w:val="Hyperlink"/>
              <w:rFonts w:ascii="Times New Roman" w:hAnsi="Times New Roman" w:cs="Arial Unicode MS"/>
              <w:noProof/>
              <w:cs/>
              <w:lang w:bidi="lo-LA"/>
              <w:rPrChange w:id="697" w:author="arounyadeth rasphone" w:date="2017-10-08T12:47:00Z">
                <w:rPr>
                  <w:rStyle w:val="Hyperlink"/>
                  <w:noProof/>
                </w:rPr>
              </w:rPrChange>
            </w:rPr>
            <w:delText xml:space="preserve">. </w:delText>
          </w:r>
          <w:r w:rsidR="00BA241C" w:rsidRPr="00E86515" w:rsidDel="00AE4CEC">
            <w:rPr>
              <w:rStyle w:val="Hyperlink"/>
              <w:rFonts w:ascii="Times New Roman" w:hAnsi="Times New Roman"/>
              <w:noProof/>
              <w:rPrChange w:id="698" w:author="arounyadeth rasphone" w:date="2017-10-08T12:47:00Z">
                <w:rPr>
                  <w:rStyle w:val="Hyperlink"/>
                  <w:noProof/>
                </w:rPr>
              </w:rPrChange>
            </w:rPr>
            <w:delText>National Socio Economic Development Plan with Funding and Implemenation Arrangement</w:delText>
          </w:r>
          <w:r w:rsidR="00BA241C" w:rsidRPr="00E86515" w:rsidDel="00AE4CEC">
            <w:rPr>
              <w:rFonts w:ascii="Times New Roman" w:hAnsi="Times New Roman"/>
              <w:noProof/>
              <w:webHidden/>
              <w:rPrChange w:id="699" w:author="arounyadeth rasphone" w:date="2017-10-08T12:47:00Z">
                <w:rPr>
                  <w:noProof/>
                  <w:webHidden/>
                </w:rPr>
              </w:rPrChange>
            </w:rPr>
            <w:tab/>
          </w:r>
          <w:r w:rsidR="00BA241C" w:rsidRPr="00E86515" w:rsidDel="00AE4CEC">
            <w:rPr>
              <w:rFonts w:ascii="Times New Roman" w:hAnsi="Times New Roman"/>
              <w:noProof/>
              <w:webHidden/>
              <w:rPrChange w:id="700" w:author="arounyadeth rasphone" w:date="2017-10-08T12:47:00Z">
                <w:rPr>
                  <w:noProof/>
                  <w:webHidden/>
                </w:rPr>
              </w:rPrChange>
            </w:rPr>
            <w:fldChar w:fldCharType="begin"/>
          </w:r>
          <w:r w:rsidR="00BA241C" w:rsidRPr="00E86515" w:rsidDel="00AE4CEC">
            <w:rPr>
              <w:rFonts w:ascii="Times New Roman" w:hAnsi="Times New Roman"/>
              <w:noProof/>
              <w:webHidden/>
              <w:rPrChange w:id="701" w:author="arounyadeth rasphone" w:date="2017-10-08T12:47:00Z">
                <w:rPr>
                  <w:noProof/>
                  <w:webHidden/>
                </w:rPr>
              </w:rPrChange>
            </w:rPr>
            <w:delInstrText xml:space="preserve"> PAGEREF _Toc495228972 \h </w:delInstrText>
          </w:r>
        </w:del>
      </w:ins>
      <w:del w:id="702" w:author="lenovo" w:date="2017-10-09T09:18:00Z">
        <w:r w:rsidR="00BA241C" w:rsidRPr="00E86515" w:rsidDel="00AE4CEC">
          <w:rPr>
            <w:rFonts w:ascii="Times New Roman" w:hAnsi="Times New Roman"/>
            <w:noProof/>
            <w:webHidden/>
            <w:rPrChange w:id="703" w:author="arounyadeth rasphone" w:date="2017-10-08T12:47:00Z">
              <w:rPr>
                <w:rFonts w:ascii="Times New Roman" w:hAnsi="Times New Roman"/>
                <w:noProof/>
                <w:webHidden/>
              </w:rPr>
            </w:rPrChange>
          </w:rPr>
        </w:r>
        <w:r w:rsidR="00BA241C" w:rsidRPr="00E86515" w:rsidDel="00AE4CEC">
          <w:rPr>
            <w:rFonts w:ascii="Times New Roman" w:hAnsi="Times New Roman"/>
            <w:noProof/>
            <w:webHidden/>
            <w:rPrChange w:id="704" w:author="arounyadeth rasphone" w:date="2017-10-08T12:47:00Z">
              <w:rPr>
                <w:noProof/>
                <w:webHidden/>
              </w:rPr>
            </w:rPrChange>
          </w:rPr>
          <w:fldChar w:fldCharType="separate"/>
        </w:r>
      </w:del>
      <w:ins w:id="705" w:author="arounyadeth rasphone" w:date="2017-10-08T12:25:00Z">
        <w:del w:id="706" w:author="lenovo" w:date="2017-10-09T09:18:00Z">
          <w:r w:rsidR="00BA241C" w:rsidRPr="00E86515" w:rsidDel="00AE4CEC">
            <w:rPr>
              <w:rFonts w:ascii="Times New Roman" w:hAnsi="Times New Roman"/>
              <w:noProof/>
              <w:webHidden/>
              <w:rPrChange w:id="707" w:author="arounyadeth rasphone" w:date="2017-10-08T12:47:00Z">
                <w:rPr>
                  <w:noProof/>
                  <w:webHidden/>
                </w:rPr>
              </w:rPrChange>
            </w:rPr>
            <w:delText>3</w:delText>
          </w:r>
          <w:r w:rsidR="00BA241C" w:rsidRPr="00E86515" w:rsidDel="00AE4CEC">
            <w:rPr>
              <w:rFonts w:ascii="Times New Roman" w:hAnsi="Times New Roman"/>
              <w:noProof/>
              <w:webHidden/>
              <w:rPrChange w:id="708" w:author="arounyadeth rasphone" w:date="2017-10-08T12:47:00Z">
                <w:rPr>
                  <w:noProof/>
                  <w:webHidden/>
                </w:rPr>
              </w:rPrChange>
            </w:rPr>
            <w:fldChar w:fldCharType="end"/>
          </w:r>
          <w:r w:rsidR="00BA241C" w:rsidRPr="00E86515" w:rsidDel="00AE4CEC">
            <w:rPr>
              <w:rStyle w:val="Hyperlink"/>
              <w:rFonts w:ascii="Times New Roman" w:hAnsi="Times New Roman"/>
              <w:noProof/>
              <w:rPrChange w:id="709" w:author="arounyadeth rasphone" w:date="2017-10-08T12:47:00Z">
                <w:rPr>
                  <w:rStyle w:val="Hyperlink"/>
                  <w:noProof/>
                </w:rPr>
              </w:rPrChange>
            </w:rPr>
            <w:fldChar w:fldCharType="end"/>
          </w:r>
        </w:del>
      </w:ins>
    </w:p>
    <w:p w14:paraId="0E64808D" w14:textId="07EE54AF" w:rsidR="00BA241C" w:rsidRPr="00E86515" w:rsidDel="00AE4CEC" w:rsidRDefault="00BA241C">
      <w:pPr>
        <w:rPr>
          <w:ins w:id="710" w:author="arounyadeth rasphone" w:date="2017-10-08T12:25:00Z"/>
          <w:del w:id="711" w:author="lenovo" w:date="2017-10-09T09:18:00Z"/>
          <w:rFonts w:ascii="Times New Roman" w:eastAsiaTheme="minorEastAsia" w:hAnsi="Times New Roman"/>
          <w:noProof/>
          <w:sz w:val="24"/>
          <w:szCs w:val="24"/>
          <w:lang w:val="en-US"/>
          <w:rPrChange w:id="712" w:author="arounyadeth rasphone" w:date="2017-10-08T12:47:00Z">
            <w:rPr>
              <w:ins w:id="713" w:author="arounyadeth rasphone" w:date="2017-10-08T12:25:00Z"/>
              <w:del w:id="714" w:author="lenovo" w:date="2017-10-09T09:18:00Z"/>
              <w:rFonts w:eastAsiaTheme="minorEastAsia"/>
              <w:noProof/>
              <w:sz w:val="24"/>
              <w:szCs w:val="24"/>
              <w:lang w:val="en-US"/>
            </w:rPr>
          </w:rPrChange>
        </w:rPr>
        <w:pPrChange w:id="715" w:author="lenovo" w:date="2017-10-09T09:17:00Z">
          <w:pPr>
            <w:pStyle w:val="TableofFigures"/>
            <w:tabs>
              <w:tab w:val="right" w:leader="dot" w:pos="9395"/>
            </w:tabs>
          </w:pPr>
        </w:pPrChange>
      </w:pPr>
      <w:ins w:id="716" w:author="arounyadeth rasphone" w:date="2017-10-08T12:25:00Z">
        <w:del w:id="717" w:author="lenovo" w:date="2017-10-09T09:18:00Z">
          <w:r w:rsidRPr="00E86515" w:rsidDel="00AE4CEC">
            <w:rPr>
              <w:rStyle w:val="Hyperlink"/>
              <w:rFonts w:ascii="Times New Roman" w:hAnsi="Times New Roman"/>
              <w:noProof/>
              <w:rPrChange w:id="718" w:author="arounyadeth rasphone" w:date="2017-10-08T12:47:00Z">
                <w:rPr>
                  <w:rStyle w:val="Hyperlink"/>
                  <w:noProof/>
                </w:rPr>
              </w:rPrChange>
            </w:rPr>
            <w:fldChar w:fldCharType="begin"/>
          </w:r>
          <w:r w:rsidRPr="00E86515" w:rsidDel="00AE4CEC">
            <w:rPr>
              <w:rStyle w:val="Hyperlink"/>
              <w:rFonts w:ascii="Times New Roman" w:hAnsi="Times New Roman" w:cs="Arial Unicode MS"/>
              <w:noProof/>
              <w:cs/>
              <w:lang w:bidi="lo-LA"/>
              <w:rPrChange w:id="719" w:author="arounyadeth rasphone" w:date="2017-10-08T12:47:00Z">
                <w:rPr>
                  <w:rStyle w:val="Hyperlink"/>
                  <w:noProof/>
                </w:rPr>
              </w:rPrChange>
            </w:rPr>
            <w:delInstrText xml:space="preserve"> </w:delInstrText>
          </w:r>
          <w:r w:rsidRPr="00E86515" w:rsidDel="00AE4CEC">
            <w:rPr>
              <w:rFonts w:ascii="Times New Roman" w:hAnsi="Times New Roman"/>
              <w:noProof/>
              <w:rPrChange w:id="720" w:author="arounyadeth rasphone" w:date="2017-10-08T12:47:00Z">
                <w:rPr>
                  <w:noProof/>
                </w:rPr>
              </w:rPrChange>
            </w:rPr>
            <w:delInstrText xml:space="preserve">HYPERLINK \l </w:delInstrText>
          </w:r>
          <w:r w:rsidRPr="00E86515" w:rsidDel="00AE4CEC">
            <w:rPr>
              <w:rFonts w:ascii="Times New Roman" w:hAnsi="Times New Roman" w:cs="Arial Unicode MS"/>
              <w:noProof/>
              <w:cs/>
              <w:lang w:bidi="lo-LA"/>
              <w:rPrChange w:id="721" w:author="arounyadeth rasphone" w:date="2017-10-08T12:47:00Z">
                <w:rPr>
                  <w:noProof/>
                </w:rPr>
              </w:rPrChange>
            </w:rPr>
            <w:delInstrText>"</w:delInstrText>
          </w:r>
          <w:r w:rsidRPr="00E86515" w:rsidDel="00AE4CEC">
            <w:rPr>
              <w:rFonts w:ascii="Times New Roman" w:hAnsi="Times New Roman"/>
              <w:noProof/>
              <w:rPrChange w:id="722" w:author="arounyadeth rasphone" w:date="2017-10-08T12:47:00Z">
                <w:rPr>
                  <w:noProof/>
                </w:rPr>
              </w:rPrChange>
            </w:rPr>
            <w:delInstrText>_Toc495228973</w:delInstrText>
          </w:r>
          <w:r w:rsidRPr="00E86515" w:rsidDel="00AE4CEC">
            <w:rPr>
              <w:rFonts w:ascii="Times New Roman" w:hAnsi="Times New Roman" w:cs="Arial Unicode MS"/>
              <w:noProof/>
              <w:cs/>
              <w:lang w:bidi="lo-LA"/>
              <w:rPrChange w:id="723" w:author="arounyadeth rasphone" w:date="2017-10-08T12:47:00Z">
                <w:rPr>
                  <w:noProof/>
                </w:rPr>
              </w:rPrChange>
            </w:rPr>
            <w:delInstrText>"</w:delInstrText>
          </w:r>
          <w:r w:rsidRPr="00E86515" w:rsidDel="00AE4CEC">
            <w:rPr>
              <w:rStyle w:val="Hyperlink"/>
              <w:rFonts w:ascii="Times New Roman" w:hAnsi="Times New Roman" w:cs="Arial Unicode MS"/>
              <w:noProof/>
              <w:cs/>
              <w:lang w:bidi="lo-LA"/>
              <w:rPrChange w:id="724" w:author="arounyadeth rasphone" w:date="2017-10-08T12:47:00Z">
                <w:rPr>
                  <w:rStyle w:val="Hyperlink"/>
                  <w:noProof/>
                </w:rPr>
              </w:rPrChange>
            </w:rPr>
            <w:delInstrText xml:space="preserve"> </w:delInstrText>
          </w:r>
          <w:r w:rsidRPr="00E86515" w:rsidDel="00AE4CEC">
            <w:rPr>
              <w:rStyle w:val="Hyperlink"/>
              <w:rFonts w:ascii="Times New Roman" w:hAnsi="Times New Roman"/>
              <w:noProof/>
              <w:rPrChange w:id="725" w:author="arounyadeth rasphone" w:date="2017-10-08T12:47:00Z">
                <w:rPr>
                  <w:rStyle w:val="Hyperlink"/>
                  <w:noProof/>
                </w:rPr>
              </w:rPrChange>
            </w:rPr>
            <w:fldChar w:fldCharType="separate"/>
          </w:r>
          <w:r w:rsidRPr="00E86515" w:rsidDel="00AE4CEC">
            <w:rPr>
              <w:rStyle w:val="Hyperlink"/>
              <w:rFonts w:ascii="Times New Roman" w:hAnsi="Times New Roman"/>
              <w:noProof/>
              <w:rPrChange w:id="726" w:author="arounyadeth rasphone" w:date="2017-10-08T12:47:00Z">
                <w:rPr>
                  <w:rStyle w:val="Hyperlink"/>
                  <w:noProof/>
                </w:rPr>
              </w:rPrChange>
            </w:rPr>
            <w:delText>Figure 2</w:delText>
          </w:r>
          <w:r w:rsidRPr="00E86515" w:rsidDel="00AE4CEC">
            <w:rPr>
              <w:rStyle w:val="Hyperlink"/>
              <w:rFonts w:ascii="Times New Roman" w:hAnsi="Times New Roman" w:cs="Arial Unicode MS"/>
              <w:noProof/>
              <w:cs/>
              <w:lang w:bidi="lo-LA"/>
              <w:rPrChange w:id="727" w:author="arounyadeth rasphone" w:date="2017-10-08T12:47:00Z">
                <w:rPr>
                  <w:rStyle w:val="Hyperlink"/>
                  <w:noProof/>
                </w:rPr>
              </w:rPrChange>
            </w:rPr>
            <w:delText xml:space="preserve">. </w:delText>
          </w:r>
          <w:r w:rsidRPr="00E86515" w:rsidDel="00AE4CEC">
            <w:rPr>
              <w:rStyle w:val="Hyperlink"/>
              <w:rFonts w:ascii="Times New Roman" w:hAnsi="Times New Roman"/>
              <w:noProof/>
              <w:rPrChange w:id="728" w:author="arounyadeth rasphone" w:date="2017-10-08T12:47:00Z">
                <w:rPr>
                  <w:rStyle w:val="Hyperlink"/>
                  <w:noProof/>
                </w:rPr>
              </w:rPrChange>
            </w:rPr>
            <w:delText>Level of PBA Application with Alignment</w:delText>
          </w:r>
          <w:r w:rsidRPr="00E86515" w:rsidDel="00AE4CEC">
            <w:rPr>
              <w:rFonts w:ascii="Times New Roman" w:hAnsi="Times New Roman"/>
              <w:noProof/>
              <w:webHidden/>
              <w:rPrChange w:id="729" w:author="arounyadeth rasphone" w:date="2017-10-08T12:47:00Z">
                <w:rPr>
                  <w:noProof/>
                  <w:webHidden/>
                </w:rPr>
              </w:rPrChange>
            </w:rPr>
            <w:tab/>
          </w:r>
          <w:r w:rsidRPr="00E86515" w:rsidDel="00AE4CEC">
            <w:rPr>
              <w:rFonts w:ascii="Times New Roman" w:hAnsi="Times New Roman"/>
              <w:noProof/>
              <w:webHidden/>
              <w:rPrChange w:id="730" w:author="arounyadeth rasphone" w:date="2017-10-08T12:47:00Z">
                <w:rPr>
                  <w:noProof/>
                  <w:webHidden/>
                </w:rPr>
              </w:rPrChange>
            </w:rPr>
            <w:fldChar w:fldCharType="begin"/>
          </w:r>
          <w:r w:rsidRPr="00E86515" w:rsidDel="00AE4CEC">
            <w:rPr>
              <w:rFonts w:ascii="Times New Roman" w:hAnsi="Times New Roman"/>
              <w:noProof/>
              <w:webHidden/>
              <w:rPrChange w:id="731" w:author="arounyadeth rasphone" w:date="2017-10-08T12:47:00Z">
                <w:rPr>
                  <w:noProof/>
                  <w:webHidden/>
                </w:rPr>
              </w:rPrChange>
            </w:rPr>
            <w:delInstrText xml:space="preserve"> PAGEREF _Toc495228973 \h </w:delInstrText>
          </w:r>
        </w:del>
      </w:ins>
      <w:del w:id="732" w:author="lenovo" w:date="2017-10-09T09:18:00Z">
        <w:r w:rsidRPr="00E86515" w:rsidDel="00AE4CEC">
          <w:rPr>
            <w:rFonts w:ascii="Times New Roman" w:hAnsi="Times New Roman"/>
            <w:noProof/>
            <w:webHidden/>
            <w:rPrChange w:id="733" w:author="arounyadeth rasphone" w:date="2017-10-08T12:47:00Z">
              <w:rPr>
                <w:rFonts w:ascii="Times New Roman" w:hAnsi="Times New Roman"/>
                <w:noProof/>
                <w:webHidden/>
              </w:rPr>
            </w:rPrChange>
          </w:rPr>
        </w:r>
        <w:r w:rsidRPr="00E86515" w:rsidDel="00AE4CEC">
          <w:rPr>
            <w:rFonts w:ascii="Times New Roman" w:hAnsi="Times New Roman"/>
            <w:noProof/>
            <w:webHidden/>
            <w:rPrChange w:id="734" w:author="arounyadeth rasphone" w:date="2017-10-08T12:47:00Z">
              <w:rPr>
                <w:noProof/>
                <w:webHidden/>
              </w:rPr>
            </w:rPrChange>
          </w:rPr>
          <w:fldChar w:fldCharType="separate"/>
        </w:r>
      </w:del>
      <w:ins w:id="735" w:author="arounyadeth rasphone" w:date="2017-10-08T12:25:00Z">
        <w:del w:id="736" w:author="lenovo" w:date="2017-10-09T09:18:00Z">
          <w:r w:rsidRPr="00E86515" w:rsidDel="00AE4CEC">
            <w:rPr>
              <w:rFonts w:ascii="Times New Roman" w:hAnsi="Times New Roman"/>
              <w:noProof/>
              <w:webHidden/>
              <w:rPrChange w:id="737" w:author="arounyadeth rasphone" w:date="2017-10-08T12:47:00Z">
                <w:rPr>
                  <w:noProof/>
                  <w:webHidden/>
                </w:rPr>
              </w:rPrChange>
            </w:rPr>
            <w:delText>6</w:delText>
          </w:r>
          <w:r w:rsidRPr="00E86515" w:rsidDel="00AE4CEC">
            <w:rPr>
              <w:rFonts w:ascii="Times New Roman" w:hAnsi="Times New Roman"/>
              <w:noProof/>
              <w:webHidden/>
              <w:rPrChange w:id="738" w:author="arounyadeth rasphone" w:date="2017-10-08T12:47:00Z">
                <w:rPr>
                  <w:noProof/>
                  <w:webHidden/>
                </w:rPr>
              </w:rPrChange>
            </w:rPr>
            <w:fldChar w:fldCharType="end"/>
          </w:r>
          <w:r w:rsidRPr="00E86515" w:rsidDel="00AE4CEC">
            <w:rPr>
              <w:rStyle w:val="Hyperlink"/>
              <w:rFonts w:ascii="Times New Roman" w:hAnsi="Times New Roman"/>
              <w:noProof/>
              <w:rPrChange w:id="739" w:author="arounyadeth rasphone" w:date="2017-10-08T12:47:00Z">
                <w:rPr>
                  <w:rStyle w:val="Hyperlink"/>
                  <w:noProof/>
                </w:rPr>
              </w:rPrChange>
            </w:rPr>
            <w:fldChar w:fldCharType="end"/>
          </w:r>
        </w:del>
      </w:ins>
    </w:p>
    <w:p w14:paraId="40A447D0" w14:textId="7404AD21" w:rsidR="00BA241C" w:rsidRPr="00E86515" w:rsidDel="00AE4CEC" w:rsidRDefault="00BA241C">
      <w:pPr>
        <w:rPr>
          <w:ins w:id="740" w:author="arounyadeth rasphone" w:date="2017-10-08T12:25:00Z"/>
          <w:del w:id="741" w:author="lenovo" w:date="2017-10-09T09:18:00Z"/>
          <w:rFonts w:ascii="Times New Roman" w:eastAsiaTheme="minorEastAsia" w:hAnsi="Times New Roman"/>
          <w:noProof/>
          <w:sz w:val="24"/>
          <w:szCs w:val="24"/>
          <w:lang w:val="en-US"/>
          <w:rPrChange w:id="742" w:author="arounyadeth rasphone" w:date="2017-10-08T12:47:00Z">
            <w:rPr>
              <w:ins w:id="743" w:author="arounyadeth rasphone" w:date="2017-10-08T12:25:00Z"/>
              <w:del w:id="744" w:author="lenovo" w:date="2017-10-09T09:18:00Z"/>
              <w:rFonts w:eastAsiaTheme="minorEastAsia"/>
              <w:noProof/>
              <w:sz w:val="24"/>
              <w:szCs w:val="24"/>
              <w:lang w:val="en-US"/>
            </w:rPr>
          </w:rPrChange>
        </w:rPr>
        <w:pPrChange w:id="745" w:author="lenovo" w:date="2017-10-09T09:17:00Z">
          <w:pPr>
            <w:pStyle w:val="TableofFigures"/>
            <w:tabs>
              <w:tab w:val="right" w:leader="dot" w:pos="9395"/>
            </w:tabs>
          </w:pPr>
        </w:pPrChange>
      </w:pPr>
      <w:ins w:id="746" w:author="arounyadeth rasphone" w:date="2017-10-08T12:25:00Z">
        <w:del w:id="747" w:author="lenovo" w:date="2017-10-09T09:18:00Z">
          <w:r w:rsidRPr="00E86515" w:rsidDel="00AE4CEC">
            <w:rPr>
              <w:rStyle w:val="Hyperlink"/>
              <w:rFonts w:ascii="Times New Roman" w:hAnsi="Times New Roman"/>
              <w:noProof/>
              <w:rPrChange w:id="748" w:author="arounyadeth rasphone" w:date="2017-10-08T12:47:00Z">
                <w:rPr>
                  <w:rStyle w:val="Hyperlink"/>
                  <w:noProof/>
                </w:rPr>
              </w:rPrChange>
            </w:rPr>
            <w:fldChar w:fldCharType="begin"/>
          </w:r>
          <w:r w:rsidRPr="00E86515" w:rsidDel="00AE4CEC">
            <w:rPr>
              <w:rStyle w:val="Hyperlink"/>
              <w:rFonts w:ascii="Times New Roman" w:hAnsi="Times New Roman" w:cs="Arial Unicode MS"/>
              <w:noProof/>
              <w:cs/>
              <w:lang w:bidi="lo-LA"/>
              <w:rPrChange w:id="749" w:author="arounyadeth rasphone" w:date="2017-10-08T12:47:00Z">
                <w:rPr>
                  <w:rStyle w:val="Hyperlink"/>
                  <w:noProof/>
                </w:rPr>
              </w:rPrChange>
            </w:rPr>
            <w:delInstrText xml:space="preserve"> </w:delInstrText>
          </w:r>
          <w:r w:rsidRPr="00E86515" w:rsidDel="00AE4CEC">
            <w:rPr>
              <w:rFonts w:ascii="Times New Roman" w:hAnsi="Times New Roman"/>
              <w:noProof/>
              <w:rPrChange w:id="750" w:author="arounyadeth rasphone" w:date="2017-10-08T12:47:00Z">
                <w:rPr>
                  <w:noProof/>
                </w:rPr>
              </w:rPrChange>
            </w:rPr>
            <w:delInstrText xml:space="preserve">HYPERLINK \l </w:delInstrText>
          </w:r>
          <w:r w:rsidRPr="00E86515" w:rsidDel="00AE4CEC">
            <w:rPr>
              <w:rFonts w:ascii="Times New Roman" w:hAnsi="Times New Roman" w:cs="Arial Unicode MS"/>
              <w:noProof/>
              <w:cs/>
              <w:lang w:bidi="lo-LA"/>
              <w:rPrChange w:id="751" w:author="arounyadeth rasphone" w:date="2017-10-08T12:47:00Z">
                <w:rPr>
                  <w:noProof/>
                </w:rPr>
              </w:rPrChange>
            </w:rPr>
            <w:delInstrText>"</w:delInstrText>
          </w:r>
          <w:r w:rsidRPr="00E86515" w:rsidDel="00AE4CEC">
            <w:rPr>
              <w:rFonts w:ascii="Times New Roman" w:hAnsi="Times New Roman"/>
              <w:noProof/>
              <w:rPrChange w:id="752" w:author="arounyadeth rasphone" w:date="2017-10-08T12:47:00Z">
                <w:rPr>
                  <w:noProof/>
                </w:rPr>
              </w:rPrChange>
            </w:rPr>
            <w:delInstrText>_Toc495228974</w:delInstrText>
          </w:r>
          <w:r w:rsidRPr="00E86515" w:rsidDel="00AE4CEC">
            <w:rPr>
              <w:rFonts w:ascii="Times New Roman" w:hAnsi="Times New Roman" w:cs="Arial Unicode MS"/>
              <w:noProof/>
              <w:cs/>
              <w:lang w:bidi="lo-LA"/>
              <w:rPrChange w:id="753" w:author="arounyadeth rasphone" w:date="2017-10-08T12:47:00Z">
                <w:rPr>
                  <w:noProof/>
                </w:rPr>
              </w:rPrChange>
            </w:rPr>
            <w:delInstrText>"</w:delInstrText>
          </w:r>
          <w:r w:rsidRPr="00E86515" w:rsidDel="00AE4CEC">
            <w:rPr>
              <w:rStyle w:val="Hyperlink"/>
              <w:rFonts w:ascii="Times New Roman" w:hAnsi="Times New Roman" w:cs="Arial Unicode MS"/>
              <w:noProof/>
              <w:cs/>
              <w:lang w:bidi="lo-LA"/>
              <w:rPrChange w:id="754" w:author="arounyadeth rasphone" w:date="2017-10-08T12:47:00Z">
                <w:rPr>
                  <w:rStyle w:val="Hyperlink"/>
                  <w:noProof/>
                </w:rPr>
              </w:rPrChange>
            </w:rPr>
            <w:delInstrText xml:space="preserve"> </w:delInstrText>
          </w:r>
          <w:r w:rsidRPr="00E86515" w:rsidDel="00AE4CEC">
            <w:rPr>
              <w:rStyle w:val="Hyperlink"/>
              <w:rFonts w:ascii="Times New Roman" w:hAnsi="Times New Roman"/>
              <w:noProof/>
              <w:rPrChange w:id="755" w:author="arounyadeth rasphone" w:date="2017-10-08T12:47:00Z">
                <w:rPr>
                  <w:rStyle w:val="Hyperlink"/>
                  <w:noProof/>
                </w:rPr>
              </w:rPrChange>
            </w:rPr>
            <w:fldChar w:fldCharType="separate"/>
          </w:r>
          <w:r w:rsidRPr="00E86515" w:rsidDel="00AE4CEC">
            <w:rPr>
              <w:rStyle w:val="Hyperlink"/>
              <w:rFonts w:ascii="Times New Roman" w:hAnsi="Times New Roman"/>
              <w:noProof/>
              <w:rPrChange w:id="756" w:author="arounyadeth rasphone" w:date="2017-10-08T12:47:00Z">
                <w:rPr>
                  <w:rStyle w:val="Hyperlink"/>
                  <w:noProof/>
                </w:rPr>
              </w:rPrChange>
            </w:rPr>
            <w:delText>Figure 3 Step for PBA Application</w:delText>
          </w:r>
          <w:r w:rsidRPr="00E86515" w:rsidDel="00AE4CEC">
            <w:rPr>
              <w:rFonts w:ascii="Times New Roman" w:hAnsi="Times New Roman"/>
              <w:noProof/>
              <w:webHidden/>
              <w:rPrChange w:id="757" w:author="arounyadeth rasphone" w:date="2017-10-08T12:47:00Z">
                <w:rPr>
                  <w:noProof/>
                  <w:webHidden/>
                </w:rPr>
              </w:rPrChange>
            </w:rPr>
            <w:tab/>
          </w:r>
          <w:r w:rsidRPr="00E86515" w:rsidDel="00AE4CEC">
            <w:rPr>
              <w:rFonts w:ascii="Times New Roman" w:hAnsi="Times New Roman"/>
              <w:noProof/>
              <w:webHidden/>
              <w:rPrChange w:id="758" w:author="arounyadeth rasphone" w:date="2017-10-08T12:47:00Z">
                <w:rPr>
                  <w:noProof/>
                  <w:webHidden/>
                </w:rPr>
              </w:rPrChange>
            </w:rPr>
            <w:fldChar w:fldCharType="begin"/>
          </w:r>
          <w:r w:rsidRPr="00E86515" w:rsidDel="00AE4CEC">
            <w:rPr>
              <w:rFonts w:ascii="Times New Roman" w:hAnsi="Times New Roman"/>
              <w:noProof/>
              <w:webHidden/>
              <w:rPrChange w:id="759" w:author="arounyadeth rasphone" w:date="2017-10-08T12:47:00Z">
                <w:rPr>
                  <w:noProof/>
                  <w:webHidden/>
                </w:rPr>
              </w:rPrChange>
            </w:rPr>
            <w:delInstrText xml:space="preserve"> PAGEREF _Toc495228974 \h </w:delInstrText>
          </w:r>
        </w:del>
      </w:ins>
      <w:del w:id="760" w:author="lenovo" w:date="2017-10-09T09:18:00Z">
        <w:r w:rsidRPr="00E86515" w:rsidDel="00AE4CEC">
          <w:rPr>
            <w:rFonts w:ascii="Times New Roman" w:hAnsi="Times New Roman"/>
            <w:noProof/>
            <w:webHidden/>
            <w:rPrChange w:id="761" w:author="arounyadeth rasphone" w:date="2017-10-08T12:47:00Z">
              <w:rPr>
                <w:rFonts w:ascii="Times New Roman" w:hAnsi="Times New Roman"/>
                <w:noProof/>
                <w:webHidden/>
              </w:rPr>
            </w:rPrChange>
          </w:rPr>
        </w:r>
        <w:r w:rsidRPr="00E86515" w:rsidDel="00AE4CEC">
          <w:rPr>
            <w:rFonts w:ascii="Times New Roman" w:hAnsi="Times New Roman"/>
            <w:noProof/>
            <w:webHidden/>
            <w:rPrChange w:id="762" w:author="arounyadeth rasphone" w:date="2017-10-08T12:47:00Z">
              <w:rPr>
                <w:noProof/>
                <w:webHidden/>
              </w:rPr>
            </w:rPrChange>
          </w:rPr>
          <w:fldChar w:fldCharType="separate"/>
        </w:r>
      </w:del>
      <w:ins w:id="763" w:author="arounyadeth rasphone" w:date="2017-10-08T12:25:00Z">
        <w:del w:id="764" w:author="lenovo" w:date="2017-10-09T09:18:00Z">
          <w:r w:rsidRPr="00E86515" w:rsidDel="00AE4CEC">
            <w:rPr>
              <w:rFonts w:ascii="Times New Roman" w:hAnsi="Times New Roman"/>
              <w:noProof/>
              <w:webHidden/>
              <w:rPrChange w:id="765" w:author="arounyadeth rasphone" w:date="2017-10-08T12:47:00Z">
                <w:rPr>
                  <w:noProof/>
                  <w:webHidden/>
                </w:rPr>
              </w:rPrChange>
            </w:rPr>
            <w:delText>8</w:delText>
          </w:r>
          <w:r w:rsidRPr="00E86515" w:rsidDel="00AE4CEC">
            <w:rPr>
              <w:rFonts w:ascii="Times New Roman" w:hAnsi="Times New Roman"/>
              <w:noProof/>
              <w:webHidden/>
              <w:rPrChange w:id="766" w:author="arounyadeth rasphone" w:date="2017-10-08T12:47:00Z">
                <w:rPr>
                  <w:noProof/>
                  <w:webHidden/>
                </w:rPr>
              </w:rPrChange>
            </w:rPr>
            <w:fldChar w:fldCharType="end"/>
          </w:r>
          <w:r w:rsidRPr="00E86515" w:rsidDel="00AE4CEC">
            <w:rPr>
              <w:rStyle w:val="Hyperlink"/>
              <w:rFonts w:ascii="Times New Roman" w:hAnsi="Times New Roman"/>
              <w:noProof/>
              <w:rPrChange w:id="767" w:author="arounyadeth rasphone" w:date="2017-10-08T12:47:00Z">
                <w:rPr>
                  <w:rStyle w:val="Hyperlink"/>
                  <w:noProof/>
                </w:rPr>
              </w:rPrChange>
            </w:rPr>
            <w:fldChar w:fldCharType="end"/>
          </w:r>
        </w:del>
      </w:ins>
    </w:p>
    <w:p w14:paraId="2D24C9FC" w14:textId="7272C438" w:rsidR="00BA241C" w:rsidRPr="00E86515" w:rsidDel="00AE4CEC" w:rsidRDefault="00BA241C">
      <w:pPr>
        <w:rPr>
          <w:del w:id="768" w:author="lenovo" w:date="2017-10-09T09:18:00Z"/>
          <w:rFonts w:ascii="Times New Roman" w:hAnsi="Times New Roman"/>
          <w:noProof/>
          <w:rPrChange w:id="769" w:author="arounyadeth rasphone" w:date="2017-10-08T12:47:00Z">
            <w:rPr>
              <w:del w:id="770" w:author="lenovo" w:date="2017-10-09T09:18:00Z"/>
              <w:noProof/>
            </w:rPr>
          </w:rPrChange>
        </w:rPr>
      </w:pPr>
    </w:p>
    <w:p w14:paraId="0DAED83D" w14:textId="37DE94A7" w:rsidR="00F65E4F" w:rsidRPr="00E86515" w:rsidRDefault="00BA241C">
      <w:pPr>
        <w:spacing w:line="264" w:lineRule="auto"/>
        <w:rPr>
          <w:ins w:id="771" w:author="BK" w:date="2017-09-27T12:01:00Z"/>
          <w:rFonts w:ascii="Times New Roman" w:eastAsia="Times New Roman" w:hAnsi="Times New Roman" w:cs="Times New Roman"/>
          <w:kern w:val="32"/>
          <w:sz w:val="28"/>
          <w:szCs w:val="28"/>
          <w:lang w:val="en-US" w:eastAsia="en-GB"/>
          <w:rPrChange w:id="772" w:author="arounyadeth rasphone" w:date="2017-10-08T12:47:00Z">
            <w:rPr>
              <w:ins w:id="773" w:author="BK" w:date="2017-09-27T12:01:00Z"/>
              <w:rFonts w:ascii="Times New Roman" w:eastAsia="Times New Roman" w:hAnsi="Times New Roman" w:cs="Times New Roman"/>
              <w:b/>
              <w:bCs/>
              <w:iCs/>
              <w:kern w:val="32"/>
              <w:sz w:val="28"/>
              <w:szCs w:val="28"/>
              <w:lang w:val="en-US" w:eastAsia="en-GB"/>
            </w:rPr>
          </w:rPrChange>
        </w:rPr>
        <w:pPrChange w:id="774" w:author="arounyadeth rasphone" w:date="2017-10-08T12:48:00Z">
          <w:pPr/>
        </w:pPrChange>
      </w:pPr>
      <w:ins w:id="775" w:author="arounyadeth rasphone" w:date="2017-10-08T12:25:00Z">
        <w:del w:id="776" w:author="lenovo" w:date="2017-10-09T09:18:00Z">
          <w:r w:rsidRPr="00E86515" w:rsidDel="00AE4CEC">
            <w:rPr>
              <w:rFonts w:ascii="Times New Roman" w:eastAsia="Times New Roman" w:hAnsi="Times New Roman" w:cs="Times New Roman"/>
              <w:kern w:val="32"/>
              <w:sz w:val="28"/>
              <w:szCs w:val="28"/>
              <w:lang w:val="en-US" w:eastAsia="en-GB"/>
              <w:rPrChange w:id="777" w:author="arounyadeth rasphone" w:date="2017-10-08T12:47:00Z">
                <w:rPr>
                  <w:rFonts w:ascii="Times New Roman" w:eastAsia="Times New Roman" w:hAnsi="Times New Roman" w:cs="Times New Roman"/>
                  <w:b/>
                  <w:bCs/>
                  <w:iCs/>
                  <w:kern w:val="32"/>
                  <w:sz w:val="28"/>
                  <w:szCs w:val="28"/>
                  <w:lang w:val="en-US" w:eastAsia="en-GB"/>
                </w:rPr>
              </w:rPrChange>
            </w:rPr>
            <w:fldChar w:fldCharType="end"/>
          </w:r>
        </w:del>
      </w:ins>
      <w:ins w:id="778" w:author="arounyadeth rasphone" w:date="2017-10-08T12:26:00Z">
        <w:r w:rsidRPr="00E86515">
          <w:rPr>
            <w:rFonts w:ascii="Times New Roman" w:eastAsia="Times New Roman" w:hAnsi="Times New Roman" w:cs="Arial Unicode MS"/>
            <w:kern w:val="32"/>
            <w:sz w:val="28"/>
            <w:szCs w:val="28"/>
            <w:cs/>
            <w:lang w:val="en-US" w:eastAsia="en-GB" w:bidi="lo-LA"/>
            <w:rPrChange w:id="779" w:author="arounyadeth rasphone" w:date="2017-10-08T12:47:00Z">
              <w:rPr>
                <w:rFonts w:ascii="Times New Roman" w:eastAsia="Times New Roman" w:hAnsi="Times New Roman" w:cs="Times New Roman"/>
                <w:b/>
                <w:bCs/>
                <w:iCs/>
                <w:kern w:val="32"/>
                <w:sz w:val="28"/>
                <w:szCs w:val="28"/>
                <w:lang w:val="en-US" w:eastAsia="en-GB"/>
              </w:rPr>
            </w:rPrChange>
          </w:rPr>
          <w:t xml:space="preserve"> </w:t>
        </w:r>
      </w:ins>
    </w:p>
    <w:p w14:paraId="5A00D5F9" w14:textId="58C42F13" w:rsidR="00540D7F" w:rsidRPr="00E86515" w:rsidRDefault="00BA241C">
      <w:pPr>
        <w:spacing w:line="264" w:lineRule="auto"/>
        <w:rPr>
          <w:ins w:id="780" w:author="Phanousone Phalivong" w:date="2017-09-27T11:42:00Z"/>
          <w:rFonts w:ascii="Times New Roman" w:eastAsia="Times New Roman" w:hAnsi="Times New Roman" w:cs="Times New Roman"/>
          <w:kern w:val="32"/>
          <w:sz w:val="28"/>
          <w:szCs w:val="28"/>
          <w:lang w:val="en-US" w:eastAsia="en-GB"/>
          <w:rPrChange w:id="781" w:author="arounyadeth rasphone" w:date="2017-10-08T12:47:00Z">
            <w:rPr>
              <w:ins w:id="782" w:author="Phanousone Phalivong" w:date="2017-09-27T11:42:00Z"/>
              <w:rFonts w:ascii="Times New Roman" w:eastAsia="Times New Roman" w:hAnsi="Times New Roman" w:cs="Times New Roman"/>
              <w:b/>
              <w:bCs/>
              <w:iCs/>
              <w:kern w:val="32"/>
              <w:sz w:val="28"/>
              <w:szCs w:val="28"/>
              <w:lang w:val="en-US" w:eastAsia="en-GB"/>
            </w:rPr>
          </w:rPrChange>
        </w:rPr>
        <w:pPrChange w:id="783" w:author="arounyadeth rasphone" w:date="2017-10-08T12:48:00Z">
          <w:pPr/>
        </w:pPrChange>
      </w:pPr>
      <w:ins w:id="784" w:author="arounyadeth rasphone" w:date="2017-10-08T12:26:00Z">
        <w:r w:rsidRPr="00E86515">
          <w:rPr>
            <w:rFonts w:ascii="Times New Roman" w:eastAsia="Times New Roman" w:hAnsi="Times New Roman" w:cs="Arial Unicode MS"/>
            <w:kern w:val="32"/>
            <w:sz w:val="28"/>
            <w:szCs w:val="28"/>
            <w:cs/>
            <w:lang w:val="en-US" w:eastAsia="en-GB" w:bidi="lo-LA"/>
            <w:rPrChange w:id="785" w:author="arounyadeth rasphone" w:date="2017-10-08T12:47:00Z">
              <w:rPr>
                <w:rFonts w:ascii="Times New Roman" w:eastAsia="Times New Roman" w:hAnsi="Times New Roman" w:cs="Times New Roman"/>
                <w:b/>
                <w:bCs/>
                <w:iCs/>
                <w:kern w:val="32"/>
                <w:sz w:val="28"/>
                <w:szCs w:val="28"/>
                <w:lang w:val="en-US" w:eastAsia="en-GB"/>
              </w:rPr>
            </w:rPrChange>
          </w:rPr>
          <w:br w:type="page"/>
        </w:r>
      </w:ins>
    </w:p>
    <w:p w14:paraId="2B989392" w14:textId="77777777" w:rsidR="00F3688D" w:rsidRPr="00657A97" w:rsidRDefault="00F3688D">
      <w:pPr>
        <w:pStyle w:val="Heading1"/>
        <w:spacing w:after="160" w:line="264" w:lineRule="auto"/>
        <w:jc w:val="left"/>
        <w:rPr>
          <w:ins w:id="786" w:author="Bounthanom Mekdara" w:date="2017-08-11T14:48:00Z"/>
          <w:del w:id="787" w:author="Phanousone Phalivong" w:date="2017-09-27T11:54:00Z"/>
          <w:rFonts w:cs="Times New Roman"/>
          <w:szCs w:val="28"/>
          <w:lang w:val="en-US"/>
          <w:rPrChange w:id="788" w:author="arounyadeth rasphone" w:date="2017-10-08T12:50:00Z">
            <w:rPr>
              <w:ins w:id="789" w:author="Bounthanom Mekdara" w:date="2017-08-11T14:48:00Z"/>
              <w:del w:id="790" w:author="Phanousone Phalivong" w:date="2017-09-27T11:54:00Z"/>
              <w:rFonts w:ascii="Times New Roman" w:hAnsi="Times New Roman" w:cs="Times New Roman"/>
              <w:sz w:val="24"/>
              <w:szCs w:val="24"/>
            </w:rPr>
          </w:rPrChange>
        </w:rPr>
        <w:pPrChange w:id="791" w:author="arounyadeth rasphone" w:date="2017-10-08T12:48:00Z">
          <w:pPr/>
        </w:pPrChange>
      </w:pPr>
      <w:bookmarkStart w:id="792" w:name="_Toc494276013"/>
      <w:ins w:id="793" w:author="Bounthanom Mekdara" w:date="2017-08-11T14:41:00Z">
        <w:del w:id="794" w:author="Phanousone Phalivong" w:date="2017-09-27T11:54:00Z">
          <w:r w:rsidRPr="00657A97">
            <w:rPr>
              <w:rFonts w:cs="Times New Roman"/>
              <w:b w:val="0"/>
              <w:szCs w:val="28"/>
              <w:lang w:val="en-US"/>
              <w:rPrChange w:id="795" w:author="arounyadeth rasphone" w:date="2017-10-08T12:50:00Z">
                <w:rPr>
                  <w:b/>
                  <w:color w:val="0000FF"/>
                  <w:u w:val="single"/>
                </w:rPr>
              </w:rPrChange>
            </w:rPr>
            <w:lastRenderedPageBreak/>
            <w:delText>Foreword</w:delText>
          </w:r>
        </w:del>
      </w:ins>
      <w:bookmarkStart w:id="796" w:name="_Toc494277014"/>
      <w:bookmarkStart w:id="797" w:name="_Toc495228649"/>
      <w:bookmarkStart w:id="798" w:name="_Toc495228832"/>
      <w:bookmarkStart w:id="799" w:name="_Toc495229285"/>
      <w:bookmarkStart w:id="800" w:name="_Toc495229918"/>
      <w:bookmarkStart w:id="801" w:name="_Toc495303726"/>
      <w:bookmarkStart w:id="802" w:name="_Toc495304203"/>
      <w:bookmarkStart w:id="803" w:name="_Toc495304361"/>
      <w:bookmarkEnd w:id="792"/>
      <w:bookmarkEnd w:id="796"/>
      <w:bookmarkEnd w:id="797"/>
      <w:bookmarkEnd w:id="798"/>
      <w:bookmarkEnd w:id="799"/>
      <w:bookmarkEnd w:id="800"/>
      <w:bookmarkEnd w:id="801"/>
      <w:bookmarkEnd w:id="802"/>
      <w:bookmarkEnd w:id="803"/>
    </w:p>
    <w:p w14:paraId="17620A47" w14:textId="77777777" w:rsidR="00552E01" w:rsidRPr="00657A97" w:rsidDel="00406BEA" w:rsidRDefault="00552E01">
      <w:pPr>
        <w:spacing w:line="264" w:lineRule="auto"/>
        <w:rPr>
          <w:ins w:id="804" w:author="Bounthanom Mekdara" w:date="2017-08-11T14:41:00Z"/>
          <w:del w:id="805" w:author="Phanousone Phalivong" w:date="2017-09-27T11:54:00Z"/>
          <w:rFonts w:ascii="Times New Roman" w:hAnsi="Times New Roman" w:cs="Times New Roman"/>
          <w:b/>
          <w:bCs/>
          <w:lang w:val="en-US" w:eastAsia="en-GB"/>
          <w:rPrChange w:id="806" w:author="arounyadeth rasphone" w:date="2017-10-08T12:50:00Z">
            <w:rPr>
              <w:ins w:id="807" w:author="Bounthanom Mekdara" w:date="2017-08-11T14:41:00Z"/>
              <w:del w:id="808" w:author="Phanousone Phalivong" w:date="2017-09-27T11:54:00Z"/>
              <w:b/>
              <w:u w:val="single"/>
            </w:rPr>
          </w:rPrChange>
        </w:rPr>
        <w:pPrChange w:id="809" w:author="arounyadeth rasphone" w:date="2017-10-08T12:48:00Z">
          <w:pPr/>
        </w:pPrChange>
      </w:pPr>
      <w:bookmarkStart w:id="810" w:name="_Toc494277015"/>
      <w:bookmarkStart w:id="811" w:name="_Toc495228650"/>
      <w:bookmarkStart w:id="812" w:name="_Toc495228833"/>
      <w:bookmarkStart w:id="813" w:name="_Toc495229286"/>
      <w:bookmarkStart w:id="814" w:name="_Toc495229919"/>
      <w:bookmarkStart w:id="815" w:name="_Toc495303727"/>
      <w:bookmarkStart w:id="816" w:name="_Toc495304204"/>
      <w:bookmarkStart w:id="817" w:name="_Toc495304362"/>
      <w:bookmarkEnd w:id="810"/>
      <w:bookmarkEnd w:id="811"/>
      <w:bookmarkEnd w:id="812"/>
      <w:bookmarkEnd w:id="813"/>
      <w:bookmarkEnd w:id="814"/>
      <w:bookmarkEnd w:id="815"/>
      <w:bookmarkEnd w:id="816"/>
      <w:bookmarkEnd w:id="817"/>
    </w:p>
    <w:p w14:paraId="27310F26" w14:textId="77777777" w:rsidR="00F3688D" w:rsidRPr="00657A97" w:rsidRDefault="00F3688D">
      <w:pPr>
        <w:spacing w:line="264" w:lineRule="auto"/>
        <w:rPr>
          <w:ins w:id="818" w:author="Bounthanom Mekdara" w:date="2017-08-11T14:48:00Z"/>
          <w:del w:id="819" w:author="Phanousone Phalivong" w:date="2017-09-27T11:54:00Z"/>
          <w:rFonts w:ascii="Times New Roman" w:hAnsi="Times New Roman" w:cs="Times New Roman"/>
          <w:b/>
          <w:bCs/>
          <w:sz w:val="24"/>
          <w:szCs w:val="24"/>
          <w:lang w:val="en-US"/>
          <w:rPrChange w:id="820" w:author="arounyadeth rasphone" w:date="2017-10-08T12:50:00Z">
            <w:rPr>
              <w:ins w:id="821" w:author="Bounthanom Mekdara" w:date="2017-08-11T14:48:00Z"/>
              <w:del w:id="822" w:author="Phanousone Phalivong" w:date="2017-09-27T11:54:00Z"/>
              <w:rFonts w:ascii="Times New Roman" w:hAnsi="Times New Roman" w:cs="Times New Roman"/>
              <w:sz w:val="24"/>
              <w:szCs w:val="24"/>
            </w:rPr>
          </w:rPrChange>
        </w:rPr>
        <w:pPrChange w:id="823" w:author="arounyadeth rasphone" w:date="2017-10-08T12:48:00Z">
          <w:pPr>
            <w:jc w:val="both"/>
          </w:pPr>
        </w:pPrChange>
      </w:pPr>
      <w:ins w:id="824" w:author="Bounthanom Mekdara" w:date="2017-08-11T14:41:00Z">
        <w:del w:id="825" w:author="Phanousone Phalivong" w:date="2017-09-27T11:54:00Z">
          <w:r w:rsidRPr="00657A97">
            <w:rPr>
              <w:rFonts w:ascii="Times New Roman" w:hAnsi="Times New Roman" w:cs="Times New Roman"/>
              <w:b/>
              <w:bCs/>
              <w:sz w:val="24"/>
              <w:szCs w:val="24"/>
              <w:lang w:val="en-US"/>
              <w:rPrChange w:id="826" w:author="arounyadeth rasphone" w:date="2017-10-08T12:50:00Z">
                <w:rPr>
                  <w:color w:val="0000FF"/>
                  <w:u w:val="single"/>
                </w:rPr>
              </w:rPrChange>
            </w:rPr>
            <w:delText>Lao PDR has experienced both economic and social transformation</w:delText>
          </w:r>
          <w:r w:rsidRPr="00657A97">
            <w:rPr>
              <w:rFonts w:ascii="Times New Roman" w:hAnsi="Times New Roman" w:cs="Arial Unicode MS"/>
              <w:b/>
              <w:bCs/>
              <w:iCs/>
              <w:sz w:val="24"/>
              <w:szCs w:val="24"/>
              <w:cs/>
              <w:lang w:val="en-US" w:bidi="lo-LA"/>
              <w:rPrChange w:id="827"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28" w:author="arounyadeth rasphone" w:date="2017-10-08T12:50:00Z">
                <w:rPr>
                  <w:color w:val="0000FF"/>
                  <w:u w:val="single"/>
                </w:rPr>
              </w:rPrChange>
            </w:rPr>
            <w:delText>In the last three decades the government has consistently and progressively ensured a high economic growth rate approaching 8</w:delText>
          </w:r>
          <w:r w:rsidRPr="00657A97">
            <w:rPr>
              <w:rFonts w:ascii="Times New Roman" w:hAnsi="Times New Roman" w:cs="Arial Unicode MS"/>
              <w:b/>
              <w:bCs/>
              <w:iCs/>
              <w:sz w:val="24"/>
              <w:szCs w:val="24"/>
              <w:cs/>
              <w:lang w:val="en-US" w:bidi="lo-LA"/>
              <w:rPrChange w:id="829"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30" w:author="arounyadeth rasphone" w:date="2017-10-08T12:50:00Z">
                <w:rPr>
                  <w:color w:val="0000FF"/>
                  <w:u w:val="single"/>
                </w:rPr>
              </w:rPrChange>
            </w:rPr>
            <w:delText>per annum</w:delText>
          </w:r>
          <w:r w:rsidRPr="00657A97">
            <w:rPr>
              <w:rFonts w:ascii="Times New Roman" w:hAnsi="Times New Roman" w:cs="Arial Unicode MS"/>
              <w:b/>
              <w:bCs/>
              <w:iCs/>
              <w:sz w:val="24"/>
              <w:szCs w:val="24"/>
              <w:cs/>
              <w:lang w:val="en-US" w:bidi="lo-LA"/>
              <w:rPrChange w:id="831"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32" w:author="arounyadeth rasphone" w:date="2017-10-08T12:50:00Z">
                <w:rPr>
                  <w:color w:val="0000FF"/>
                  <w:u w:val="single"/>
                </w:rPr>
              </w:rPrChange>
            </w:rPr>
            <w:delText>Greater government revenue and national wealth has enabled the government to reduce poverty by more than half since 1992 and life expectancy has increased to 68 years</w:delText>
          </w:r>
          <w:r w:rsidRPr="00657A97">
            <w:rPr>
              <w:rFonts w:ascii="Times New Roman" w:hAnsi="Times New Roman" w:cs="Arial Unicode MS"/>
              <w:b/>
              <w:bCs/>
              <w:iCs/>
              <w:sz w:val="24"/>
              <w:szCs w:val="24"/>
              <w:cs/>
              <w:lang w:val="en-US" w:bidi="lo-LA"/>
              <w:rPrChange w:id="833"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34" w:author="arounyadeth rasphone" w:date="2017-10-08T12:50:00Z">
                <w:rPr>
                  <w:color w:val="0000FF"/>
                  <w:u w:val="single"/>
                </w:rPr>
              </w:rPrChange>
            </w:rPr>
            <w:delText>Laos has also made dramatic strides in improving social services</w:delText>
          </w:r>
          <w:r w:rsidRPr="00657A97">
            <w:rPr>
              <w:rFonts w:ascii="Times New Roman" w:hAnsi="Times New Roman" w:cs="Arial Unicode MS"/>
              <w:b/>
              <w:bCs/>
              <w:iCs/>
              <w:sz w:val="24"/>
              <w:szCs w:val="24"/>
              <w:cs/>
              <w:lang w:val="en-US" w:bidi="lo-LA"/>
              <w:rPrChange w:id="835"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36" w:author="arounyadeth rasphone" w:date="2017-10-08T12:50:00Z">
                <w:rPr>
                  <w:color w:val="0000FF"/>
                  <w:u w:val="single"/>
                </w:rPr>
              </w:rPrChange>
            </w:rPr>
            <w:delText>Primary school enrolment, for example, has reached more than 98</w:delText>
          </w:r>
          <w:r w:rsidRPr="00657A97">
            <w:rPr>
              <w:rFonts w:ascii="Times New Roman" w:hAnsi="Times New Roman" w:cs="Arial Unicode MS"/>
              <w:b/>
              <w:bCs/>
              <w:iCs/>
              <w:sz w:val="24"/>
              <w:szCs w:val="24"/>
              <w:cs/>
              <w:lang w:val="en-US" w:bidi="lo-LA"/>
              <w:rPrChange w:id="837"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38" w:author="arounyadeth rasphone" w:date="2017-10-08T12:50:00Z">
                <w:rPr>
                  <w:color w:val="0000FF"/>
                  <w:u w:val="single"/>
                </w:rPr>
              </w:rPrChange>
            </w:rPr>
            <w:delText>The government will further expand and improve the quality of social services in the coming years and sees the programme based approach as an important means for international development partners to participate in and contribute to this success story</w:delText>
          </w:r>
          <w:r w:rsidRPr="00657A97">
            <w:rPr>
              <w:rFonts w:ascii="Times New Roman" w:hAnsi="Times New Roman" w:cs="Arial Unicode MS"/>
              <w:b/>
              <w:bCs/>
              <w:iCs/>
              <w:sz w:val="24"/>
              <w:szCs w:val="24"/>
              <w:cs/>
              <w:lang w:val="en-US" w:bidi="lo-LA"/>
              <w:rPrChange w:id="839"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40" w:author="arounyadeth rasphone" w:date="2017-10-08T12:50:00Z">
                <w:rPr>
                  <w:color w:val="0000FF"/>
                  <w:u w:val="single"/>
                </w:rPr>
              </w:rPrChange>
            </w:rPr>
            <w:delText>With government being the most cost</w:delText>
          </w:r>
          <w:r w:rsidRPr="00657A97">
            <w:rPr>
              <w:rFonts w:ascii="Times New Roman" w:hAnsi="Times New Roman" w:cs="Arial Unicode MS"/>
              <w:b/>
              <w:bCs/>
              <w:iCs/>
              <w:sz w:val="24"/>
              <w:szCs w:val="24"/>
              <w:cs/>
              <w:lang w:val="en-US" w:bidi="lo-LA"/>
              <w:rPrChange w:id="841" w:author="arounyadeth rasphone" w:date="2017-10-08T12:50:00Z">
                <w:rPr>
                  <w:color w:val="0000FF"/>
                  <w:u w:val="single"/>
                </w:rPr>
              </w:rPrChange>
            </w:rPr>
            <w:delText>-</w:delText>
          </w:r>
          <w:r w:rsidRPr="00657A97">
            <w:rPr>
              <w:rFonts w:ascii="Times New Roman" w:hAnsi="Times New Roman" w:cs="Times New Roman"/>
              <w:b/>
              <w:bCs/>
              <w:sz w:val="24"/>
              <w:szCs w:val="24"/>
              <w:lang w:val="en-US"/>
              <w:rPrChange w:id="842" w:author="arounyadeth rasphone" w:date="2017-10-08T12:50:00Z">
                <w:rPr>
                  <w:color w:val="0000FF"/>
                  <w:u w:val="single"/>
                </w:rPr>
              </w:rPrChange>
            </w:rPr>
            <w:delText>effective and efficient means of delivering services in health and education, making greater use of government systems is a value for money proposition that promises better results from development expenditures in all sectors</w:delText>
          </w:r>
          <w:r w:rsidRPr="00657A97">
            <w:rPr>
              <w:rFonts w:ascii="Times New Roman" w:hAnsi="Times New Roman" w:cs="Arial Unicode MS"/>
              <w:b/>
              <w:bCs/>
              <w:iCs/>
              <w:sz w:val="24"/>
              <w:szCs w:val="24"/>
              <w:cs/>
              <w:lang w:val="en-US" w:bidi="lo-LA"/>
              <w:rPrChange w:id="843" w:author="arounyadeth rasphone" w:date="2017-10-08T12:50:00Z">
                <w:rPr>
                  <w:color w:val="0000FF"/>
                  <w:u w:val="single"/>
                </w:rPr>
              </w:rPrChange>
            </w:rPr>
            <w:delText xml:space="preserve">. </w:delText>
          </w:r>
        </w:del>
      </w:ins>
      <w:bookmarkStart w:id="844" w:name="_Toc494277016"/>
      <w:bookmarkStart w:id="845" w:name="_Toc495228651"/>
      <w:bookmarkStart w:id="846" w:name="_Toc495228834"/>
      <w:bookmarkStart w:id="847" w:name="_Toc495229287"/>
      <w:bookmarkStart w:id="848" w:name="_Toc495229920"/>
      <w:bookmarkStart w:id="849" w:name="_Toc495303728"/>
      <w:bookmarkStart w:id="850" w:name="_Toc495304205"/>
      <w:bookmarkStart w:id="851" w:name="_Toc495304363"/>
      <w:bookmarkEnd w:id="844"/>
      <w:bookmarkEnd w:id="845"/>
      <w:bookmarkEnd w:id="846"/>
      <w:bookmarkEnd w:id="847"/>
      <w:bookmarkEnd w:id="848"/>
      <w:bookmarkEnd w:id="849"/>
      <w:bookmarkEnd w:id="850"/>
      <w:bookmarkEnd w:id="851"/>
    </w:p>
    <w:p w14:paraId="201EF7FA" w14:textId="77777777" w:rsidR="00F3688D" w:rsidRPr="00657A97" w:rsidRDefault="00F3688D">
      <w:pPr>
        <w:spacing w:line="264" w:lineRule="auto"/>
        <w:rPr>
          <w:ins w:id="852" w:author="Bounthanom Mekdara" w:date="2017-08-11T14:41:00Z"/>
          <w:del w:id="853" w:author="Phanousone Phalivong" w:date="2017-09-27T11:54:00Z"/>
          <w:rFonts w:ascii="Times New Roman" w:hAnsi="Times New Roman" w:cs="Times New Roman"/>
          <w:b/>
          <w:bCs/>
          <w:sz w:val="24"/>
          <w:szCs w:val="24"/>
          <w:lang w:val="en-US"/>
          <w:rPrChange w:id="854" w:author="arounyadeth rasphone" w:date="2017-10-08T12:50:00Z">
            <w:rPr>
              <w:ins w:id="855" w:author="Bounthanom Mekdara" w:date="2017-08-11T14:41:00Z"/>
              <w:del w:id="856" w:author="Phanousone Phalivong" w:date="2017-09-27T11:54:00Z"/>
            </w:rPr>
          </w:rPrChange>
        </w:rPr>
        <w:pPrChange w:id="857" w:author="arounyadeth rasphone" w:date="2017-10-08T12:48:00Z">
          <w:pPr>
            <w:jc w:val="both"/>
          </w:pPr>
        </w:pPrChange>
      </w:pPr>
      <w:bookmarkStart w:id="858" w:name="_Toc494277017"/>
      <w:bookmarkStart w:id="859" w:name="_Toc495228652"/>
      <w:bookmarkStart w:id="860" w:name="_Toc495228835"/>
      <w:bookmarkStart w:id="861" w:name="_Toc495229288"/>
      <w:bookmarkStart w:id="862" w:name="_Toc495229921"/>
      <w:bookmarkStart w:id="863" w:name="_Toc495303729"/>
      <w:bookmarkStart w:id="864" w:name="_Toc495304206"/>
      <w:bookmarkStart w:id="865" w:name="_Toc495304364"/>
      <w:bookmarkEnd w:id="858"/>
      <w:bookmarkEnd w:id="859"/>
      <w:bookmarkEnd w:id="860"/>
      <w:bookmarkEnd w:id="861"/>
      <w:bookmarkEnd w:id="862"/>
      <w:bookmarkEnd w:id="863"/>
      <w:bookmarkEnd w:id="864"/>
      <w:bookmarkEnd w:id="865"/>
    </w:p>
    <w:p w14:paraId="5F1BFD1F" w14:textId="77777777" w:rsidR="00F3688D" w:rsidRPr="00657A97" w:rsidRDefault="00F3688D">
      <w:pPr>
        <w:spacing w:line="264" w:lineRule="auto"/>
        <w:rPr>
          <w:ins w:id="866" w:author="Bounthanom Mekdara" w:date="2017-08-11T14:48:00Z"/>
          <w:del w:id="867" w:author="Phanousone Phalivong" w:date="2017-09-27T11:54:00Z"/>
          <w:rFonts w:ascii="Times New Roman" w:hAnsi="Times New Roman" w:cs="Times New Roman"/>
          <w:b/>
          <w:bCs/>
          <w:sz w:val="24"/>
          <w:szCs w:val="24"/>
          <w:lang w:val="en-US"/>
          <w:rPrChange w:id="868" w:author="arounyadeth rasphone" w:date="2017-10-08T12:50:00Z">
            <w:rPr>
              <w:ins w:id="869" w:author="Bounthanom Mekdara" w:date="2017-08-11T14:48:00Z"/>
              <w:del w:id="870" w:author="Phanousone Phalivong" w:date="2017-09-27T11:54:00Z"/>
              <w:rFonts w:ascii="Times New Roman" w:hAnsi="Times New Roman" w:cs="Times New Roman"/>
              <w:sz w:val="24"/>
              <w:szCs w:val="24"/>
            </w:rPr>
          </w:rPrChange>
        </w:rPr>
        <w:pPrChange w:id="871" w:author="arounyadeth rasphone" w:date="2017-10-08T12:48:00Z">
          <w:pPr>
            <w:jc w:val="both"/>
          </w:pPr>
        </w:pPrChange>
      </w:pPr>
      <w:ins w:id="872" w:author="Bounthanom Mekdara" w:date="2017-08-11T14:41:00Z">
        <w:del w:id="873" w:author="Phanousone Phalivong" w:date="2017-09-27T11:54:00Z">
          <w:r w:rsidRPr="00657A97">
            <w:rPr>
              <w:rFonts w:ascii="Times New Roman" w:hAnsi="Times New Roman" w:cs="Times New Roman"/>
              <w:b/>
              <w:bCs/>
              <w:sz w:val="24"/>
              <w:szCs w:val="24"/>
              <w:lang w:val="en-US"/>
              <w:rPrChange w:id="874" w:author="arounyadeth rasphone" w:date="2017-10-08T12:50:00Z">
                <w:rPr>
                  <w:color w:val="0000FF"/>
                  <w:u w:val="single"/>
                </w:rPr>
              </w:rPrChange>
            </w:rPr>
            <w:delText>Laos</w:delText>
          </w:r>
          <w:r w:rsidRPr="00657A97">
            <w:rPr>
              <w:rFonts w:ascii="Times New Roman" w:hAnsi="Times New Roman" w:cs="Arial Unicode MS"/>
              <w:b/>
              <w:bCs/>
              <w:iCs/>
              <w:sz w:val="24"/>
              <w:szCs w:val="24"/>
              <w:cs/>
              <w:lang w:val="en-US" w:bidi="lo-LA"/>
              <w:rPrChange w:id="875"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76" w:author="arounyadeth rasphone" w:date="2017-10-08T12:50:00Z">
                <w:rPr>
                  <w:color w:val="0000FF"/>
                  <w:u w:val="single"/>
                </w:rPr>
              </w:rPrChange>
            </w:rPr>
            <w:delText>developmental successes are the result of strong government leadership and continued support from our development partners and other stakeholders whose support increasingly coalesces around our shared objective of implementing the national socio</w:delText>
          </w:r>
          <w:r w:rsidRPr="00657A97">
            <w:rPr>
              <w:rFonts w:ascii="Times New Roman" w:hAnsi="Times New Roman" w:cs="Arial Unicode MS"/>
              <w:b/>
              <w:bCs/>
              <w:iCs/>
              <w:sz w:val="24"/>
              <w:szCs w:val="24"/>
              <w:cs/>
              <w:lang w:val="en-US" w:bidi="lo-LA"/>
              <w:rPrChange w:id="877" w:author="arounyadeth rasphone" w:date="2017-10-08T12:50:00Z">
                <w:rPr>
                  <w:color w:val="0000FF"/>
                  <w:u w:val="single"/>
                </w:rPr>
              </w:rPrChange>
            </w:rPr>
            <w:delText>-</w:delText>
          </w:r>
          <w:r w:rsidRPr="00657A97">
            <w:rPr>
              <w:rFonts w:ascii="Times New Roman" w:hAnsi="Times New Roman" w:cs="Times New Roman"/>
              <w:b/>
              <w:bCs/>
              <w:sz w:val="24"/>
              <w:szCs w:val="24"/>
              <w:lang w:val="en-US"/>
              <w:rPrChange w:id="878" w:author="arounyadeth rasphone" w:date="2017-10-08T12:50:00Z">
                <w:rPr>
                  <w:color w:val="0000FF"/>
                  <w:u w:val="single"/>
                </w:rPr>
              </w:rPrChange>
            </w:rPr>
            <w:delText>economic development plan</w:delText>
          </w:r>
          <w:r w:rsidRPr="00657A97">
            <w:rPr>
              <w:rFonts w:ascii="Times New Roman" w:hAnsi="Times New Roman" w:cs="Arial Unicode MS"/>
              <w:b/>
              <w:bCs/>
              <w:iCs/>
              <w:sz w:val="24"/>
              <w:szCs w:val="24"/>
              <w:cs/>
              <w:lang w:val="en-US" w:bidi="lo-LA"/>
              <w:rPrChange w:id="879"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80" w:author="arounyadeth rasphone" w:date="2017-10-08T12:50:00Z">
                <w:rPr>
                  <w:color w:val="0000FF"/>
                  <w:u w:val="single"/>
                </w:rPr>
              </w:rPrChange>
            </w:rPr>
            <w:delText xml:space="preserve">The programme based approach </w:delText>
          </w:r>
          <w:r w:rsidRPr="00657A97">
            <w:rPr>
              <w:rFonts w:ascii="Times New Roman" w:hAnsi="Times New Roman" w:cs="Arial Unicode MS"/>
              <w:b/>
              <w:bCs/>
              <w:iCs/>
              <w:sz w:val="24"/>
              <w:szCs w:val="24"/>
              <w:cs/>
              <w:lang w:val="en-US" w:bidi="lo-LA"/>
              <w:rPrChange w:id="881" w:author="arounyadeth rasphone" w:date="2017-10-08T12:50:00Z">
                <w:rPr>
                  <w:color w:val="0000FF"/>
                  <w:u w:val="single"/>
                </w:rPr>
              </w:rPrChange>
            </w:rPr>
            <w:delText>(</w:delText>
          </w:r>
          <w:r w:rsidRPr="00657A97">
            <w:rPr>
              <w:rFonts w:ascii="Times New Roman" w:hAnsi="Times New Roman" w:cs="Times New Roman"/>
              <w:b/>
              <w:bCs/>
              <w:sz w:val="24"/>
              <w:szCs w:val="24"/>
              <w:lang w:val="en-US"/>
              <w:rPrChange w:id="882" w:author="arounyadeth rasphone" w:date="2017-10-08T12:50:00Z">
                <w:rPr>
                  <w:color w:val="0000FF"/>
                  <w:u w:val="single"/>
                </w:rPr>
              </w:rPrChange>
            </w:rPr>
            <w:delText>PBA</w:delText>
          </w:r>
          <w:r w:rsidRPr="00657A97">
            <w:rPr>
              <w:rFonts w:ascii="Times New Roman" w:hAnsi="Times New Roman" w:cs="Arial Unicode MS"/>
              <w:b/>
              <w:bCs/>
              <w:iCs/>
              <w:sz w:val="24"/>
              <w:szCs w:val="24"/>
              <w:cs/>
              <w:lang w:val="en-US" w:bidi="lo-LA"/>
              <w:rPrChange w:id="883"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84" w:author="arounyadeth rasphone" w:date="2017-10-08T12:50:00Z">
                <w:rPr>
                  <w:color w:val="0000FF"/>
                  <w:u w:val="single"/>
                </w:rPr>
              </w:rPrChange>
            </w:rPr>
            <w:delText>is thus welcomed as a good practice and is an explicit objective of theVientiane Declaration on Partnership for Development Effectiveness</w:delText>
          </w:r>
          <w:r w:rsidRPr="00657A97">
            <w:rPr>
              <w:rFonts w:ascii="Times New Roman" w:hAnsi="Times New Roman" w:cs="Arial Unicode MS"/>
              <w:b/>
              <w:bCs/>
              <w:iCs/>
              <w:sz w:val="24"/>
              <w:szCs w:val="24"/>
              <w:cs/>
              <w:lang w:val="en-US" w:bidi="lo-LA"/>
              <w:rPrChange w:id="885"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86" w:author="arounyadeth rasphone" w:date="2017-10-08T12:50:00Z">
                <w:rPr>
                  <w:color w:val="0000FF"/>
                  <w:u w:val="single"/>
                </w:rPr>
              </w:rPrChange>
            </w:rPr>
            <w:delText>The PBA is a policy based approach in which international development partners and the government work together on implementing national and sector policies</w:delText>
          </w:r>
          <w:r w:rsidRPr="00657A97">
            <w:rPr>
              <w:rFonts w:ascii="Times New Roman" w:hAnsi="Times New Roman" w:cs="Arial Unicode MS"/>
              <w:b/>
              <w:bCs/>
              <w:iCs/>
              <w:sz w:val="24"/>
              <w:szCs w:val="24"/>
              <w:cs/>
              <w:lang w:val="en-US" w:bidi="lo-LA"/>
              <w:rPrChange w:id="887"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888" w:author="arounyadeth rasphone" w:date="2017-10-08T12:50:00Z">
                <w:rPr>
                  <w:color w:val="0000FF"/>
                  <w:u w:val="single"/>
                </w:rPr>
              </w:rPrChange>
            </w:rPr>
            <w:delText>Closer alignment means international development partners will contribute more clearly to implementing line ministry work plans thus demonstrating their relevance and improving visibility to policy makers</w:delText>
          </w:r>
          <w:r w:rsidRPr="00657A97">
            <w:rPr>
              <w:rFonts w:ascii="Times New Roman" w:hAnsi="Times New Roman" w:cs="Arial Unicode MS"/>
              <w:b/>
              <w:bCs/>
              <w:iCs/>
              <w:sz w:val="24"/>
              <w:szCs w:val="24"/>
              <w:cs/>
              <w:lang w:val="en-US" w:bidi="lo-LA"/>
              <w:rPrChange w:id="889" w:author="arounyadeth rasphone" w:date="2017-10-08T12:50:00Z">
                <w:rPr>
                  <w:color w:val="0000FF"/>
                  <w:u w:val="single"/>
                </w:rPr>
              </w:rPrChange>
            </w:rPr>
            <w:delText xml:space="preserve">. </w:delText>
          </w:r>
        </w:del>
      </w:ins>
      <w:bookmarkStart w:id="890" w:name="_Toc494277018"/>
      <w:bookmarkStart w:id="891" w:name="_Toc495228653"/>
      <w:bookmarkStart w:id="892" w:name="_Toc495228836"/>
      <w:bookmarkStart w:id="893" w:name="_Toc495229289"/>
      <w:bookmarkStart w:id="894" w:name="_Toc495229922"/>
      <w:bookmarkStart w:id="895" w:name="_Toc495303730"/>
      <w:bookmarkStart w:id="896" w:name="_Toc495304207"/>
      <w:bookmarkStart w:id="897" w:name="_Toc495304365"/>
      <w:bookmarkEnd w:id="890"/>
      <w:bookmarkEnd w:id="891"/>
      <w:bookmarkEnd w:id="892"/>
      <w:bookmarkEnd w:id="893"/>
      <w:bookmarkEnd w:id="894"/>
      <w:bookmarkEnd w:id="895"/>
      <w:bookmarkEnd w:id="896"/>
      <w:bookmarkEnd w:id="897"/>
    </w:p>
    <w:p w14:paraId="4FCA7D28" w14:textId="77777777" w:rsidR="00F3688D" w:rsidRPr="00657A97" w:rsidRDefault="00F3688D">
      <w:pPr>
        <w:spacing w:line="264" w:lineRule="auto"/>
        <w:rPr>
          <w:ins w:id="898" w:author="Bounthanom Mekdara" w:date="2017-08-11T14:41:00Z"/>
          <w:del w:id="899" w:author="Phanousone Phalivong" w:date="2017-09-27T11:54:00Z"/>
          <w:rFonts w:ascii="Times New Roman" w:hAnsi="Times New Roman" w:cs="Times New Roman"/>
          <w:b/>
          <w:bCs/>
          <w:sz w:val="24"/>
          <w:szCs w:val="24"/>
          <w:lang w:val="en-US"/>
          <w:rPrChange w:id="900" w:author="arounyadeth rasphone" w:date="2017-10-08T12:50:00Z">
            <w:rPr>
              <w:ins w:id="901" w:author="Bounthanom Mekdara" w:date="2017-08-11T14:41:00Z"/>
              <w:del w:id="902" w:author="Phanousone Phalivong" w:date="2017-09-27T11:54:00Z"/>
            </w:rPr>
          </w:rPrChange>
        </w:rPr>
        <w:pPrChange w:id="903" w:author="arounyadeth rasphone" w:date="2017-10-08T12:48:00Z">
          <w:pPr>
            <w:jc w:val="both"/>
          </w:pPr>
        </w:pPrChange>
      </w:pPr>
      <w:bookmarkStart w:id="904" w:name="_Toc494277019"/>
      <w:bookmarkStart w:id="905" w:name="_Toc495228654"/>
      <w:bookmarkStart w:id="906" w:name="_Toc495228837"/>
      <w:bookmarkStart w:id="907" w:name="_Toc495229290"/>
      <w:bookmarkStart w:id="908" w:name="_Toc495229923"/>
      <w:bookmarkStart w:id="909" w:name="_Toc495303731"/>
      <w:bookmarkStart w:id="910" w:name="_Toc495304208"/>
      <w:bookmarkStart w:id="911" w:name="_Toc495304366"/>
      <w:bookmarkEnd w:id="904"/>
      <w:bookmarkEnd w:id="905"/>
      <w:bookmarkEnd w:id="906"/>
      <w:bookmarkEnd w:id="907"/>
      <w:bookmarkEnd w:id="908"/>
      <w:bookmarkEnd w:id="909"/>
      <w:bookmarkEnd w:id="910"/>
      <w:bookmarkEnd w:id="911"/>
    </w:p>
    <w:p w14:paraId="26303AC7" w14:textId="77777777" w:rsidR="00F3688D" w:rsidRPr="00657A97" w:rsidRDefault="00F3688D">
      <w:pPr>
        <w:spacing w:line="264" w:lineRule="auto"/>
        <w:rPr>
          <w:ins w:id="912" w:author="Bounthanom Mekdara" w:date="2017-08-11T14:48:00Z"/>
          <w:del w:id="913" w:author="Phanousone Phalivong" w:date="2017-09-27T11:54:00Z"/>
          <w:rFonts w:ascii="Times New Roman" w:hAnsi="Times New Roman" w:cs="Times New Roman"/>
          <w:b/>
          <w:bCs/>
          <w:sz w:val="24"/>
          <w:szCs w:val="24"/>
          <w:lang w:val="en-US"/>
          <w:rPrChange w:id="914" w:author="arounyadeth rasphone" w:date="2017-10-08T12:50:00Z">
            <w:rPr>
              <w:ins w:id="915" w:author="Bounthanom Mekdara" w:date="2017-08-11T14:48:00Z"/>
              <w:del w:id="916" w:author="Phanousone Phalivong" w:date="2017-09-27T11:54:00Z"/>
              <w:rFonts w:ascii="Times New Roman" w:hAnsi="Times New Roman" w:cs="Times New Roman"/>
              <w:sz w:val="24"/>
              <w:szCs w:val="24"/>
            </w:rPr>
          </w:rPrChange>
        </w:rPr>
        <w:pPrChange w:id="917" w:author="arounyadeth rasphone" w:date="2017-10-08T12:48:00Z">
          <w:pPr>
            <w:jc w:val="both"/>
          </w:pPr>
        </w:pPrChange>
      </w:pPr>
      <w:ins w:id="918" w:author="Bounthanom Mekdara" w:date="2017-08-11T14:41:00Z">
        <w:del w:id="919" w:author="Phanousone Phalivong" w:date="2017-09-27T11:54:00Z">
          <w:r w:rsidRPr="00657A97">
            <w:rPr>
              <w:rFonts w:ascii="Times New Roman" w:hAnsi="Times New Roman" w:cs="Times New Roman"/>
              <w:b/>
              <w:bCs/>
              <w:sz w:val="24"/>
              <w:szCs w:val="24"/>
              <w:lang w:val="en-US"/>
              <w:rPrChange w:id="920" w:author="arounyadeth rasphone" w:date="2017-10-08T12:50:00Z">
                <w:rPr>
                  <w:color w:val="0000FF"/>
                  <w:u w:val="single"/>
                </w:rPr>
              </w:rPrChange>
            </w:rPr>
            <w:delText>The PBA is also recognised internationally as a tool to reduce transaction costs and improve development effectiveness and is, as such, intended to make real the commitments to the Paris Declaration, Busan Core Statement and recently the Mexico Communiqué</w:delText>
          </w:r>
          <w:r w:rsidRPr="00657A97">
            <w:rPr>
              <w:rFonts w:ascii="Times New Roman" w:hAnsi="Times New Roman" w:cs="Arial Unicode MS"/>
              <w:b/>
              <w:bCs/>
              <w:iCs/>
              <w:sz w:val="24"/>
              <w:szCs w:val="24"/>
              <w:cs/>
              <w:lang w:val="en-US" w:bidi="lo-LA"/>
              <w:rPrChange w:id="921" w:author="arounyadeth rasphone" w:date="2017-10-08T12:50:00Z">
                <w:rPr>
                  <w:color w:val="0000FF"/>
                  <w:u w:val="single"/>
                </w:rPr>
              </w:rPrChange>
            </w:rPr>
            <w:delText xml:space="preserve">.  </w:delText>
          </w:r>
        </w:del>
      </w:ins>
      <w:bookmarkStart w:id="922" w:name="_Toc494277020"/>
      <w:bookmarkStart w:id="923" w:name="_Toc495228655"/>
      <w:bookmarkStart w:id="924" w:name="_Toc495228838"/>
      <w:bookmarkStart w:id="925" w:name="_Toc495229291"/>
      <w:bookmarkStart w:id="926" w:name="_Toc495229924"/>
      <w:bookmarkStart w:id="927" w:name="_Toc495303732"/>
      <w:bookmarkStart w:id="928" w:name="_Toc495304209"/>
      <w:bookmarkStart w:id="929" w:name="_Toc495304367"/>
      <w:bookmarkEnd w:id="922"/>
      <w:bookmarkEnd w:id="923"/>
      <w:bookmarkEnd w:id="924"/>
      <w:bookmarkEnd w:id="925"/>
      <w:bookmarkEnd w:id="926"/>
      <w:bookmarkEnd w:id="927"/>
      <w:bookmarkEnd w:id="928"/>
      <w:bookmarkEnd w:id="929"/>
    </w:p>
    <w:p w14:paraId="234BB691" w14:textId="77777777" w:rsidR="00F3688D" w:rsidRPr="00657A97" w:rsidRDefault="00F3688D">
      <w:pPr>
        <w:spacing w:line="264" w:lineRule="auto"/>
        <w:rPr>
          <w:ins w:id="930" w:author="Bounthanom Mekdara" w:date="2017-08-11T14:41:00Z"/>
          <w:del w:id="931" w:author="Phanousone Phalivong" w:date="2017-09-27T11:54:00Z"/>
          <w:rFonts w:ascii="Times New Roman" w:hAnsi="Times New Roman" w:cs="Times New Roman"/>
          <w:b/>
          <w:bCs/>
          <w:sz w:val="24"/>
          <w:szCs w:val="24"/>
          <w:lang w:val="en-US"/>
          <w:rPrChange w:id="932" w:author="arounyadeth rasphone" w:date="2017-10-08T12:50:00Z">
            <w:rPr>
              <w:ins w:id="933" w:author="Bounthanom Mekdara" w:date="2017-08-11T14:41:00Z"/>
              <w:del w:id="934" w:author="Phanousone Phalivong" w:date="2017-09-27T11:54:00Z"/>
            </w:rPr>
          </w:rPrChange>
        </w:rPr>
        <w:pPrChange w:id="935" w:author="arounyadeth rasphone" w:date="2017-10-08T12:48:00Z">
          <w:pPr>
            <w:jc w:val="both"/>
          </w:pPr>
        </w:pPrChange>
      </w:pPr>
      <w:bookmarkStart w:id="936" w:name="_Toc494277021"/>
      <w:bookmarkStart w:id="937" w:name="_Toc495228656"/>
      <w:bookmarkStart w:id="938" w:name="_Toc495228839"/>
      <w:bookmarkStart w:id="939" w:name="_Toc495229292"/>
      <w:bookmarkStart w:id="940" w:name="_Toc495229925"/>
      <w:bookmarkStart w:id="941" w:name="_Toc495303733"/>
      <w:bookmarkStart w:id="942" w:name="_Toc495304210"/>
      <w:bookmarkStart w:id="943" w:name="_Toc495304368"/>
      <w:bookmarkEnd w:id="936"/>
      <w:bookmarkEnd w:id="937"/>
      <w:bookmarkEnd w:id="938"/>
      <w:bookmarkEnd w:id="939"/>
      <w:bookmarkEnd w:id="940"/>
      <w:bookmarkEnd w:id="941"/>
      <w:bookmarkEnd w:id="942"/>
      <w:bookmarkEnd w:id="943"/>
    </w:p>
    <w:p w14:paraId="2AA79D16" w14:textId="77777777" w:rsidR="00F3688D" w:rsidRPr="00657A97" w:rsidRDefault="00F3688D">
      <w:pPr>
        <w:spacing w:line="264" w:lineRule="auto"/>
        <w:rPr>
          <w:ins w:id="944" w:author="Bounthanom Mekdara" w:date="2017-08-11T14:48:00Z"/>
          <w:del w:id="945" w:author="Phanousone Phalivong" w:date="2017-09-27T11:54:00Z"/>
          <w:rFonts w:ascii="Times New Roman" w:hAnsi="Times New Roman" w:cs="Times New Roman"/>
          <w:b/>
          <w:bCs/>
          <w:sz w:val="24"/>
          <w:szCs w:val="24"/>
          <w:lang w:val="en-US"/>
          <w:rPrChange w:id="946" w:author="arounyadeth rasphone" w:date="2017-10-08T12:50:00Z">
            <w:rPr>
              <w:ins w:id="947" w:author="Bounthanom Mekdara" w:date="2017-08-11T14:48:00Z"/>
              <w:del w:id="948" w:author="Phanousone Phalivong" w:date="2017-09-27T11:54:00Z"/>
              <w:rFonts w:ascii="Times New Roman" w:hAnsi="Times New Roman" w:cs="Times New Roman"/>
              <w:sz w:val="24"/>
              <w:szCs w:val="24"/>
            </w:rPr>
          </w:rPrChange>
        </w:rPr>
        <w:pPrChange w:id="949" w:author="arounyadeth rasphone" w:date="2017-10-08T12:48:00Z">
          <w:pPr>
            <w:jc w:val="both"/>
          </w:pPr>
        </w:pPrChange>
      </w:pPr>
      <w:ins w:id="950" w:author="Bounthanom Mekdara" w:date="2017-08-11T14:41:00Z">
        <w:del w:id="951" w:author="Phanousone Phalivong" w:date="2017-09-27T11:54:00Z">
          <w:r w:rsidRPr="00657A97">
            <w:rPr>
              <w:rFonts w:ascii="Times New Roman" w:hAnsi="Times New Roman" w:cs="Times New Roman"/>
              <w:b/>
              <w:bCs/>
              <w:sz w:val="24"/>
              <w:szCs w:val="24"/>
              <w:lang w:val="en-US"/>
              <w:rPrChange w:id="952" w:author="arounyadeth rasphone" w:date="2017-10-08T12:50:00Z">
                <w:rPr>
                  <w:color w:val="0000FF"/>
                  <w:u w:val="single"/>
                </w:rPr>
              </w:rPrChange>
            </w:rPr>
            <w:delText>The government calls on its international development partners to take this important next step in making greater use of PBAs in our mutual commitment to achieving the MDGs and upcoming SDGs and most importantly, enabling Laos to graduate from Least Developed Country status by 2020</w:delText>
          </w:r>
          <w:r w:rsidRPr="00657A97">
            <w:rPr>
              <w:rFonts w:ascii="Times New Roman" w:hAnsi="Times New Roman" w:cs="Arial Unicode MS"/>
              <w:b/>
              <w:bCs/>
              <w:iCs/>
              <w:sz w:val="24"/>
              <w:szCs w:val="24"/>
              <w:cs/>
              <w:lang w:val="en-US" w:bidi="lo-LA"/>
              <w:rPrChange w:id="953"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954" w:author="arounyadeth rasphone" w:date="2017-10-08T12:50:00Z">
                <w:rPr>
                  <w:color w:val="0000FF"/>
                  <w:u w:val="single"/>
                </w:rPr>
              </w:rPrChange>
            </w:rPr>
            <w:delText>In order to facilitate the greater use of PBAs, the government would also like to draw attention to the progress made in recent years in putting together an integrated national policy framework and sector policies</w:delText>
          </w:r>
          <w:r w:rsidRPr="00657A97">
            <w:rPr>
              <w:rFonts w:ascii="Times New Roman" w:hAnsi="Times New Roman" w:cs="Arial Unicode MS"/>
              <w:b/>
              <w:bCs/>
              <w:iCs/>
              <w:sz w:val="24"/>
              <w:szCs w:val="24"/>
              <w:cs/>
              <w:lang w:val="en-US" w:bidi="lo-LA"/>
              <w:rPrChange w:id="955"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956" w:author="arounyadeth rasphone" w:date="2017-10-08T12:50:00Z">
                <w:rPr>
                  <w:color w:val="0000FF"/>
                  <w:u w:val="single"/>
                </w:rPr>
              </w:rPrChange>
            </w:rPr>
            <w:delText>Line ministries are capacitated to coordinate PBAs through their respective planning and project management sections</w:delText>
          </w:r>
          <w:r w:rsidRPr="00657A97">
            <w:rPr>
              <w:rFonts w:ascii="Times New Roman" w:hAnsi="Times New Roman" w:cs="Arial Unicode MS"/>
              <w:b/>
              <w:bCs/>
              <w:iCs/>
              <w:sz w:val="24"/>
              <w:szCs w:val="24"/>
              <w:cs/>
              <w:lang w:val="en-US" w:bidi="lo-LA"/>
              <w:rPrChange w:id="957"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958" w:author="arounyadeth rasphone" w:date="2017-10-08T12:50:00Z">
                <w:rPr>
                  <w:color w:val="0000FF"/>
                  <w:u w:val="single"/>
                </w:rPr>
              </w:rPrChange>
            </w:rPr>
            <w:delText>Additionally the government has developed Standard Operating Procedures that provide detailed guidance on operationalising PBAs</w:delText>
          </w:r>
          <w:r w:rsidRPr="00657A97">
            <w:rPr>
              <w:rFonts w:ascii="Times New Roman" w:hAnsi="Times New Roman" w:cs="Arial Unicode MS"/>
              <w:b/>
              <w:bCs/>
              <w:iCs/>
              <w:sz w:val="24"/>
              <w:szCs w:val="24"/>
              <w:cs/>
              <w:lang w:val="en-US" w:bidi="lo-LA"/>
              <w:rPrChange w:id="959" w:author="arounyadeth rasphone" w:date="2017-10-08T12:50:00Z">
                <w:rPr>
                  <w:color w:val="0000FF"/>
                  <w:u w:val="single"/>
                </w:rPr>
              </w:rPrChange>
            </w:rPr>
            <w:delText>.</w:delText>
          </w:r>
        </w:del>
      </w:ins>
      <w:bookmarkStart w:id="960" w:name="_Toc494277022"/>
      <w:bookmarkStart w:id="961" w:name="_Toc495228657"/>
      <w:bookmarkStart w:id="962" w:name="_Toc495228840"/>
      <w:bookmarkStart w:id="963" w:name="_Toc495229293"/>
      <w:bookmarkStart w:id="964" w:name="_Toc495229926"/>
      <w:bookmarkStart w:id="965" w:name="_Toc495303734"/>
      <w:bookmarkStart w:id="966" w:name="_Toc495304211"/>
      <w:bookmarkStart w:id="967" w:name="_Toc495304369"/>
      <w:bookmarkEnd w:id="960"/>
      <w:bookmarkEnd w:id="961"/>
      <w:bookmarkEnd w:id="962"/>
      <w:bookmarkEnd w:id="963"/>
      <w:bookmarkEnd w:id="964"/>
      <w:bookmarkEnd w:id="965"/>
      <w:bookmarkEnd w:id="966"/>
      <w:bookmarkEnd w:id="967"/>
    </w:p>
    <w:p w14:paraId="7B42289C" w14:textId="77777777" w:rsidR="00F3688D" w:rsidRPr="00657A97" w:rsidRDefault="00F3688D">
      <w:pPr>
        <w:spacing w:line="264" w:lineRule="auto"/>
        <w:rPr>
          <w:ins w:id="968" w:author="Bounthanom Mekdara" w:date="2017-08-11T14:41:00Z"/>
          <w:del w:id="969" w:author="Phanousone Phalivong" w:date="2017-09-27T11:54:00Z"/>
          <w:rFonts w:ascii="Times New Roman" w:hAnsi="Times New Roman" w:cs="Times New Roman"/>
          <w:b/>
          <w:bCs/>
          <w:sz w:val="24"/>
          <w:szCs w:val="24"/>
          <w:lang w:val="en-US"/>
          <w:rPrChange w:id="970" w:author="arounyadeth rasphone" w:date="2017-10-08T12:50:00Z">
            <w:rPr>
              <w:ins w:id="971" w:author="Bounthanom Mekdara" w:date="2017-08-11T14:41:00Z"/>
              <w:del w:id="972" w:author="Phanousone Phalivong" w:date="2017-09-27T11:54:00Z"/>
            </w:rPr>
          </w:rPrChange>
        </w:rPr>
        <w:pPrChange w:id="973" w:author="arounyadeth rasphone" w:date="2017-10-08T12:48:00Z">
          <w:pPr>
            <w:jc w:val="both"/>
          </w:pPr>
        </w:pPrChange>
      </w:pPr>
      <w:bookmarkStart w:id="974" w:name="_Toc494277023"/>
      <w:bookmarkStart w:id="975" w:name="_Toc495228658"/>
      <w:bookmarkStart w:id="976" w:name="_Toc495228841"/>
      <w:bookmarkStart w:id="977" w:name="_Toc495229294"/>
      <w:bookmarkStart w:id="978" w:name="_Toc495229927"/>
      <w:bookmarkStart w:id="979" w:name="_Toc495303735"/>
      <w:bookmarkStart w:id="980" w:name="_Toc495304212"/>
      <w:bookmarkStart w:id="981" w:name="_Toc495304370"/>
      <w:bookmarkEnd w:id="974"/>
      <w:bookmarkEnd w:id="975"/>
      <w:bookmarkEnd w:id="976"/>
      <w:bookmarkEnd w:id="977"/>
      <w:bookmarkEnd w:id="978"/>
      <w:bookmarkEnd w:id="979"/>
      <w:bookmarkEnd w:id="980"/>
      <w:bookmarkEnd w:id="981"/>
    </w:p>
    <w:p w14:paraId="341CDDC9" w14:textId="77777777" w:rsidR="00F3688D" w:rsidRPr="00657A97" w:rsidRDefault="00F3688D">
      <w:pPr>
        <w:spacing w:line="264" w:lineRule="auto"/>
        <w:rPr>
          <w:ins w:id="982" w:author="Bounthanom Mekdara" w:date="2017-08-16T09:52:00Z"/>
          <w:del w:id="983" w:author="Phanousone Phalivong" w:date="2017-09-27T11:54:00Z"/>
          <w:rFonts w:ascii="Times New Roman" w:hAnsi="Times New Roman" w:cs="Times New Roman"/>
          <w:b/>
          <w:bCs/>
          <w:sz w:val="24"/>
          <w:szCs w:val="24"/>
          <w:lang w:val="en-US"/>
          <w:rPrChange w:id="984" w:author="arounyadeth rasphone" w:date="2017-10-08T12:50:00Z">
            <w:rPr>
              <w:ins w:id="985" w:author="Bounthanom Mekdara" w:date="2017-08-16T09:52:00Z"/>
              <w:del w:id="986" w:author="Phanousone Phalivong" w:date="2017-09-27T11:54:00Z"/>
              <w:rFonts w:ascii="Times New Roman" w:hAnsi="Times New Roman" w:cs="Times New Roman"/>
              <w:sz w:val="24"/>
              <w:szCs w:val="24"/>
            </w:rPr>
          </w:rPrChange>
        </w:rPr>
        <w:pPrChange w:id="987" w:author="arounyadeth rasphone" w:date="2017-10-08T12:48:00Z">
          <w:pPr/>
        </w:pPrChange>
      </w:pPr>
      <w:ins w:id="988" w:author="Bounthanom Mekdara" w:date="2017-08-11T14:41:00Z">
        <w:del w:id="989" w:author="Phanousone Phalivong" w:date="2017-09-27T11:54:00Z">
          <w:r w:rsidRPr="00657A97">
            <w:rPr>
              <w:rFonts w:ascii="Times New Roman" w:hAnsi="Times New Roman" w:cs="Times New Roman"/>
              <w:b/>
              <w:bCs/>
              <w:sz w:val="24"/>
              <w:szCs w:val="24"/>
              <w:lang w:val="en-US"/>
              <w:rPrChange w:id="990" w:author="arounyadeth rasphone" w:date="2017-10-08T12:50:00Z">
                <w:rPr>
                  <w:color w:val="0000FF"/>
                  <w:u w:val="single"/>
                </w:rPr>
              </w:rPrChange>
            </w:rPr>
            <w:delText>These guidelines will be disseminated to government officials and development partners</w:delText>
          </w:r>
          <w:r w:rsidRPr="00657A97">
            <w:rPr>
              <w:rFonts w:ascii="Times New Roman" w:hAnsi="Times New Roman" w:cs="Arial Unicode MS"/>
              <w:b/>
              <w:bCs/>
              <w:iCs/>
              <w:sz w:val="24"/>
              <w:szCs w:val="24"/>
              <w:cs/>
              <w:lang w:val="en-US" w:bidi="lo-LA"/>
              <w:rPrChange w:id="991"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992" w:author="arounyadeth rasphone" w:date="2017-10-08T12:50:00Z">
                <w:rPr>
                  <w:color w:val="0000FF"/>
                  <w:u w:val="single"/>
                </w:rPr>
              </w:rPrChange>
            </w:rPr>
            <w:delText xml:space="preserve">As an approach, the guidelines do not constitute a new legal status but rather advocate for a better approach to development cooperation in line with the existing laws and mandates of Laos and specifically the Standard Operating Procedures </w:delText>
          </w:r>
          <w:r w:rsidRPr="00657A97">
            <w:rPr>
              <w:rFonts w:ascii="Times New Roman" w:hAnsi="Times New Roman" w:cs="Arial Unicode MS"/>
              <w:b/>
              <w:bCs/>
              <w:iCs/>
              <w:sz w:val="24"/>
              <w:szCs w:val="24"/>
              <w:cs/>
              <w:lang w:val="en-US" w:bidi="lo-LA"/>
              <w:rPrChange w:id="993" w:author="arounyadeth rasphone" w:date="2017-10-08T12:50:00Z">
                <w:rPr>
                  <w:i/>
                  <w:color w:val="0000FF"/>
                  <w:u w:val="single"/>
                </w:rPr>
              </w:rPrChange>
            </w:rPr>
            <w:delText>(</w:delText>
          </w:r>
          <w:r w:rsidRPr="00657A97">
            <w:rPr>
              <w:rFonts w:ascii="Times New Roman" w:hAnsi="Times New Roman" w:cs="Times New Roman"/>
              <w:b/>
              <w:bCs/>
              <w:sz w:val="24"/>
              <w:szCs w:val="24"/>
              <w:lang w:val="en-US"/>
              <w:rPrChange w:id="994" w:author="arounyadeth rasphone" w:date="2017-10-08T12:50:00Z">
                <w:rPr>
                  <w:i/>
                  <w:color w:val="0000FF"/>
                  <w:u w:val="single"/>
                </w:rPr>
              </w:rPrChange>
            </w:rPr>
            <w:delText>SOPs</w:delText>
          </w:r>
          <w:r w:rsidRPr="00657A97">
            <w:rPr>
              <w:rFonts w:ascii="Times New Roman" w:hAnsi="Times New Roman" w:cs="Arial Unicode MS"/>
              <w:b/>
              <w:bCs/>
              <w:iCs/>
              <w:sz w:val="24"/>
              <w:szCs w:val="24"/>
              <w:cs/>
              <w:lang w:val="en-US" w:bidi="lo-LA"/>
              <w:rPrChange w:id="995" w:author="arounyadeth rasphone" w:date="2017-10-08T12:50:00Z">
                <w:rPr>
                  <w:i/>
                  <w:color w:val="0000FF"/>
                  <w:u w:val="single"/>
                </w:rPr>
              </w:rPrChange>
            </w:rPr>
            <w:delText>).</w:delText>
          </w:r>
          <w:r w:rsidRPr="00657A97">
            <w:rPr>
              <w:rFonts w:ascii="Times New Roman" w:hAnsi="Times New Roman" w:cs="Times New Roman"/>
              <w:b/>
              <w:bCs/>
              <w:sz w:val="24"/>
              <w:szCs w:val="24"/>
              <w:lang w:val="en-US"/>
              <w:rPrChange w:id="996" w:author="arounyadeth rasphone" w:date="2017-10-08T12:50:00Z">
                <w:rPr>
                  <w:color w:val="0000FF"/>
                  <w:u w:val="single"/>
                </w:rPr>
              </w:rPrChange>
            </w:rPr>
            <w:delText xml:space="preserve"> As such, these PBA guidelines represent a broad description of principles and preferred practices recommended by the Government of Laos for preparation and implementation of programme</w:delText>
          </w:r>
          <w:r w:rsidRPr="00657A97">
            <w:rPr>
              <w:rFonts w:ascii="Times New Roman" w:hAnsi="Times New Roman" w:cs="Arial Unicode MS"/>
              <w:b/>
              <w:bCs/>
              <w:iCs/>
              <w:sz w:val="24"/>
              <w:szCs w:val="24"/>
              <w:cs/>
              <w:lang w:val="en-US" w:bidi="lo-LA"/>
              <w:rPrChange w:id="997" w:author="arounyadeth rasphone" w:date="2017-10-08T12:50:00Z">
                <w:rPr>
                  <w:color w:val="0000FF"/>
                  <w:u w:val="single"/>
                </w:rPr>
              </w:rPrChange>
            </w:rPr>
            <w:delText>-</w:delText>
          </w:r>
          <w:r w:rsidRPr="00657A97">
            <w:rPr>
              <w:rFonts w:ascii="Times New Roman" w:hAnsi="Times New Roman" w:cs="Times New Roman"/>
              <w:b/>
              <w:bCs/>
              <w:sz w:val="24"/>
              <w:szCs w:val="24"/>
              <w:lang w:val="en-US"/>
              <w:rPrChange w:id="998" w:author="arounyadeth rasphone" w:date="2017-10-08T12:50:00Z">
                <w:rPr>
                  <w:color w:val="0000FF"/>
                  <w:u w:val="single"/>
                </w:rPr>
              </w:rPrChange>
            </w:rPr>
            <w:delText>based approaches in LaoPDR</w:delText>
          </w:r>
          <w:r w:rsidRPr="00657A97">
            <w:rPr>
              <w:rFonts w:ascii="Times New Roman" w:hAnsi="Times New Roman" w:cs="Arial Unicode MS"/>
              <w:b/>
              <w:bCs/>
              <w:iCs/>
              <w:sz w:val="24"/>
              <w:szCs w:val="24"/>
              <w:cs/>
              <w:lang w:val="en-US" w:bidi="lo-LA"/>
              <w:rPrChange w:id="999" w:author="arounyadeth rasphone" w:date="2017-10-08T12:50:00Z">
                <w:rPr>
                  <w:color w:val="0000FF"/>
                  <w:u w:val="single"/>
                </w:rPr>
              </w:rPrChange>
            </w:rPr>
            <w:delText xml:space="preserve">. </w:delText>
          </w:r>
        </w:del>
      </w:ins>
      <w:bookmarkStart w:id="1000" w:name="_Toc494277024"/>
      <w:bookmarkStart w:id="1001" w:name="_Toc495228659"/>
      <w:bookmarkStart w:id="1002" w:name="_Toc495228842"/>
      <w:bookmarkStart w:id="1003" w:name="_Toc495229295"/>
      <w:bookmarkStart w:id="1004" w:name="_Toc495229928"/>
      <w:bookmarkStart w:id="1005" w:name="_Toc495303736"/>
      <w:bookmarkStart w:id="1006" w:name="_Toc495304213"/>
      <w:bookmarkStart w:id="1007" w:name="_Toc495304371"/>
      <w:bookmarkEnd w:id="1000"/>
      <w:bookmarkEnd w:id="1001"/>
      <w:bookmarkEnd w:id="1002"/>
      <w:bookmarkEnd w:id="1003"/>
      <w:bookmarkEnd w:id="1004"/>
      <w:bookmarkEnd w:id="1005"/>
      <w:bookmarkEnd w:id="1006"/>
      <w:bookmarkEnd w:id="1007"/>
    </w:p>
    <w:p w14:paraId="52753E43" w14:textId="77777777" w:rsidR="00F3688D" w:rsidRPr="00657A97" w:rsidRDefault="00F3688D">
      <w:pPr>
        <w:spacing w:line="264" w:lineRule="auto"/>
        <w:rPr>
          <w:ins w:id="1008" w:author="Bounthanom Mekdara" w:date="2017-08-11T14:49:00Z"/>
          <w:del w:id="1009" w:author="Phanousone Phalivong" w:date="2017-09-27T11:54:00Z"/>
          <w:rFonts w:ascii="Times New Roman" w:hAnsi="Times New Roman" w:cs="Times New Roman"/>
          <w:b/>
          <w:bCs/>
          <w:sz w:val="24"/>
          <w:szCs w:val="24"/>
          <w:lang w:val="en-US"/>
          <w:rPrChange w:id="1010" w:author="arounyadeth rasphone" w:date="2017-10-08T12:50:00Z">
            <w:rPr>
              <w:ins w:id="1011" w:author="Bounthanom Mekdara" w:date="2017-08-11T14:49:00Z"/>
              <w:del w:id="1012" w:author="Phanousone Phalivong" w:date="2017-09-27T11:54:00Z"/>
              <w:rFonts w:ascii="Times New Roman" w:hAnsi="Times New Roman" w:cs="Times New Roman"/>
              <w:sz w:val="24"/>
              <w:szCs w:val="24"/>
            </w:rPr>
          </w:rPrChange>
        </w:rPr>
        <w:pPrChange w:id="1013" w:author="arounyadeth rasphone" w:date="2017-10-08T12:48:00Z">
          <w:pPr/>
        </w:pPrChange>
      </w:pPr>
      <w:bookmarkStart w:id="1014" w:name="_Toc494277025"/>
      <w:bookmarkStart w:id="1015" w:name="_Toc495228660"/>
      <w:bookmarkStart w:id="1016" w:name="_Toc495228843"/>
      <w:bookmarkStart w:id="1017" w:name="_Toc495229296"/>
      <w:bookmarkStart w:id="1018" w:name="_Toc495229929"/>
      <w:bookmarkStart w:id="1019" w:name="_Toc495303737"/>
      <w:bookmarkStart w:id="1020" w:name="_Toc495304214"/>
      <w:bookmarkStart w:id="1021" w:name="_Toc495304372"/>
      <w:bookmarkEnd w:id="1014"/>
      <w:bookmarkEnd w:id="1015"/>
      <w:bookmarkEnd w:id="1016"/>
      <w:bookmarkEnd w:id="1017"/>
      <w:bookmarkEnd w:id="1018"/>
      <w:bookmarkEnd w:id="1019"/>
      <w:bookmarkEnd w:id="1020"/>
      <w:bookmarkEnd w:id="1021"/>
    </w:p>
    <w:p w14:paraId="76E26CCC" w14:textId="77777777" w:rsidR="00F3688D" w:rsidRPr="00657A97" w:rsidRDefault="00F3688D">
      <w:pPr>
        <w:spacing w:line="264" w:lineRule="auto"/>
        <w:rPr>
          <w:ins w:id="1022" w:author="Bounthanom Mekdara" w:date="2017-08-11T14:13:00Z"/>
          <w:del w:id="1023" w:author="Phanousone Phalivong" w:date="2017-09-27T11:54:00Z"/>
          <w:rFonts w:ascii="Times New Roman" w:hAnsi="Times New Roman" w:cs="Times New Roman"/>
          <w:b/>
          <w:bCs/>
          <w:sz w:val="24"/>
          <w:szCs w:val="24"/>
          <w:lang w:val="en-US"/>
          <w:rPrChange w:id="1024" w:author="arounyadeth rasphone" w:date="2017-10-08T12:50:00Z">
            <w:rPr>
              <w:ins w:id="1025" w:author="Bounthanom Mekdara" w:date="2017-08-11T14:13:00Z"/>
              <w:del w:id="1026" w:author="Phanousone Phalivong" w:date="2017-09-27T11:54:00Z"/>
              <w:lang w:val="en-US"/>
            </w:rPr>
          </w:rPrChange>
        </w:rPr>
        <w:pPrChange w:id="1027" w:author="arounyadeth rasphone" w:date="2017-10-08T12:48:00Z">
          <w:pPr/>
        </w:pPrChange>
      </w:pPr>
      <w:ins w:id="1028" w:author="Bounthanom Mekdara" w:date="2017-08-11T14:41:00Z">
        <w:del w:id="1029" w:author="Phanousone Phalivong" w:date="2017-09-27T11:54:00Z">
          <w:r w:rsidRPr="00657A97">
            <w:rPr>
              <w:rFonts w:ascii="Times New Roman" w:hAnsi="Times New Roman" w:cs="Times New Roman"/>
              <w:b/>
              <w:bCs/>
              <w:sz w:val="24"/>
              <w:szCs w:val="24"/>
              <w:lang w:val="en-US"/>
              <w:rPrChange w:id="1030" w:author="arounyadeth rasphone" w:date="2017-10-08T12:50:00Z">
                <w:rPr>
                  <w:color w:val="0000FF"/>
                  <w:u w:val="single"/>
                </w:rPr>
              </w:rPrChange>
            </w:rPr>
            <w:delText>The guidelines will still need to be interpreted and adapted to the specific sectors concerned to address sector specific contexts and capacities</w:delText>
          </w:r>
          <w:r w:rsidRPr="00657A97">
            <w:rPr>
              <w:rFonts w:ascii="Times New Roman" w:hAnsi="Times New Roman" w:cs="Arial Unicode MS"/>
              <w:b/>
              <w:bCs/>
              <w:iCs/>
              <w:sz w:val="24"/>
              <w:szCs w:val="24"/>
              <w:cs/>
              <w:lang w:val="en-US" w:bidi="lo-LA"/>
              <w:rPrChange w:id="1031" w:author="arounyadeth rasphone" w:date="2017-10-08T12:50:00Z">
                <w:rPr>
                  <w:color w:val="0000FF"/>
                  <w:u w:val="single"/>
                </w:rPr>
              </w:rPrChange>
            </w:rPr>
            <w:delText xml:space="preserve">. </w:delText>
          </w:r>
          <w:r w:rsidRPr="00657A97">
            <w:rPr>
              <w:rFonts w:ascii="Times New Roman" w:hAnsi="Times New Roman" w:cs="Times New Roman"/>
              <w:b/>
              <w:bCs/>
              <w:sz w:val="24"/>
              <w:szCs w:val="24"/>
              <w:lang w:val="en-US"/>
              <w:rPrChange w:id="1032" w:author="arounyadeth rasphone" w:date="2017-10-08T12:50:00Z">
                <w:rPr>
                  <w:color w:val="0000FF"/>
                  <w:u w:val="single"/>
                </w:rPr>
              </w:rPrChange>
            </w:rPr>
            <w:delText>As such these guidelines are not meant to be prescriptive or regulatory by nature</w:delText>
          </w:r>
          <w:r w:rsidRPr="00657A97">
            <w:rPr>
              <w:rFonts w:ascii="Times New Roman" w:hAnsi="Times New Roman" w:cs="Arial Unicode MS"/>
              <w:b/>
              <w:bCs/>
              <w:iCs/>
              <w:sz w:val="24"/>
              <w:szCs w:val="24"/>
              <w:cs/>
              <w:lang w:val="en-US" w:bidi="lo-LA"/>
              <w:rPrChange w:id="1033" w:author="arounyadeth rasphone" w:date="2017-10-08T12:50:00Z">
                <w:rPr>
                  <w:color w:val="0000FF"/>
                  <w:u w:val="single"/>
                </w:rPr>
              </w:rPrChange>
            </w:rPr>
            <w:delText>.</w:delText>
          </w:r>
        </w:del>
      </w:ins>
      <w:bookmarkStart w:id="1034" w:name="_Toc494277026"/>
      <w:bookmarkStart w:id="1035" w:name="_Toc495228661"/>
      <w:bookmarkStart w:id="1036" w:name="_Toc495228844"/>
      <w:bookmarkStart w:id="1037" w:name="_Toc495229297"/>
      <w:bookmarkStart w:id="1038" w:name="_Toc495229930"/>
      <w:bookmarkStart w:id="1039" w:name="_Toc495303738"/>
      <w:bookmarkStart w:id="1040" w:name="_Toc495304215"/>
      <w:bookmarkStart w:id="1041" w:name="_Toc495304373"/>
      <w:bookmarkEnd w:id="1034"/>
      <w:bookmarkEnd w:id="1035"/>
      <w:bookmarkEnd w:id="1036"/>
      <w:bookmarkEnd w:id="1037"/>
      <w:bookmarkEnd w:id="1038"/>
      <w:bookmarkEnd w:id="1039"/>
      <w:bookmarkEnd w:id="1040"/>
      <w:bookmarkEnd w:id="1041"/>
    </w:p>
    <w:p w14:paraId="6774D3DB" w14:textId="77777777" w:rsidR="00B43519" w:rsidRPr="00657A97" w:rsidDel="00406BEA" w:rsidRDefault="00B43519">
      <w:pPr>
        <w:spacing w:line="264" w:lineRule="auto"/>
        <w:rPr>
          <w:ins w:id="1042" w:author="Bounthanom Mekdara" w:date="2017-08-11T14:43:00Z"/>
          <w:del w:id="1043" w:author="Phanousone Phalivong" w:date="2017-09-27T11:54:00Z"/>
          <w:rFonts w:ascii="Times New Roman" w:hAnsi="Times New Roman" w:cs="Times New Roman"/>
          <w:b/>
          <w:bCs/>
          <w:lang w:val="en-US"/>
          <w:rPrChange w:id="1044" w:author="arounyadeth rasphone" w:date="2017-10-08T12:50:00Z">
            <w:rPr>
              <w:ins w:id="1045" w:author="Bounthanom Mekdara" w:date="2017-08-11T14:43:00Z"/>
              <w:del w:id="1046" w:author="Phanousone Phalivong" w:date="2017-09-27T11:54:00Z"/>
              <w:lang w:val="en-US"/>
            </w:rPr>
          </w:rPrChange>
        </w:rPr>
        <w:pPrChange w:id="1047" w:author="arounyadeth rasphone" w:date="2017-10-08T12:48:00Z">
          <w:pPr/>
        </w:pPrChange>
      </w:pPr>
      <w:bookmarkStart w:id="1048" w:name="_Toc494277027"/>
      <w:bookmarkStart w:id="1049" w:name="_Toc495228662"/>
      <w:bookmarkStart w:id="1050" w:name="_Toc495228845"/>
      <w:bookmarkStart w:id="1051" w:name="_Toc495229298"/>
      <w:bookmarkStart w:id="1052" w:name="_Toc495229931"/>
      <w:bookmarkStart w:id="1053" w:name="_Toc495303739"/>
      <w:bookmarkStart w:id="1054" w:name="_Toc495304216"/>
      <w:bookmarkStart w:id="1055" w:name="_Toc495304374"/>
      <w:bookmarkEnd w:id="1048"/>
      <w:bookmarkEnd w:id="1049"/>
      <w:bookmarkEnd w:id="1050"/>
      <w:bookmarkEnd w:id="1051"/>
      <w:bookmarkEnd w:id="1052"/>
      <w:bookmarkEnd w:id="1053"/>
      <w:bookmarkEnd w:id="1054"/>
      <w:bookmarkEnd w:id="1055"/>
    </w:p>
    <w:p w14:paraId="07F05B3E" w14:textId="77777777" w:rsidR="00F3688D" w:rsidRPr="00657A97" w:rsidRDefault="00F3688D">
      <w:pPr>
        <w:spacing w:line="264" w:lineRule="auto"/>
        <w:rPr>
          <w:ins w:id="1056" w:author="Bounthanom Mekdara" w:date="2017-08-11T14:43:00Z"/>
          <w:del w:id="1057" w:author="Phanousone Phalivong" w:date="2017-09-27T11:54:00Z"/>
          <w:rFonts w:ascii="Times New Roman" w:hAnsi="Times New Roman" w:cs="Times New Roman"/>
          <w:b/>
          <w:bCs/>
          <w:sz w:val="24"/>
          <w:szCs w:val="24"/>
          <w:lang w:val="en-US"/>
          <w:rPrChange w:id="1058" w:author="arounyadeth rasphone" w:date="2017-10-08T12:50:00Z">
            <w:rPr>
              <w:ins w:id="1059" w:author="Bounthanom Mekdara" w:date="2017-08-11T14:43:00Z"/>
              <w:del w:id="1060" w:author="Phanousone Phalivong" w:date="2017-09-27T11:54:00Z"/>
              <w:lang w:val="en-US"/>
            </w:rPr>
          </w:rPrChange>
        </w:rPr>
        <w:pPrChange w:id="1061" w:author="arounyadeth rasphone" w:date="2017-10-08T12:48:00Z">
          <w:pPr/>
        </w:pPrChange>
      </w:pPr>
      <w:ins w:id="1062" w:author="Bounthanom Mekdara" w:date="2017-08-11T14:49:00Z">
        <w:del w:id="1063" w:author="Phanousone Phalivong" w:date="2017-09-27T11:54:00Z">
          <w:r w:rsidRPr="00657A97">
            <w:rPr>
              <w:rFonts w:ascii="Times New Roman" w:hAnsi="Times New Roman" w:cs="Times New Roman"/>
              <w:b/>
              <w:bCs/>
              <w:sz w:val="24"/>
              <w:szCs w:val="24"/>
              <w:lang w:val="en-US"/>
              <w:rPrChange w:id="1064" w:author="arounyadeth rasphone" w:date="2017-10-08T12:50:00Z">
                <w:rPr>
                  <w:color w:val="0000FF"/>
                  <w:sz w:val="24"/>
                  <w:szCs w:val="24"/>
                  <w:u w:val="single"/>
                  <w:lang w:val="en-US"/>
                </w:rPr>
              </w:rPrChange>
            </w:rPr>
            <w:delText xml:space="preserve">Vientiane Capital, </w:delText>
          </w:r>
        </w:del>
      </w:ins>
      <w:ins w:id="1065" w:author="Bounthanom Mekdara" w:date="2017-08-11T15:22:00Z">
        <w:del w:id="1066" w:author="Phanousone Phalivong" w:date="2017-09-27T11:54:00Z">
          <w:r w:rsidRPr="00657A97">
            <w:rPr>
              <w:rFonts w:ascii="Times New Roman" w:hAnsi="Times New Roman" w:cs="Arial Unicode MS"/>
              <w:b/>
              <w:bCs/>
              <w:iCs/>
              <w:sz w:val="24"/>
              <w:szCs w:val="24"/>
              <w:cs/>
              <w:lang w:val="en-US" w:bidi="lo-LA"/>
              <w:rPrChange w:id="1067" w:author="arounyadeth rasphone" w:date="2017-10-08T12:50:00Z">
                <w:rPr>
                  <w:rFonts w:cs="Angsana New"/>
                  <w:color w:val="0000FF"/>
                  <w:sz w:val="24"/>
                  <w:szCs w:val="24"/>
                  <w:u w:val="single"/>
                  <w:lang w:val="en-US" w:bidi="th-TH"/>
                </w:rPr>
              </w:rPrChange>
            </w:rPr>
            <w:delText>……………………</w:delText>
          </w:r>
        </w:del>
      </w:ins>
      <w:ins w:id="1068" w:author="Bounthanom Mekdara" w:date="2017-08-11T14:50:00Z">
        <w:del w:id="1069" w:author="Phanousone Phalivong" w:date="2017-09-27T11:54:00Z">
          <w:r w:rsidRPr="00657A97">
            <w:rPr>
              <w:rFonts w:ascii="Times New Roman" w:hAnsi="Times New Roman" w:cs="Times New Roman"/>
              <w:b/>
              <w:bCs/>
              <w:sz w:val="24"/>
              <w:szCs w:val="24"/>
              <w:lang w:val="en-US"/>
              <w:rPrChange w:id="1070" w:author="arounyadeth rasphone" w:date="2017-10-08T12:50:00Z">
                <w:rPr>
                  <w:color w:val="0000FF"/>
                  <w:u w:val="single"/>
                  <w:lang w:val="en-US"/>
                </w:rPr>
              </w:rPrChange>
            </w:rPr>
            <w:delText>2017</w:delText>
          </w:r>
        </w:del>
      </w:ins>
      <w:bookmarkStart w:id="1071" w:name="_Toc494277028"/>
      <w:bookmarkStart w:id="1072" w:name="_Toc495228663"/>
      <w:bookmarkStart w:id="1073" w:name="_Toc495228846"/>
      <w:bookmarkStart w:id="1074" w:name="_Toc495229299"/>
      <w:bookmarkStart w:id="1075" w:name="_Toc495229932"/>
      <w:bookmarkStart w:id="1076" w:name="_Toc495303740"/>
      <w:bookmarkStart w:id="1077" w:name="_Toc495304217"/>
      <w:bookmarkStart w:id="1078" w:name="_Toc495304375"/>
      <w:bookmarkEnd w:id="1071"/>
      <w:bookmarkEnd w:id="1072"/>
      <w:bookmarkEnd w:id="1073"/>
      <w:bookmarkEnd w:id="1074"/>
      <w:bookmarkEnd w:id="1075"/>
      <w:bookmarkEnd w:id="1076"/>
      <w:bookmarkEnd w:id="1077"/>
      <w:bookmarkEnd w:id="1078"/>
    </w:p>
    <w:p w14:paraId="2AE91578" w14:textId="77777777" w:rsidR="00F3688D" w:rsidRPr="00657A97" w:rsidRDefault="00F3688D">
      <w:pPr>
        <w:spacing w:line="264" w:lineRule="auto"/>
        <w:rPr>
          <w:ins w:id="1079" w:author="Bounthanom Mekdara" w:date="2017-08-11T14:49:00Z"/>
          <w:del w:id="1080" w:author="Phanousone Phalivong" w:date="2017-09-27T11:54:00Z"/>
          <w:rFonts w:ascii="Times New Roman" w:hAnsi="Times New Roman" w:cs="Times New Roman"/>
          <w:b/>
          <w:bCs/>
          <w:lang w:val="en-US"/>
        </w:rPr>
        <w:pPrChange w:id="1081" w:author="arounyadeth rasphone" w:date="2017-10-08T12:48:00Z">
          <w:pPr/>
        </w:pPrChange>
      </w:pPr>
      <w:bookmarkStart w:id="1082" w:name="_Toc494277029"/>
      <w:bookmarkStart w:id="1083" w:name="_Toc495228664"/>
      <w:bookmarkStart w:id="1084" w:name="_Toc495228847"/>
      <w:bookmarkStart w:id="1085" w:name="_Toc495229300"/>
      <w:bookmarkStart w:id="1086" w:name="_Toc495229933"/>
      <w:bookmarkStart w:id="1087" w:name="_Toc495303741"/>
      <w:bookmarkStart w:id="1088" w:name="_Toc495304218"/>
      <w:bookmarkStart w:id="1089" w:name="_Toc495304376"/>
      <w:bookmarkEnd w:id="1082"/>
      <w:bookmarkEnd w:id="1083"/>
      <w:bookmarkEnd w:id="1084"/>
      <w:bookmarkEnd w:id="1085"/>
      <w:bookmarkEnd w:id="1086"/>
      <w:bookmarkEnd w:id="1087"/>
      <w:bookmarkEnd w:id="1088"/>
      <w:bookmarkEnd w:id="1089"/>
    </w:p>
    <w:p w14:paraId="4AE95C0F" w14:textId="77777777" w:rsidR="00F3688D" w:rsidRPr="00657A97" w:rsidRDefault="00F3688D">
      <w:pPr>
        <w:spacing w:line="264" w:lineRule="auto"/>
        <w:rPr>
          <w:ins w:id="1090" w:author="Bounthanom Mekdara" w:date="2017-08-11T14:49:00Z"/>
          <w:del w:id="1091" w:author="Phanousone Phalivong" w:date="2017-09-27T11:54:00Z"/>
          <w:rFonts w:ascii="Times New Roman" w:hAnsi="Times New Roman" w:cs="Times New Roman"/>
          <w:b/>
          <w:bCs/>
          <w:lang w:val="en-US"/>
        </w:rPr>
        <w:pPrChange w:id="1092" w:author="arounyadeth rasphone" w:date="2017-10-08T12:48:00Z">
          <w:pPr/>
        </w:pPrChange>
      </w:pPr>
      <w:bookmarkStart w:id="1093" w:name="_Toc494277030"/>
      <w:bookmarkStart w:id="1094" w:name="_Toc495228665"/>
      <w:bookmarkStart w:id="1095" w:name="_Toc495228848"/>
      <w:bookmarkStart w:id="1096" w:name="_Toc495229301"/>
      <w:bookmarkStart w:id="1097" w:name="_Toc495229934"/>
      <w:bookmarkStart w:id="1098" w:name="_Toc495303742"/>
      <w:bookmarkStart w:id="1099" w:name="_Toc495304219"/>
      <w:bookmarkStart w:id="1100" w:name="_Toc495304377"/>
      <w:bookmarkEnd w:id="1093"/>
      <w:bookmarkEnd w:id="1094"/>
      <w:bookmarkEnd w:id="1095"/>
      <w:bookmarkEnd w:id="1096"/>
      <w:bookmarkEnd w:id="1097"/>
      <w:bookmarkEnd w:id="1098"/>
      <w:bookmarkEnd w:id="1099"/>
      <w:bookmarkEnd w:id="1100"/>
    </w:p>
    <w:p w14:paraId="757D7F84" w14:textId="77777777" w:rsidR="00F3688D" w:rsidRPr="00657A97" w:rsidRDefault="00F3688D">
      <w:pPr>
        <w:spacing w:line="264" w:lineRule="auto"/>
        <w:rPr>
          <w:ins w:id="1101" w:author="Bounthanom Mekdara" w:date="2017-08-11T14:49:00Z"/>
          <w:del w:id="1102" w:author="Phanousone Phalivong" w:date="2017-09-27T11:54:00Z"/>
          <w:rFonts w:ascii="Times New Roman" w:hAnsi="Times New Roman" w:cs="Times New Roman"/>
          <w:b/>
          <w:bCs/>
          <w:lang w:val="en-US"/>
        </w:rPr>
        <w:pPrChange w:id="1103" w:author="arounyadeth rasphone" w:date="2017-10-08T12:48:00Z">
          <w:pPr/>
        </w:pPrChange>
      </w:pPr>
      <w:bookmarkStart w:id="1104" w:name="_Toc494277031"/>
      <w:bookmarkStart w:id="1105" w:name="_Toc495228666"/>
      <w:bookmarkStart w:id="1106" w:name="_Toc495228849"/>
      <w:bookmarkStart w:id="1107" w:name="_Toc495229302"/>
      <w:bookmarkStart w:id="1108" w:name="_Toc495229935"/>
      <w:bookmarkStart w:id="1109" w:name="_Toc495303743"/>
      <w:bookmarkStart w:id="1110" w:name="_Toc495304220"/>
      <w:bookmarkStart w:id="1111" w:name="_Toc495304378"/>
      <w:bookmarkEnd w:id="1104"/>
      <w:bookmarkEnd w:id="1105"/>
      <w:bookmarkEnd w:id="1106"/>
      <w:bookmarkEnd w:id="1107"/>
      <w:bookmarkEnd w:id="1108"/>
      <w:bookmarkEnd w:id="1109"/>
      <w:bookmarkEnd w:id="1110"/>
      <w:bookmarkEnd w:id="1111"/>
    </w:p>
    <w:p w14:paraId="6A91E383" w14:textId="77777777" w:rsidR="00F3688D" w:rsidRPr="00657A97" w:rsidRDefault="00F3688D">
      <w:pPr>
        <w:spacing w:line="264" w:lineRule="auto"/>
        <w:rPr>
          <w:ins w:id="1112" w:author="Bounthanom Mekdara" w:date="2017-08-11T14:43:00Z"/>
          <w:del w:id="1113" w:author="Phanousone Phalivong" w:date="2017-09-27T11:54:00Z"/>
          <w:rFonts w:ascii="Times New Roman" w:hAnsi="Times New Roman" w:cs="Times New Roman"/>
          <w:b/>
          <w:bCs/>
          <w:sz w:val="24"/>
          <w:szCs w:val="24"/>
          <w:lang w:val="en-US"/>
          <w:rPrChange w:id="1114" w:author="arounyadeth rasphone" w:date="2017-10-08T12:50:00Z">
            <w:rPr>
              <w:ins w:id="1115" w:author="Bounthanom Mekdara" w:date="2017-08-11T14:43:00Z"/>
              <w:del w:id="1116" w:author="Phanousone Phalivong" w:date="2017-09-27T11:54:00Z"/>
              <w:lang w:val="en-US"/>
            </w:rPr>
          </w:rPrChange>
        </w:rPr>
        <w:pPrChange w:id="1117" w:author="arounyadeth rasphone" w:date="2017-10-08T12:48:00Z">
          <w:pPr/>
        </w:pPrChange>
      </w:pPr>
      <w:ins w:id="1118" w:author="Bounthanom Mekdara" w:date="2017-08-11T14:47:00Z">
        <w:del w:id="1119" w:author="Phanousone Phalivong" w:date="2017-09-27T11:54:00Z">
          <w:r w:rsidRPr="00657A97">
            <w:rPr>
              <w:rFonts w:ascii="Times New Roman" w:hAnsi="Times New Roman" w:cs="Times New Roman"/>
              <w:b/>
              <w:bCs/>
              <w:sz w:val="24"/>
              <w:szCs w:val="24"/>
              <w:lang w:val="en-US"/>
              <w:rPrChange w:id="1120" w:author="arounyadeth rasphone" w:date="2017-10-08T12:50:00Z">
                <w:rPr>
                  <w:color w:val="0000FF"/>
                  <w:u w:val="single"/>
                  <w:lang w:val="en-US"/>
                </w:rPr>
              </w:rPrChange>
            </w:rPr>
            <w:delText>Minister of Planning and Investment</w:delText>
          </w:r>
        </w:del>
      </w:ins>
      <w:bookmarkStart w:id="1121" w:name="_Toc494277032"/>
      <w:bookmarkStart w:id="1122" w:name="_Toc495228667"/>
      <w:bookmarkStart w:id="1123" w:name="_Toc495228850"/>
      <w:bookmarkStart w:id="1124" w:name="_Toc495229303"/>
      <w:bookmarkStart w:id="1125" w:name="_Toc495229936"/>
      <w:bookmarkStart w:id="1126" w:name="_Toc495303744"/>
      <w:bookmarkStart w:id="1127" w:name="_Toc495304221"/>
      <w:bookmarkStart w:id="1128" w:name="_Toc495304379"/>
      <w:bookmarkEnd w:id="1121"/>
      <w:bookmarkEnd w:id="1122"/>
      <w:bookmarkEnd w:id="1123"/>
      <w:bookmarkEnd w:id="1124"/>
      <w:bookmarkEnd w:id="1125"/>
      <w:bookmarkEnd w:id="1126"/>
      <w:bookmarkEnd w:id="1127"/>
      <w:bookmarkEnd w:id="1128"/>
    </w:p>
    <w:p w14:paraId="79D1FC77" w14:textId="77777777" w:rsidR="00B43519" w:rsidRPr="00657A97" w:rsidDel="00406BEA" w:rsidRDefault="00B43519">
      <w:pPr>
        <w:spacing w:line="264" w:lineRule="auto"/>
        <w:rPr>
          <w:ins w:id="1129" w:author="Bounthanom Mekdara" w:date="2017-08-11T14:43:00Z"/>
          <w:del w:id="1130" w:author="Phanousone Phalivong" w:date="2017-09-27T11:54:00Z"/>
          <w:rFonts w:ascii="Times New Roman" w:hAnsi="Times New Roman" w:cs="Times New Roman"/>
          <w:b/>
          <w:bCs/>
          <w:lang w:val="en-US"/>
          <w:rPrChange w:id="1131" w:author="arounyadeth rasphone" w:date="2017-10-08T12:50:00Z">
            <w:rPr>
              <w:ins w:id="1132" w:author="Bounthanom Mekdara" w:date="2017-08-11T14:43:00Z"/>
              <w:del w:id="1133" w:author="Phanousone Phalivong" w:date="2017-09-27T11:54:00Z"/>
              <w:lang w:val="en-US"/>
            </w:rPr>
          </w:rPrChange>
        </w:rPr>
        <w:pPrChange w:id="1134" w:author="arounyadeth rasphone" w:date="2017-10-08T12:48:00Z">
          <w:pPr/>
        </w:pPrChange>
      </w:pPr>
      <w:bookmarkStart w:id="1135" w:name="_Toc494277033"/>
      <w:bookmarkStart w:id="1136" w:name="_Toc495228668"/>
      <w:bookmarkStart w:id="1137" w:name="_Toc495228851"/>
      <w:bookmarkStart w:id="1138" w:name="_Toc495229304"/>
      <w:bookmarkStart w:id="1139" w:name="_Toc495229937"/>
      <w:bookmarkStart w:id="1140" w:name="_Toc495303745"/>
      <w:bookmarkStart w:id="1141" w:name="_Toc495304222"/>
      <w:bookmarkStart w:id="1142" w:name="_Toc495304380"/>
      <w:bookmarkEnd w:id="1135"/>
      <w:bookmarkEnd w:id="1136"/>
      <w:bookmarkEnd w:id="1137"/>
      <w:bookmarkEnd w:id="1138"/>
      <w:bookmarkEnd w:id="1139"/>
      <w:bookmarkEnd w:id="1140"/>
      <w:bookmarkEnd w:id="1141"/>
      <w:bookmarkEnd w:id="1142"/>
    </w:p>
    <w:p w14:paraId="07CF664F" w14:textId="77777777" w:rsidR="00B43519" w:rsidRPr="00657A97" w:rsidDel="00406BEA" w:rsidRDefault="00B43519">
      <w:pPr>
        <w:spacing w:line="264" w:lineRule="auto"/>
        <w:rPr>
          <w:ins w:id="1143" w:author="Bounthanom Mekdara" w:date="2017-08-11T14:43:00Z"/>
          <w:del w:id="1144" w:author="Phanousone Phalivong" w:date="2017-09-27T11:54:00Z"/>
          <w:rFonts w:ascii="Times New Roman" w:hAnsi="Times New Roman" w:cs="Times New Roman"/>
          <w:b/>
          <w:bCs/>
          <w:lang w:val="en-US"/>
          <w:rPrChange w:id="1145" w:author="arounyadeth rasphone" w:date="2017-10-08T12:50:00Z">
            <w:rPr>
              <w:ins w:id="1146" w:author="Bounthanom Mekdara" w:date="2017-08-11T14:43:00Z"/>
              <w:del w:id="1147" w:author="Phanousone Phalivong" w:date="2017-09-27T11:54:00Z"/>
              <w:lang w:val="en-US"/>
            </w:rPr>
          </w:rPrChange>
        </w:rPr>
        <w:pPrChange w:id="1148" w:author="arounyadeth rasphone" w:date="2017-10-08T12:48:00Z">
          <w:pPr/>
        </w:pPrChange>
      </w:pPr>
      <w:bookmarkStart w:id="1149" w:name="_Toc494277034"/>
      <w:bookmarkStart w:id="1150" w:name="_Toc495228669"/>
      <w:bookmarkStart w:id="1151" w:name="_Toc495228852"/>
      <w:bookmarkStart w:id="1152" w:name="_Toc495229305"/>
      <w:bookmarkStart w:id="1153" w:name="_Toc495229938"/>
      <w:bookmarkStart w:id="1154" w:name="_Toc495303746"/>
      <w:bookmarkStart w:id="1155" w:name="_Toc495304223"/>
      <w:bookmarkStart w:id="1156" w:name="_Toc495304381"/>
      <w:bookmarkEnd w:id="1149"/>
      <w:bookmarkEnd w:id="1150"/>
      <w:bookmarkEnd w:id="1151"/>
      <w:bookmarkEnd w:id="1152"/>
      <w:bookmarkEnd w:id="1153"/>
      <w:bookmarkEnd w:id="1154"/>
      <w:bookmarkEnd w:id="1155"/>
      <w:bookmarkEnd w:id="1156"/>
    </w:p>
    <w:p w14:paraId="3A948897" w14:textId="77777777" w:rsidR="00B43519" w:rsidRPr="00657A97" w:rsidDel="00406BEA" w:rsidRDefault="00B43519">
      <w:pPr>
        <w:spacing w:line="264" w:lineRule="auto"/>
        <w:rPr>
          <w:ins w:id="1157" w:author="Bounthanom Mekdara" w:date="2017-08-11T14:43:00Z"/>
          <w:del w:id="1158" w:author="Phanousone Phalivong" w:date="2017-09-27T11:54:00Z"/>
          <w:rFonts w:ascii="Times New Roman" w:hAnsi="Times New Roman" w:cs="Times New Roman"/>
          <w:b/>
          <w:bCs/>
          <w:lang w:val="en-US"/>
          <w:rPrChange w:id="1159" w:author="arounyadeth rasphone" w:date="2017-10-08T12:50:00Z">
            <w:rPr>
              <w:ins w:id="1160" w:author="Bounthanom Mekdara" w:date="2017-08-11T14:43:00Z"/>
              <w:del w:id="1161" w:author="Phanousone Phalivong" w:date="2017-09-27T11:54:00Z"/>
              <w:lang w:val="en-US"/>
            </w:rPr>
          </w:rPrChange>
        </w:rPr>
        <w:pPrChange w:id="1162" w:author="arounyadeth rasphone" w:date="2017-10-08T12:48:00Z">
          <w:pPr/>
        </w:pPrChange>
      </w:pPr>
      <w:bookmarkStart w:id="1163" w:name="_Toc494277035"/>
      <w:bookmarkStart w:id="1164" w:name="_Toc495228670"/>
      <w:bookmarkStart w:id="1165" w:name="_Toc495228853"/>
      <w:bookmarkStart w:id="1166" w:name="_Toc495229306"/>
      <w:bookmarkStart w:id="1167" w:name="_Toc495229939"/>
      <w:bookmarkStart w:id="1168" w:name="_Toc495303747"/>
      <w:bookmarkStart w:id="1169" w:name="_Toc495304224"/>
      <w:bookmarkStart w:id="1170" w:name="_Toc495304382"/>
      <w:bookmarkEnd w:id="1163"/>
      <w:bookmarkEnd w:id="1164"/>
      <w:bookmarkEnd w:id="1165"/>
      <w:bookmarkEnd w:id="1166"/>
      <w:bookmarkEnd w:id="1167"/>
      <w:bookmarkEnd w:id="1168"/>
      <w:bookmarkEnd w:id="1169"/>
      <w:bookmarkEnd w:id="1170"/>
    </w:p>
    <w:p w14:paraId="6F48E2EB" w14:textId="77777777" w:rsidR="00B43519" w:rsidRPr="00657A97" w:rsidDel="00406BEA" w:rsidRDefault="00B43519">
      <w:pPr>
        <w:spacing w:line="264" w:lineRule="auto"/>
        <w:rPr>
          <w:ins w:id="1171" w:author="Bounthanom Mekdara" w:date="2017-08-11T14:43:00Z"/>
          <w:del w:id="1172" w:author="Phanousone Phalivong" w:date="2017-09-27T11:54:00Z"/>
          <w:rFonts w:ascii="Times New Roman" w:hAnsi="Times New Roman" w:cs="Times New Roman"/>
          <w:b/>
          <w:bCs/>
          <w:lang w:val="en-US"/>
          <w:rPrChange w:id="1173" w:author="arounyadeth rasphone" w:date="2017-10-08T12:50:00Z">
            <w:rPr>
              <w:ins w:id="1174" w:author="Bounthanom Mekdara" w:date="2017-08-11T14:43:00Z"/>
              <w:del w:id="1175" w:author="Phanousone Phalivong" w:date="2017-09-27T11:54:00Z"/>
              <w:lang w:val="en-US"/>
            </w:rPr>
          </w:rPrChange>
        </w:rPr>
        <w:pPrChange w:id="1176" w:author="arounyadeth rasphone" w:date="2017-10-08T12:48:00Z">
          <w:pPr/>
        </w:pPrChange>
      </w:pPr>
      <w:bookmarkStart w:id="1177" w:name="_Toc494277036"/>
      <w:bookmarkStart w:id="1178" w:name="_Toc495228671"/>
      <w:bookmarkStart w:id="1179" w:name="_Toc495228854"/>
      <w:bookmarkStart w:id="1180" w:name="_Toc495229307"/>
      <w:bookmarkStart w:id="1181" w:name="_Toc495229940"/>
      <w:bookmarkStart w:id="1182" w:name="_Toc495303748"/>
      <w:bookmarkStart w:id="1183" w:name="_Toc495304225"/>
      <w:bookmarkStart w:id="1184" w:name="_Toc495304383"/>
      <w:bookmarkEnd w:id="1177"/>
      <w:bookmarkEnd w:id="1178"/>
      <w:bookmarkEnd w:id="1179"/>
      <w:bookmarkEnd w:id="1180"/>
      <w:bookmarkEnd w:id="1181"/>
      <w:bookmarkEnd w:id="1182"/>
      <w:bookmarkEnd w:id="1183"/>
      <w:bookmarkEnd w:id="1184"/>
    </w:p>
    <w:p w14:paraId="5A3637F2" w14:textId="77777777" w:rsidR="00B43519" w:rsidRPr="00657A97" w:rsidDel="00406BEA" w:rsidRDefault="00B43519">
      <w:pPr>
        <w:spacing w:line="264" w:lineRule="auto"/>
        <w:rPr>
          <w:ins w:id="1185" w:author="Bounthanom Mekdara" w:date="2017-08-11T14:43:00Z"/>
          <w:del w:id="1186" w:author="Phanousone Phalivong" w:date="2017-09-27T11:54:00Z"/>
          <w:rFonts w:ascii="Times New Roman" w:hAnsi="Times New Roman" w:cs="Times New Roman"/>
          <w:b/>
          <w:bCs/>
          <w:lang w:val="en-US"/>
          <w:rPrChange w:id="1187" w:author="arounyadeth rasphone" w:date="2017-10-08T12:50:00Z">
            <w:rPr>
              <w:ins w:id="1188" w:author="Bounthanom Mekdara" w:date="2017-08-11T14:43:00Z"/>
              <w:del w:id="1189" w:author="Phanousone Phalivong" w:date="2017-09-27T11:54:00Z"/>
              <w:lang w:val="en-US"/>
            </w:rPr>
          </w:rPrChange>
        </w:rPr>
        <w:pPrChange w:id="1190" w:author="arounyadeth rasphone" w:date="2017-10-08T12:48:00Z">
          <w:pPr/>
        </w:pPrChange>
      </w:pPr>
      <w:bookmarkStart w:id="1191" w:name="_Toc494277037"/>
      <w:bookmarkStart w:id="1192" w:name="_Toc495228672"/>
      <w:bookmarkStart w:id="1193" w:name="_Toc495228855"/>
      <w:bookmarkStart w:id="1194" w:name="_Toc495229308"/>
      <w:bookmarkStart w:id="1195" w:name="_Toc495229941"/>
      <w:bookmarkStart w:id="1196" w:name="_Toc495303749"/>
      <w:bookmarkStart w:id="1197" w:name="_Toc495304226"/>
      <w:bookmarkStart w:id="1198" w:name="_Toc495304384"/>
      <w:bookmarkEnd w:id="1191"/>
      <w:bookmarkEnd w:id="1192"/>
      <w:bookmarkEnd w:id="1193"/>
      <w:bookmarkEnd w:id="1194"/>
      <w:bookmarkEnd w:id="1195"/>
      <w:bookmarkEnd w:id="1196"/>
      <w:bookmarkEnd w:id="1197"/>
      <w:bookmarkEnd w:id="1198"/>
    </w:p>
    <w:p w14:paraId="6D0D3260" w14:textId="77777777" w:rsidR="00B43519" w:rsidRPr="00657A97" w:rsidDel="00406BEA" w:rsidRDefault="00B43519">
      <w:pPr>
        <w:spacing w:line="264" w:lineRule="auto"/>
        <w:rPr>
          <w:ins w:id="1199" w:author="Bounthanom Mekdara" w:date="2017-08-11T14:43:00Z"/>
          <w:del w:id="1200" w:author="Phanousone Phalivong" w:date="2017-09-27T11:54:00Z"/>
          <w:rFonts w:ascii="Times New Roman" w:hAnsi="Times New Roman" w:cs="Times New Roman"/>
          <w:b/>
          <w:bCs/>
          <w:lang w:val="en-US"/>
          <w:rPrChange w:id="1201" w:author="arounyadeth rasphone" w:date="2017-10-08T12:50:00Z">
            <w:rPr>
              <w:ins w:id="1202" w:author="Bounthanom Mekdara" w:date="2017-08-11T14:43:00Z"/>
              <w:del w:id="1203" w:author="Phanousone Phalivong" w:date="2017-09-27T11:54:00Z"/>
              <w:lang w:val="en-US"/>
            </w:rPr>
          </w:rPrChange>
        </w:rPr>
        <w:pPrChange w:id="1204" w:author="arounyadeth rasphone" w:date="2017-10-08T12:48:00Z">
          <w:pPr/>
        </w:pPrChange>
      </w:pPr>
      <w:bookmarkStart w:id="1205" w:name="_Toc494277038"/>
      <w:bookmarkStart w:id="1206" w:name="_Toc495228673"/>
      <w:bookmarkStart w:id="1207" w:name="_Toc495228856"/>
      <w:bookmarkStart w:id="1208" w:name="_Toc495229309"/>
      <w:bookmarkStart w:id="1209" w:name="_Toc495229942"/>
      <w:bookmarkStart w:id="1210" w:name="_Toc495303750"/>
      <w:bookmarkStart w:id="1211" w:name="_Toc495304227"/>
      <w:bookmarkStart w:id="1212" w:name="_Toc495304385"/>
      <w:bookmarkEnd w:id="1205"/>
      <w:bookmarkEnd w:id="1206"/>
      <w:bookmarkEnd w:id="1207"/>
      <w:bookmarkEnd w:id="1208"/>
      <w:bookmarkEnd w:id="1209"/>
      <w:bookmarkEnd w:id="1210"/>
      <w:bookmarkEnd w:id="1211"/>
      <w:bookmarkEnd w:id="1212"/>
    </w:p>
    <w:p w14:paraId="2E52898F" w14:textId="77777777" w:rsidR="00B43519" w:rsidRPr="00657A97" w:rsidDel="00406BEA" w:rsidRDefault="00B43519">
      <w:pPr>
        <w:spacing w:line="264" w:lineRule="auto"/>
        <w:rPr>
          <w:ins w:id="1213" w:author="Bounthanom Mekdara" w:date="2017-08-11T14:43:00Z"/>
          <w:del w:id="1214" w:author="Phanousone Phalivong" w:date="2017-09-27T11:54:00Z"/>
          <w:rFonts w:ascii="Times New Roman" w:hAnsi="Times New Roman" w:cs="Times New Roman"/>
          <w:b/>
          <w:bCs/>
          <w:lang w:val="en-US"/>
          <w:rPrChange w:id="1215" w:author="arounyadeth rasphone" w:date="2017-10-08T12:50:00Z">
            <w:rPr>
              <w:ins w:id="1216" w:author="Bounthanom Mekdara" w:date="2017-08-11T14:43:00Z"/>
              <w:del w:id="1217" w:author="Phanousone Phalivong" w:date="2017-09-27T11:54:00Z"/>
              <w:lang w:val="en-US"/>
            </w:rPr>
          </w:rPrChange>
        </w:rPr>
        <w:pPrChange w:id="1218" w:author="arounyadeth rasphone" w:date="2017-10-08T12:48:00Z">
          <w:pPr/>
        </w:pPrChange>
      </w:pPr>
      <w:bookmarkStart w:id="1219" w:name="_Toc494277039"/>
      <w:bookmarkStart w:id="1220" w:name="_Toc495228674"/>
      <w:bookmarkStart w:id="1221" w:name="_Toc495228857"/>
      <w:bookmarkStart w:id="1222" w:name="_Toc495229310"/>
      <w:bookmarkStart w:id="1223" w:name="_Toc495229943"/>
      <w:bookmarkStart w:id="1224" w:name="_Toc495303751"/>
      <w:bookmarkStart w:id="1225" w:name="_Toc495304228"/>
      <w:bookmarkStart w:id="1226" w:name="_Toc495304386"/>
      <w:bookmarkEnd w:id="1219"/>
      <w:bookmarkEnd w:id="1220"/>
      <w:bookmarkEnd w:id="1221"/>
      <w:bookmarkEnd w:id="1222"/>
      <w:bookmarkEnd w:id="1223"/>
      <w:bookmarkEnd w:id="1224"/>
      <w:bookmarkEnd w:id="1225"/>
      <w:bookmarkEnd w:id="1226"/>
    </w:p>
    <w:p w14:paraId="2F73F004" w14:textId="77777777" w:rsidR="00B43519" w:rsidRPr="00657A97" w:rsidDel="00406BEA" w:rsidRDefault="00B43519">
      <w:pPr>
        <w:spacing w:line="264" w:lineRule="auto"/>
        <w:rPr>
          <w:ins w:id="1227" w:author="Bounthanom Mekdara" w:date="2017-08-11T14:43:00Z"/>
          <w:del w:id="1228" w:author="Phanousone Phalivong" w:date="2017-09-27T11:54:00Z"/>
          <w:rFonts w:ascii="Times New Roman" w:hAnsi="Times New Roman" w:cs="Times New Roman"/>
          <w:b/>
          <w:bCs/>
          <w:lang w:val="en-US"/>
          <w:rPrChange w:id="1229" w:author="arounyadeth rasphone" w:date="2017-10-08T12:50:00Z">
            <w:rPr>
              <w:ins w:id="1230" w:author="Bounthanom Mekdara" w:date="2017-08-11T14:43:00Z"/>
              <w:del w:id="1231" w:author="Phanousone Phalivong" w:date="2017-09-27T11:54:00Z"/>
              <w:lang w:val="en-US"/>
            </w:rPr>
          </w:rPrChange>
        </w:rPr>
        <w:pPrChange w:id="1232" w:author="arounyadeth rasphone" w:date="2017-10-08T12:48:00Z">
          <w:pPr/>
        </w:pPrChange>
      </w:pPr>
      <w:bookmarkStart w:id="1233" w:name="_Toc494277040"/>
      <w:bookmarkStart w:id="1234" w:name="_Toc495228675"/>
      <w:bookmarkStart w:id="1235" w:name="_Toc495228858"/>
      <w:bookmarkStart w:id="1236" w:name="_Toc495229311"/>
      <w:bookmarkStart w:id="1237" w:name="_Toc495229944"/>
      <w:bookmarkStart w:id="1238" w:name="_Toc495303752"/>
      <w:bookmarkStart w:id="1239" w:name="_Toc495304229"/>
      <w:bookmarkStart w:id="1240" w:name="_Toc495304387"/>
      <w:bookmarkEnd w:id="1233"/>
      <w:bookmarkEnd w:id="1234"/>
      <w:bookmarkEnd w:id="1235"/>
      <w:bookmarkEnd w:id="1236"/>
      <w:bookmarkEnd w:id="1237"/>
      <w:bookmarkEnd w:id="1238"/>
      <w:bookmarkEnd w:id="1239"/>
      <w:bookmarkEnd w:id="1240"/>
    </w:p>
    <w:p w14:paraId="0DCBA4B8" w14:textId="77777777" w:rsidR="00B43519" w:rsidRPr="00657A97" w:rsidDel="00406BEA" w:rsidRDefault="00B43519">
      <w:pPr>
        <w:spacing w:line="264" w:lineRule="auto"/>
        <w:rPr>
          <w:ins w:id="1241" w:author="Bounthanom Mekdara" w:date="2017-08-11T14:43:00Z"/>
          <w:del w:id="1242" w:author="Phanousone Phalivong" w:date="2017-09-27T11:54:00Z"/>
          <w:rFonts w:ascii="Times New Roman" w:hAnsi="Times New Roman" w:cs="Times New Roman"/>
          <w:b/>
          <w:bCs/>
          <w:lang w:val="en-US"/>
          <w:rPrChange w:id="1243" w:author="arounyadeth rasphone" w:date="2017-10-08T12:50:00Z">
            <w:rPr>
              <w:ins w:id="1244" w:author="Bounthanom Mekdara" w:date="2017-08-11T14:43:00Z"/>
              <w:del w:id="1245" w:author="Phanousone Phalivong" w:date="2017-09-27T11:54:00Z"/>
              <w:lang w:val="en-US"/>
            </w:rPr>
          </w:rPrChange>
        </w:rPr>
        <w:pPrChange w:id="1246" w:author="arounyadeth rasphone" w:date="2017-10-08T12:48:00Z">
          <w:pPr/>
        </w:pPrChange>
      </w:pPr>
      <w:bookmarkStart w:id="1247" w:name="_Toc494277041"/>
      <w:bookmarkStart w:id="1248" w:name="_Toc495228676"/>
      <w:bookmarkStart w:id="1249" w:name="_Toc495228859"/>
      <w:bookmarkStart w:id="1250" w:name="_Toc495229312"/>
      <w:bookmarkStart w:id="1251" w:name="_Toc495229945"/>
      <w:bookmarkStart w:id="1252" w:name="_Toc495303753"/>
      <w:bookmarkStart w:id="1253" w:name="_Toc495304230"/>
      <w:bookmarkStart w:id="1254" w:name="_Toc495304388"/>
      <w:bookmarkEnd w:id="1247"/>
      <w:bookmarkEnd w:id="1248"/>
      <w:bookmarkEnd w:id="1249"/>
      <w:bookmarkEnd w:id="1250"/>
      <w:bookmarkEnd w:id="1251"/>
      <w:bookmarkEnd w:id="1252"/>
      <w:bookmarkEnd w:id="1253"/>
      <w:bookmarkEnd w:id="1254"/>
    </w:p>
    <w:p w14:paraId="587AE376" w14:textId="77777777" w:rsidR="00B43519" w:rsidRPr="00657A97" w:rsidDel="00406BEA" w:rsidRDefault="00B43519">
      <w:pPr>
        <w:spacing w:line="264" w:lineRule="auto"/>
        <w:rPr>
          <w:ins w:id="1255" w:author="Bounthanom Mekdara" w:date="2017-08-11T14:43:00Z"/>
          <w:del w:id="1256" w:author="Phanousone Phalivong" w:date="2017-09-27T11:54:00Z"/>
          <w:rFonts w:ascii="Times New Roman" w:hAnsi="Times New Roman" w:cs="Times New Roman"/>
          <w:b/>
          <w:bCs/>
          <w:lang w:val="en-US"/>
          <w:rPrChange w:id="1257" w:author="arounyadeth rasphone" w:date="2017-10-08T12:50:00Z">
            <w:rPr>
              <w:ins w:id="1258" w:author="Bounthanom Mekdara" w:date="2017-08-11T14:43:00Z"/>
              <w:del w:id="1259" w:author="Phanousone Phalivong" w:date="2017-09-27T11:54:00Z"/>
              <w:lang w:val="en-US"/>
            </w:rPr>
          </w:rPrChange>
        </w:rPr>
        <w:pPrChange w:id="1260" w:author="arounyadeth rasphone" w:date="2017-10-08T12:48:00Z">
          <w:pPr/>
        </w:pPrChange>
      </w:pPr>
      <w:bookmarkStart w:id="1261" w:name="_Toc494277042"/>
      <w:bookmarkStart w:id="1262" w:name="_Toc495228677"/>
      <w:bookmarkStart w:id="1263" w:name="_Toc495228860"/>
      <w:bookmarkStart w:id="1264" w:name="_Toc495229313"/>
      <w:bookmarkStart w:id="1265" w:name="_Toc495229946"/>
      <w:bookmarkStart w:id="1266" w:name="_Toc495303754"/>
      <w:bookmarkStart w:id="1267" w:name="_Toc495304231"/>
      <w:bookmarkStart w:id="1268" w:name="_Toc495304389"/>
      <w:bookmarkEnd w:id="1261"/>
      <w:bookmarkEnd w:id="1262"/>
      <w:bookmarkEnd w:id="1263"/>
      <w:bookmarkEnd w:id="1264"/>
      <w:bookmarkEnd w:id="1265"/>
      <w:bookmarkEnd w:id="1266"/>
      <w:bookmarkEnd w:id="1267"/>
      <w:bookmarkEnd w:id="1268"/>
    </w:p>
    <w:p w14:paraId="7D74FDAE" w14:textId="77777777" w:rsidR="00B43519" w:rsidRPr="00657A97" w:rsidDel="00406BEA" w:rsidRDefault="00B43519">
      <w:pPr>
        <w:spacing w:line="264" w:lineRule="auto"/>
        <w:rPr>
          <w:ins w:id="1269" w:author="Bounthanom Mekdara" w:date="2017-08-11T14:43:00Z"/>
          <w:del w:id="1270" w:author="Phanousone Phalivong" w:date="2017-09-27T11:54:00Z"/>
          <w:rFonts w:ascii="Times New Roman" w:hAnsi="Times New Roman" w:cs="Times New Roman"/>
          <w:b/>
          <w:bCs/>
          <w:lang w:val="en-US"/>
          <w:rPrChange w:id="1271" w:author="arounyadeth rasphone" w:date="2017-10-08T12:50:00Z">
            <w:rPr>
              <w:ins w:id="1272" w:author="Bounthanom Mekdara" w:date="2017-08-11T14:43:00Z"/>
              <w:del w:id="1273" w:author="Phanousone Phalivong" w:date="2017-09-27T11:54:00Z"/>
              <w:lang w:val="en-US"/>
            </w:rPr>
          </w:rPrChange>
        </w:rPr>
        <w:pPrChange w:id="1274" w:author="arounyadeth rasphone" w:date="2017-10-08T12:48:00Z">
          <w:pPr/>
        </w:pPrChange>
      </w:pPr>
      <w:bookmarkStart w:id="1275" w:name="_Toc494277043"/>
      <w:bookmarkStart w:id="1276" w:name="_Toc495228678"/>
      <w:bookmarkStart w:id="1277" w:name="_Toc495228861"/>
      <w:bookmarkStart w:id="1278" w:name="_Toc495229314"/>
      <w:bookmarkStart w:id="1279" w:name="_Toc495229947"/>
      <w:bookmarkStart w:id="1280" w:name="_Toc495303755"/>
      <w:bookmarkStart w:id="1281" w:name="_Toc495304232"/>
      <w:bookmarkStart w:id="1282" w:name="_Toc495304390"/>
      <w:bookmarkEnd w:id="1275"/>
      <w:bookmarkEnd w:id="1276"/>
      <w:bookmarkEnd w:id="1277"/>
      <w:bookmarkEnd w:id="1278"/>
      <w:bookmarkEnd w:id="1279"/>
      <w:bookmarkEnd w:id="1280"/>
      <w:bookmarkEnd w:id="1281"/>
      <w:bookmarkEnd w:id="1282"/>
    </w:p>
    <w:p w14:paraId="0C34F7EC" w14:textId="77777777" w:rsidR="00B43519" w:rsidRPr="00657A97" w:rsidDel="00406BEA" w:rsidRDefault="00B43519">
      <w:pPr>
        <w:spacing w:line="264" w:lineRule="auto"/>
        <w:rPr>
          <w:ins w:id="1283" w:author="Bounthanom Mekdara" w:date="2017-08-11T14:43:00Z"/>
          <w:del w:id="1284" w:author="Phanousone Phalivong" w:date="2017-09-27T11:54:00Z"/>
          <w:rFonts w:ascii="Times New Roman" w:hAnsi="Times New Roman" w:cs="Times New Roman"/>
          <w:b/>
          <w:bCs/>
          <w:lang w:val="en-US"/>
          <w:rPrChange w:id="1285" w:author="arounyadeth rasphone" w:date="2017-10-08T12:50:00Z">
            <w:rPr>
              <w:ins w:id="1286" w:author="Bounthanom Mekdara" w:date="2017-08-11T14:43:00Z"/>
              <w:del w:id="1287" w:author="Phanousone Phalivong" w:date="2017-09-27T11:54:00Z"/>
              <w:lang w:val="en-US"/>
            </w:rPr>
          </w:rPrChange>
        </w:rPr>
        <w:pPrChange w:id="1288" w:author="arounyadeth rasphone" w:date="2017-10-08T12:48:00Z">
          <w:pPr/>
        </w:pPrChange>
      </w:pPr>
      <w:bookmarkStart w:id="1289" w:name="_Toc494277044"/>
      <w:bookmarkStart w:id="1290" w:name="_Toc495228679"/>
      <w:bookmarkStart w:id="1291" w:name="_Toc495228862"/>
      <w:bookmarkStart w:id="1292" w:name="_Toc495229315"/>
      <w:bookmarkStart w:id="1293" w:name="_Toc495229948"/>
      <w:bookmarkStart w:id="1294" w:name="_Toc495303756"/>
      <w:bookmarkStart w:id="1295" w:name="_Toc495304233"/>
      <w:bookmarkStart w:id="1296" w:name="_Toc495304391"/>
      <w:bookmarkEnd w:id="1289"/>
      <w:bookmarkEnd w:id="1290"/>
      <w:bookmarkEnd w:id="1291"/>
      <w:bookmarkEnd w:id="1292"/>
      <w:bookmarkEnd w:id="1293"/>
      <w:bookmarkEnd w:id="1294"/>
      <w:bookmarkEnd w:id="1295"/>
      <w:bookmarkEnd w:id="1296"/>
    </w:p>
    <w:p w14:paraId="6717C803" w14:textId="77777777" w:rsidR="00B43519" w:rsidRPr="00657A97" w:rsidDel="00406BEA" w:rsidRDefault="00B43519">
      <w:pPr>
        <w:spacing w:line="264" w:lineRule="auto"/>
        <w:rPr>
          <w:ins w:id="1297" w:author="Bounthanom Mekdara" w:date="2017-08-11T14:43:00Z"/>
          <w:del w:id="1298" w:author="Phanousone Phalivong" w:date="2017-09-27T11:54:00Z"/>
          <w:rFonts w:ascii="Times New Roman" w:hAnsi="Times New Roman" w:cs="Times New Roman"/>
          <w:b/>
          <w:bCs/>
          <w:lang w:val="en-US"/>
          <w:rPrChange w:id="1299" w:author="arounyadeth rasphone" w:date="2017-10-08T12:50:00Z">
            <w:rPr>
              <w:ins w:id="1300" w:author="Bounthanom Mekdara" w:date="2017-08-11T14:43:00Z"/>
              <w:del w:id="1301" w:author="Phanousone Phalivong" w:date="2017-09-27T11:54:00Z"/>
              <w:lang w:val="en-US"/>
            </w:rPr>
          </w:rPrChange>
        </w:rPr>
        <w:pPrChange w:id="1302" w:author="arounyadeth rasphone" w:date="2017-10-08T12:48:00Z">
          <w:pPr/>
        </w:pPrChange>
      </w:pPr>
      <w:bookmarkStart w:id="1303" w:name="_Toc494277045"/>
      <w:bookmarkStart w:id="1304" w:name="_Toc495228680"/>
      <w:bookmarkStart w:id="1305" w:name="_Toc495228863"/>
      <w:bookmarkStart w:id="1306" w:name="_Toc495229316"/>
      <w:bookmarkStart w:id="1307" w:name="_Toc495229949"/>
      <w:bookmarkStart w:id="1308" w:name="_Toc495303757"/>
      <w:bookmarkStart w:id="1309" w:name="_Toc495304234"/>
      <w:bookmarkStart w:id="1310" w:name="_Toc495304392"/>
      <w:bookmarkEnd w:id="1303"/>
      <w:bookmarkEnd w:id="1304"/>
      <w:bookmarkEnd w:id="1305"/>
      <w:bookmarkEnd w:id="1306"/>
      <w:bookmarkEnd w:id="1307"/>
      <w:bookmarkEnd w:id="1308"/>
      <w:bookmarkEnd w:id="1309"/>
      <w:bookmarkEnd w:id="1310"/>
    </w:p>
    <w:p w14:paraId="16610C89" w14:textId="77777777" w:rsidR="00B43519" w:rsidRPr="00657A97" w:rsidDel="00406BEA" w:rsidRDefault="00B43519">
      <w:pPr>
        <w:spacing w:line="264" w:lineRule="auto"/>
        <w:rPr>
          <w:ins w:id="1311" w:author="Bounthanom Mekdara" w:date="2017-08-11T14:43:00Z"/>
          <w:del w:id="1312" w:author="Phanousone Phalivong" w:date="2017-09-27T11:54:00Z"/>
          <w:rFonts w:ascii="Times New Roman" w:hAnsi="Times New Roman" w:cs="Times New Roman"/>
          <w:b/>
          <w:bCs/>
          <w:lang w:val="en-US"/>
          <w:rPrChange w:id="1313" w:author="arounyadeth rasphone" w:date="2017-10-08T12:50:00Z">
            <w:rPr>
              <w:ins w:id="1314" w:author="Bounthanom Mekdara" w:date="2017-08-11T14:43:00Z"/>
              <w:del w:id="1315" w:author="Phanousone Phalivong" w:date="2017-09-27T11:54:00Z"/>
              <w:lang w:val="en-US"/>
            </w:rPr>
          </w:rPrChange>
        </w:rPr>
        <w:pPrChange w:id="1316" w:author="arounyadeth rasphone" w:date="2017-10-08T12:48:00Z">
          <w:pPr/>
        </w:pPrChange>
      </w:pPr>
      <w:bookmarkStart w:id="1317" w:name="_Toc494277046"/>
      <w:bookmarkStart w:id="1318" w:name="_Toc495228681"/>
      <w:bookmarkStart w:id="1319" w:name="_Toc495228864"/>
      <w:bookmarkStart w:id="1320" w:name="_Toc495229317"/>
      <w:bookmarkStart w:id="1321" w:name="_Toc495229950"/>
      <w:bookmarkStart w:id="1322" w:name="_Toc495303758"/>
      <w:bookmarkStart w:id="1323" w:name="_Toc495304235"/>
      <w:bookmarkStart w:id="1324" w:name="_Toc495304393"/>
      <w:bookmarkEnd w:id="1317"/>
      <w:bookmarkEnd w:id="1318"/>
      <w:bookmarkEnd w:id="1319"/>
      <w:bookmarkEnd w:id="1320"/>
      <w:bookmarkEnd w:id="1321"/>
      <w:bookmarkEnd w:id="1322"/>
      <w:bookmarkEnd w:id="1323"/>
      <w:bookmarkEnd w:id="1324"/>
    </w:p>
    <w:p w14:paraId="242A9766" w14:textId="77777777" w:rsidR="00B43519" w:rsidRPr="00657A97" w:rsidDel="00406BEA" w:rsidRDefault="00B43519">
      <w:pPr>
        <w:spacing w:line="264" w:lineRule="auto"/>
        <w:rPr>
          <w:ins w:id="1325" w:author="Bounthanom Mekdara" w:date="2017-08-11T14:43:00Z"/>
          <w:del w:id="1326" w:author="Phanousone Phalivong" w:date="2017-09-27T11:54:00Z"/>
          <w:rFonts w:ascii="Times New Roman" w:hAnsi="Times New Roman" w:cs="Times New Roman"/>
          <w:b/>
          <w:bCs/>
          <w:lang w:val="en-US"/>
          <w:rPrChange w:id="1327" w:author="arounyadeth rasphone" w:date="2017-10-08T12:50:00Z">
            <w:rPr>
              <w:ins w:id="1328" w:author="Bounthanom Mekdara" w:date="2017-08-11T14:43:00Z"/>
              <w:del w:id="1329" w:author="Phanousone Phalivong" w:date="2017-09-27T11:54:00Z"/>
              <w:lang w:val="en-US"/>
            </w:rPr>
          </w:rPrChange>
        </w:rPr>
        <w:pPrChange w:id="1330" w:author="arounyadeth rasphone" w:date="2017-10-08T12:48:00Z">
          <w:pPr/>
        </w:pPrChange>
      </w:pPr>
      <w:bookmarkStart w:id="1331" w:name="_Toc494277047"/>
      <w:bookmarkStart w:id="1332" w:name="_Toc495228682"/>
      <w:bookmarkStart w:id="1333" w:name="_Toc495228865"/>
      <w:bookmarkStart w:id="1334" w:name="_Toc495229318"/>
      <w:bookmarkStart w:id="1335" w:name="_Toc495229951"/>
      <w:bookmarkStart w:id="1336" w:name="_Toc495303759"/>
      <w:bookmarkStart w:id="1337" w:name="_Toc495304236"/>
      <w:bookmarkStart w:id="1338" w:name="_Toc495304394"/>
      <w:bookmarkEnd w:id="1331"/>
      <w:bookmarkEnd w:id="1332"/>
      <w:bookmarkEnd w:id="1333"/>
      <w:bookmarkEnd w:id="1334"/>
      <w:bookmarkEnd w:id="1335"/>
      <w:bookmarkEnd w:id="1336"/>
      <w:bookmarkEnd w:id="1337"/>
      <w:bookmarkEnd w:id="1338"/>
    </w:p>
    <w:p w14:paraId="10FEDD4E" w14:textId="77777777" w:rsidR="00B43519" w:rsidRPr="00657A97" w:rsidDel="00406BEA" w:rsidRDefault="00B43519">
      <w:pPr>
        <w:spacing w:line="264" w:lineRule="auto"/>
        <w:rPr>
          <w:ins w:id="1339" w:author="Bounthanom Mekdara" w:date="2017-08-11T14:43:00Z"/>
          <w:del w:id="1340" w:author="Phanousone Phalivong" w:date="2017-09-27T11:54:00Z"/>
          <w:rFonts w:ascii="Times New Roman" w:hAnsi="Times New Roman" w:cs="Times New Roman"/>
          <w:b/>
          <w:bCs/>
          <w:lang w:val="en-US"/>
          <w:rPrChange w:id="1341" w:author="arounyadeth rasphone" w:date="2017-10-08T12:50:00Z">
            <w:rPr>
              <w:ins w:id="1342" w:author="Bounthanom Mekdara" w:date="2017-08-11T14:43:00Z"/>
              <w:del w:id="1343" w:author="Phanousone Phalivong" w:date="2017-09-27T11:54:00Z"/>
              <w:lang w:val="en-US"/>
            </w:rPr>
          </w:rPrChange>
        </w:rPr>
        <w:pPrChange w:id="1344" w:author="arounyadeth rasphone" w:date="2017-10-08T12:48:00Z">
          <w:pPr/>
        </w:pPrChange>
      </w:pPr>
      <w:bookmarkStart w:id="1345" w:name="_Toc494277048"/>
      <w:bookmarkStart w:id="1346" w:name="_Toc495228683"/>
      <w:bookmarkStart w:id="1347" w:name="_Toc495228866"/>
      <w:bookmarkStart w:id="1348" w:name="_Toc495229319"/>
      <w:bookmarkStart w:id="1349" w:name="_Toc495229952"/>
      <w:bookmarkStart w:id="1350" w:name="_Toc495303760"/>
      <w:bookmarkStart w:id="1351" w:name="_Toc495304237"/>
      <w:bookmarkStart w:id="1352" w:name="_Toc495304395"/>
      <w:bookmarkEnd w:id="1345"/>
      <w:bookmarkEnd w:id="1346"/>
      <w:bookmarkEnd w:id="1347"/>
      <w:bookmarkEnd w:id="1348"/>
      <w:bookmarkEnd w:id="1349"/>
      <w:bookmarkEnd w:id="1350"/>
      <w:bookmarkEnd w:id="1351"/>
      <w:bookmarkEnd w:id="1352"/>
    </w:p>
    <w:p w14:paraId="1C7CA41F" w14:textId="77777777" w:rsidR="00B43519" w:rsidRPr="00657A97" w:rsidDel="00406BEA" w:rsidRDefault="00B43519">
      <w:pPr>
        <w:spacing w:line="264" w:lineRule="auto"/>
        <w:rPr>
          <w:ins w:id="1353" w:author="Bounthanom Mekdara" w:date="2017-08-11T14:43:00Z"/>
          <w:del w:id="1354" w:author="Phanousone Phalivong" w:date="2017-09-27T11:54:00Z"/>
          <w:rFonts w:ascii="Times New Roman" w:hAnsi="Times New Roman" w:cs="Times New Roman"/>
          <w:b/>
          <w:bCs/>
          <w:lang w:val="en-US"/>
          <w:rPrChange w:id="1355" w:author="arounyadeth rasphone" w:date="2017-10-08T12:50:00Z">
            <w:rPr>
              <w:ins w:id="1356" w:author="Bounthanom Mekdara" w:date="2017-08-11T14:43:00Z"/>
              <w:del w:id="1357" w:author="Phanousone Phalivong" w:date="2017-09-27T11:54:00Z"/>
              <w:lang w:val="en-US"/>
            </w:rPr>
          </w:rPrChange>
        </w:rPr>
        <w:pPrChange w:id="1358" w:author="arounyadeth rasphone" w:date="2017-10-08T12:48:00Z">
          <w:pPr/>
        </w:pPrChange>
      </w:pPr>
      <w:bookmarkStart w:id="1359" w:name="_Toc494277049"/>
      <w:bookmarkStart w:id="1360" w:name="_Toc495228684"/>
      <w:bookmarkStart w:id="1361" w:name="_Toc495228867"/>
      <w:bookmarkStart w:id="1362" w:name="_Toc495229320"/>
      <w:bookmarkStart w:id="1363" w:name="_Toc495229953"/>
      <w:bookmarkStart w:id="1364" w:name="_Toc495303761"/>
      <w:bookmarkStart w:id="1365" w:name="_Toc495304238"/>
      <w:bookmarkStart w:id="1366" w:name="_Toc495304396"/>
      <w:bookmarkEnd w:id="1359"/>
      <w:bookmarkEnd w:id="1360"/>
      <w:bookmarkEnd w:id="1361"/>
      <w:bookmarkEnd w:id="1362"/>
      <w:bookmarkEnd w:id="1363"/>
      <w:bookmarkEnd w:id="1364"/>
      <w:bookmarkEnd w:id="1365"/>
      <w:bookmarkEnd w:id="1366"/>
    </w:p>
    <w:p w14:paraId="74B1083C" w14:textId="77777777" w:rsidR="00B43519" w:rsidRPr="00657A97" w:rsidDel="00406BEA" w:rsidRDefault="00B43519">
      <w:pPr>
        <w:spacing w:line="264" w:lineRule="auto"/>
        <w:rPr>
          <w:ins w:id="1367" w:author="Bounthanom Mekdara" w:date="2017-08-11T14:43:00Z"/>
          <w:del w:id="1368" w:author="Phanousone Phalivong" w:date="2017-09-27T11:54:00Z"/>
          <w:rFonts w:ascii="Times New Roman" w:hAnsi="Times New Roman" w:cs="Times New Roman"/>
          <w:b/>
          <w:bCs/>
          <w:lang w:val="en-US"/>
          <w:rPrChange w:id="1369" w:author="arounyadeth rasphone" w:date="2017-10-08T12:50:00Z">
            <w:rPr>
              <w:ins w:id="1370" w:author="Bounthanom Mekdara" w:date="2017-08-11T14:43:00Z"/>
              <w:del w:id="1371" w:author="Phanousone Phalivong" w:date="2017-09-27T11:54:00Z"/>
              <w:lang w:val="en-US"/>
            </w:rPr>
          </w:rPrChange>
        </w:rPr>
        <w:pPrChange w:id="1372" w:author="arounyadeth rasphone" w:date="2017-10-08T12:48:00Z">
          <w:pPr/>
        </w:pPrChange>
      </w:pPr>
      <w:bookmarkStart w:id="1373" w:name="_Toc494277050"/>
      <w:bookmarkStart w:id="1374" w:name="_Toc495228685"/>
      <w:bookmarkStart w:id="1375" w:name="_Toc495228868"/>
      <w:bookmarkStart w:id="1376" w:name="_Toc495229321"/>
      <w:bookmarkStart w:id="1377" w:name="_Toc495229954"/>
      <w:bookmarkStart w:id="1378" w:name="_Toc495303762"/>
      <w:bookmarkStart w:id="1379" w:name="_Toc495304239"/>
      <w:bookmarkStart w:id="1380" w:name="_Toc495304397"/>
      <w:bookmarkEnd w:id="1373"/>
      <w:bookmarkEnd w:id="1374"/>
      <w:bookmarkEnd w:id="1375"/>
      <w:bookmarkEnd w:id="1376"/>
      <w:bookmarkEnd w:id="1377"/>
      <w:bookmarkEnd w:id="1378"/>
      <w:bookmarkEnd w:id="1379"/>
      <w:bookmarkEnd w:id="1380"/>
    </w:p>
    <w:p w14:paraId="4695D0DF" w14:textId="77777777" w:rsidR="00B43519" w:rsidRPr="00657A97" w:rsidDel="00406BEA" w:rsidRDefault="00B43519">
      <w:pPr>
        <w:spacing w:line="264" w:lineRule="auto"/>
        <w:rPr>
          <w:ins w:id="1381" w:author="BK" w:date="2017-08-18T10:56:00Z"/>
          <w:del w:id="1382" w:author="Phanousone Phalivong" w:date="2017-09-27T11:54:00Z"/>
          <w:rFonts w:ascii="Times New Roman" w:hAnsi="Times New Roman" w:cs="Times New Roman"/>
          <w:b/>
          <w:bCs/>
          <w:lang w:val="en-US"/>
          <w:rPrChange w:id="1383" w:author="arounyadeth rasphone" w:date="2017-10-08T12:50:00Z">
            <w:rPr>
              <w:ins w:id="1384" w:author="BK" w:date="2017-08-18T10:56:00Z"/>
              <w:del w:id="1385" w:author="Phanousone Phalivong" w:date="2017-09-27T11:54:00Z"/>
              <w:rFonts w:ascii="Times New Roman" w:hAnsi="Times New Roman" w:cs="Times New Roman"/>
              <w:lang w:val="en-US"/>
            </w:rPr>
          </w:rPrChange>
        </w:rPr>
        <w:pPrChange w:id="1386" w:author="arounyadeth rasphone" w:date="2017-10-08T12:48:00Z">
          <w:pPr/>
        </w:pPrChange>
      </w:pPr>
      <w:bookmarkStart w:id="1387" w:name="_Toc494277051"/>
      <w:bookmarkStart w:id="1388" w:name="_Toc495228686"/>
      <w:bookmarkStart w:id="1389" w:name="_Toc495228869"/>
      <w:bookmarkStart w:id="1390" w:name="_Toc495229322"/>
      <w:bookmarkStart w:id="1391" w:name="_Toc495229955"/>
      <w:bookmarkStart w:id="1392" w:name="_Toc495303763"/>
      <w:bookmarkStart w:id="1393" w:name="_Toc495304240"/>
      <w:bookmarkStart w:id="1394" w:name="_Toc495304398"/>
      <w:bookmarkEnd w:id="1387"/>
      <w:bookmarkEnd w:id="1388"/>
      <w:bookmarkEnd w:id="1389"/>
      <w:bookmarkEnd w:id="1390"/>
      <w:bookmarkEnd w:id="1391"/>
      <w:bookmarkEnd w:id="1392"/>
      <w:bookmarkEnd w:id="1393"/>
      <w:bookmarkEnd w:id="1394"/>
    </w:p>
    <w:p w14:paraId="7C7AC437" w14:textId="77777777" w:rsidR="000E2CF5" w:rsidRPr="00657A97" w:rsidDel="00406BEA" w:rsidRDefault="000E2CF5">
      <w:pPr>
        <w:spacing w:line="264" w:lineRule="auto"/>
        <w:rPr>
          <w:ins w:id="1395" w:author="Bounthanom Mekdara" w:date="2017-08-11T14:43:00Z"/>
          <w:del w:id="1396" w:author="Phanousone Phalivong" w:date="2017-09-27T11:54:00Z"/>
          <w:rFonts w:ascii="Times New Roman" w:hAnsi="Times New Roman" w:cs="Times New Roman"/>
          <w:b/>
          <w:bCs/>
          <w:lang w:val="en-US"/>
          <w:rPrChange w:id="1397" w:author="arounyadeth rasphone" w:date="2017-10-08T12:50:00Z">
            <w:rPr>
              <w:ins w:id="1398" w:author="Bounthanom Mekdara" w:date="2017-08-11T14:43:00Z"/>
              <w:del w:id="1399" w:author="Phanousone Phalivong" w:date="2017-09-27T11:54:00Z"/>
              <w:lang w:val="en-US"/>
            </w:rPr>
          </w:rPrChange>
        </w:rPr>
        <w:pPrChange w:id="1400" w:author="arounyadeth rasphone" w:date="2017-10-08T12:48:00Z">
          <w:pPr/>
        </w:pPrChange>
      </w:pPr>
      <w:bookmarkStart w:id="1401" w:name="_Toc494277052"/>
      <w:bookmarkStart w:id="1402" w:name="_Toc495228687"/>
      <w:bookmarkStart w:id="1403" w:name="_Toc495228870"/>
      <w:bookmarkStart w:id="1404" w:name="_Toc495229323"/>
      <w:bookmarkStart w:id="1405" w:name="_Toc495229956"/>
      <w:bookmarkStart w:id="1406" w:name="_Toc495303764"/>
      <w:bookmarkStart w:id="1407" w:name="_Toc495304241"/>
      <w:bookmarkStart w:id="1408" w:name="_Toc495304399"/>
      <w:bookmarkEnd w:id="1401"/>
      <w:bookmarkEnd w:id="1402"/>
      <w:bookmarkEnd w:id="1403"/>
      <w:bookmarkEnd w:id="1404"/>
      <w:bookmarkEnd w:id="1405"/>
      <w:bookmarkEnd w:id="1406"/>
      <w:bookmarkEnd w:id="1407"/>
      <w:bookmarkEnd w:id="1408"/>
    </w:p>
    <w:p w14:paraId="0CC65D95" w14:textId="77777777" w:rsidR="00B43519" w:rsidRPr="00657A97" w:rsidDel="00406BEA" w:rsidRDefault="00B43519">
      <w:pPr>
        <w:spacing w:line="264" w:lineRule="auto"/>
        <w:rPr>
          <w:ins w:id="1409" w:author="Bounthanom Mekdara" w:date="2017-08-11T14:43:00Z"/>
          <w:del w:id="1410" w:author="Phanousone Phalivong" w:date="2017-09-27T11:54:00Z"/>
          <w:rFonts w:ascii="Times New Roman" w:hAnsi="Times New Roman" w:cs="Times New Roman"/>
          <w:b/>
          <w:bCs/>
          <w:lang w:val="en-US"/>
          <w:rPrChange w:id="1411" w:author="arounyadeth rasphone" w:date="2017-10-08T12:50:00Z">
            <w:rPr>
              <w:ins w:id="1412" w:author="Bounthanom Mekdara" w:date="2017-08-11T14:43:00Z"/>
              <w:del w:id="1413" w:author="Phanousone Phalivong" w:date="2017-09-27T11:54:00Z"/>
              <w:lang w:val="en-US"/>
            </w:rPr>
          </w:rPrChange>
        </w:rPr>
        <w:pPrChange w:id="1414" w:author="arounyadeth rasphone" w:date="2017-10-08T12:48:00Z">
          <w:pPr/>
        </w:pPrChange>
      </w:pPr>
      <w:bookmarkStart w:id="1415" w:name="_Toc494277053"/>
      <w:bookmarkStart w:id="1416" w:name="_Toc495228688"/>
      <w:bookmarkStart w:id="1417" w:name="_Toc495228871"/>
      <w:bookmarkStart w:id="1418" w:name="_Toc495229324"/>
      <w:bookmarkStart w:id="1419" w:name="_Toc495229957"/>
      <w:bookmarkStart w:id="1420" w:name="_Toc495303765"/>
      <w:bookmarkStart w:id="1421" w:name="_Toc495304242"/>
      <w:bookmarkStart w:id="1422" w:name="_Toc495304400"/>
      <w:bookmarkEnd w:id="1415"/>
      <w:bookmarkEnd w:id="1416"/>
      <w:bookmarkEnd w:id="1417"/>
      <w:bookmarkEnd w:id="1418"/>
      <w:bookmarkEnd w:id="1419"/>
      <w:bookmarkEnd w:id="1420"/>
      <w:bookmarkEnd w:id="1421"/>
      <w:bookmarkEnd w:id="1422"/>
    </w:p>
    <w:p w14:paraId="3100CA50" w14:textId="77777777" w:rsidR="008039BA" w:rsidRPr="00657A97" w:rsidDel="00406BEA" w:rsidRDefault="00F3688D">
      <w:pPr>
        <w:pStyle w:val="ListParagraph"/>
        <w:numPr>
          <w:ilvl w:val="0"/>
          <w:numId w:val="1"/>
        </w:numPr>
        <w:spacing w:line="264" w:lineRule="auto"/>
        <w:rPr>
          <w:del w:id="1423" w:author="Phanousone Phalivong" w:date="2017-09-27T11:54:00Z"/>
          <w:rFonts w:ascii="Times New Roman" w:hAnsi="Times New Roman" w:cs="Times New Roman"/>
          <w:b/>
          <w:bCs/>
          <w:lang w:val="en-US"/>
          <w:rPrChange w:id="1424" w:author="arounyadeth rasphone" w:date="2017-10-08T12:50:00Z">
            <w:rPr>
              <w:del w:id="1425" w:author="Phanousone Phalivong" w:date="2017-09-27T11:54:00Z"/>
              <w:lang w:val="en-US"/>
            </w:rPr>
          </w:rPrChange>
        </w:rPr>
        <w:pPrChange w:id="1426" w:author="arounyadeth rasphone" w:date="2017-10-08T12:48:00Z">
          <w:pPr>
            <w:pStyle w:val="ListParagraph"/>
            <w:numPr>
              <w:numId w:val="1"/>
            </w:numPr>
            <w:ind w:hanging="360"/>
          </w:pPr>
        </w:pPrChange>
      </w:pPr>
      <w:del w:id="1427" w:author="Phanousone Phalivong" w:date="2017-09-27T11:54:00Z">
        <w:r w:rsidRPr="00657A97">
          <w:rPr>
            <w:rFonts w:ascii="Times New Roman" w:hAnsi="Times New Roman" w:cs="Times New Roman"/>
            <w:b/>
            <w:bCs/>
            <w:lang w:val="en-US"/>
            <w:rPrChange w:id="1428" w:author="arounyadeth rasphone" w:date="2017-10-08T12:50:00Z">
              <w:rPr>
                <w:rFonts w:ascii="Cambria" w:eastAsia="MS Gothic" w:hAnsi="Cambria" w:cs="Times New Roman"/>
                <w:b/>
                <w:bCs/>
                <w:iCs/>
                <w:color w:val="0000FF"/>
                <w:sz w:val="28"/>
                <w:szCs w:val="28"/>
                <w:u w:val="single"/>
                <w:lang w:val="en-US" w:eastAsia="ja-JP"/>
              </w:rPr>
            </w:rPrChange>
          </w:rPr>
          <w:delText xml:space="preserve">Background on PBA </w:delText>
        </w:r>
        <w:r w:rsidRPr="00657A97">
          <w:rPr>
            <w:rFonts w:ascii="Times New Roman" w:hAnsi="Times New Roman" w:cs="Arial Unicode MS"/>
            <w:b/>
            <w:bCs/>
            <w:cs/>
            <w:lang w:val="en-US" w:bidi="lo-LA"/>
            <w:rPrChange w:id="1429" w:author="arounyadeth rasphone" w:date="2017-10-08T12:50:00Z">
              <w:rPr>
                <w:rFonts w:ascii="Cambria" w:eastAsia="MS Gothic" w:hAnsi="Cambria" w:cs="Angsana New"/>
                <w:b/>
                <w:bCs/>
                <w:iCs/>
                <w:color w:val="0000FF"/>
                <w:sz w:val="28"/>
                <w:szCs w:val="28"/>
                <w:u w:val="single"/>
                <w:cs/>
                <w:lang w:val="en-US" w:eastAsia="ja-JP" w:bidi="th-TH"/>
              </w:rPr>
            </w:rPrChange>
          </w:rPr>
          <w:delText>(</w:delText>
        </w:r>
        <w:r w:rsidRPr="00657A97">
          <w:rPr>
            <w:rFonts w:ascii="Times New Roman" w:hAnsi="Times New Roman" w:cs="Times New Roman"/>
            <w:b/>
            <w:bCs/>
            <w:lang w:val="en-US"/>
            <w:rPrChange w:id="1430" w:author="arounyadeth rasphone" w:date="2017-10-08T12:50:00Z">
              <w:rPr>
                <w:rFonts w:ascii="Cambria" w:eastAsia="MS Gothic" w:hAnsi="Cambria" w:cs="Times New Roman"/>
                <w:b/>
                <w:bCs/>
                <w:iCs/>
                <w:color w:val="0000FF"/>
                <w:sz w:val="28"/>
                <w:szCs w:val="28"/>
                <w:u w:val="single"/>
                <w:lang w:val="en-US" w:eastAsia="ja-JP"/>
              </w:rPr>
            </w:rPrChange>
          </w:rPr>
          <w:delText>Effectiveness</w:delText>
        </w:r>
        <w:r w:rsidRPr="00657A97">
          <w:rPr>
            <w:rFonts w:ascii="Times New Roman" w:hAnsi="Times New Roman" w:cs="Arial Unicode MS"/>
            <w:b/>
            <w:bCs/>
            <w:cs/>
            <w:lang w:val="en-US" w:bidi="lo-LA"/>
            <w:rPrChange w:id="1431" w:author="arounyadeth rasphone" w:date="2017-10-08T12:50:00Z">
              <w:rPr>
                <w:rFonts w:ascii="Cambria" w:eastAsia="MS Gothic" w:hAnsi="Cambria" w:cs="Angsana New"/>
                <w:b/>
                <w:bCs/>
                <w:iCs/>
                <w:color w:val="0000FF"/>
                <w:sz w:val="28"/>
                <w:szCs w:val="28"/>
                <w:u w:val="single"/>
                <w:lang w:val="en-US" w:eastAsia="ja-JP" w:bidi="th-TH"/>
              </w:rPr>
            </w:rPrChange>
          </w:rPr>
          <w:delText>….)</w:delText>
        </w:r>
        <w:bookmarkStart w:id="1432" w:name="_Toc494277054"/>
        <w:bookmarkStart w:id="1433" w:name="_Toc495228689"/>
        <w:bookmarkStart w:id="1434" w:name="_Toc495228872"/>
        <w:bookmarkStart w:id="1435" w:name="_Toc495229325"/>
        <w:bookmarkStart w:id="1436" w:name="_Toc495229958"/>
        <w:bookmarkStart w:id="1437" w:name="_Toc495303766"/>
        <w:bookmarkStart w:id="1438" w:name="_Toc495304243"/>
        <w:bookmarkStart w:id="1439" w:name="_Toc495304401"/>
        <w:bookmarkEnd w:id="1432"/>
        <w:bookmarkEnd w:id="1433"/>
        <w:bookmarkEnd w:id="1434"/>
        <w:bookmarkEnd w:id="1435"/>
        <w:bookmarkEnd w:id="1436"/>
        <w:bookmarkEnd w:id="1437"/>
        <w:bookmarkEnd w:id="1438"/>
        <w:bookmarkEnd w:id="1439"/>
      </w:del>
    </w:p>
    <w:p w14:paraId="065E26D9" w14:textId="77777777" w:rsidR="000E495E" w:rsidRPr="00657A97" w:rsidDel="00406BEA" w:rsidRDefault="00F3688D">
      <w:pPr>
        <w:pStyle w:val="ListParagraph"/>
        <w:numPr>
          <w:ilvl w:val="0"/>
          <w:numId w:val="1"/>
        </w:numPr>
        <w:spacing w:line="264" w:lineRule="auto"/>
        <w:rPr>
          <w:del w:id="1440" w:author="Phanousone Phalivong" w:date="2017-09-27T11:54:00Z"/>
          <w:rFonts w:ascii="Times New Roman" w:hAnsi="Times New Roman" w:cs="Times New Roman"/>
          <w:b/>
          <w:bCs/>
          <w:lang w:val="en-US"/>
          <w:rPrChange w:id="1441" w:author="arounyadeth rasphone" w:date="2017-10-08T12:50:00Z">
            <w:rPr>
              <w:del w:id="1442" w:author="Phanousone Phalivong" w:date="2017-09-27T11:54:00Z"/>
              <w:lang w:val="en-US"/>
            </w:rPr>
          </w:rPrChange>
        </w:rPr>
        <w:pPrChange w:id="1443" w:author="arounyadeth rasphone" w:date="2017-10-08T12:48:00Z">
          <w:pPr>
            <w:pStyle w:val="ListParagraph"/>
            <w:numPr>
              <w:numId w:val="1"/>
            </w:numPr>
            <w:ind w:hanging="360"/>
          </w:pPr>
        </w:pPrChange>
      </w:pPr>
      <w:del w:id="1444" w:author="Phanousone Phalivong" w:date="2017-09-27T11:54:00Z">
        <w:r w:rsidRPr="00657A97">
          <w:rPr>
            <w:rFonts w:ascii="Times New Roman" w:hAnsi="Times New Roman" w:cs="Times New Roman"/>
            <w:b/>
            <w:bCs/>
            <w:lang w:val="en-US"/>
            <w:rPrChange w:id="1445" w:author="arounyadeth rasphone" w:date="2017-10-08T12:50:00Z">
              <w:rPr>
                <w:rFonts w:ascii="Cambria" w:eastAsia="MS Gothic" w:hAnsi="Cambria" w:cs="Times New Roman"/>
                <w:b/>
                <w:bCs/>
                <w:iCs/>
                <w:color w:val="0000FF"/>
                <w:sz w:val="28"/>
                <w:szCs w:val="28"/>
                <w:u w:val="single"/>
                <w:lang w:val="en-US" w:eastAsia="ja-JP"/>
              </w:rPr>
            </w:rPrChange>
          </w:rPr>
          <w:delText>Definition and classification of PBA</w:delText>
        </w:r>
        <w:bookmarkStart w:id="1446" w:name="_Toc494277055"/>
        <w:bookmarkStart w:id="1447" w:name="_Toc495228690"/>
        <w:bookmarkStart w:id="1448" w:name="_Toc495228873"/>
        <w:bookmarkStart w:id="1449" w:name="_Toc495229326"/>
        <w:bookmarkStart w:id="1450" w:name="_Toc495229959"/>
        <w:bookmarkStart w:id="1451" w:name="_Toc495303767"/>
        <w:bookmarkStart w:id="1452" w:name="_Toc495304244"/>
        <w:bookmarkStart w:id="1453" w:name="_Toc495304402"/>
        <w:bookmarkEnd w:id="1446"/>
        <w:bookmarkEnd w:id="1447"/>
        <w:bookmarkEnd w:id="1448"/>
        <w:bookmarkEnd w:id="1449"/>
        <w:bookmarkEnd w:id="1450"/>
        <w:bookmarkEnd w:id="1451"/>
        <w:bookmarkEnd w:id="1452"/>
        <w:bookmarkEnd w:id="1453"/>
      </w:del>
    </w:p>
    <w:p w14:paraId="650506C1" w14:textId="77777777" w:rsidR="000E495E" w:rsidRPr="00657A97" w:rsidDel="00406BEA" w:rsidRDefault="00F3688D">
      <w:pPr>
        <w:pStyle w:val="ListParagraph"/>
        <w:numPr>
          <w:ilvl w:val="0"/>
          <w:numId w:val="1"/>
        </w:numPr>
        <w:spacing w:line="264" w:lineRule="auto"/>
        <w:rPr>
          <w:del w:id="1454" w:author="Phanousone Phalivong" w:date="2017-09-27T11:54:00Z"/>
          <w:rFonts w:ascii="Times New Roman" w:hAnsi="Times New Roman" w:cs="Times New Roman"/>
          <w:b/>
          <w:bCs/>
          <w:lang w:val="en-US"/>
          <w:rPrChange w:id="1455" w:author="arounyadeth rasphone" w:date="2017-10-08T12:50:00Z">
            <w:rPr>
              <w:del w:id="1456" w:author="Phanousone Phalivong" w:date="2017-09-27T11:54:00Z"/>
              <w:lang w:val="en-US"/>
            </w:rPr>
          </w:rPrChange>
        </w:rPr>
        <w:pPrChange w:id="1457" w:author="arounyadeth rasphone" w:date="2017-10-08T12:48:00Z">
          <w:pPr>
            <w:pStyle w:val="ListParagraph"/>
            <w:numPr>
              <w:numId w:val="1"/>
            </w:numPr>
            <w:ind w:hanging="360"/>
          </w:pPr>
        </w:pPrChange>
      </w:pPr>
      <w:del w:id="1458" w:author="Phanousone Phalivong" w:date="2017-09-27T11:54:00Z">
        <w:r w:rsidRPr="00657A97">
          <w:rPr>
            <w:rFonts w:ascii="Times New Roman" w:hAnsi="Times New Roman" w:cs="Times New Roman"/>
            <w:b/>
            <w:bCs/>
            <w:lang w:val="en-US"/>
            <w:rPrChange w:id="1459" w:author="arounyadeth rasphone" w:date="2017-10-08T12:50:00Z">
              <w:rPr>
                <w:rFonts w:ascii="Cambria" w:eastAsia="MS Gothic" w:hAnsi="Cambria" w:cs="Times New Roman"/>
                <w:b/>
                <w:bCs/>
                <w:iCs/>
                <w:color w:val="0000FF"/>
                <w:sz w:val="28"/>
                <w:szCs w:val="28"/>
                <w:u w:val="single"/>
                <w:lang w:val="en-US" w:eastAsia="ja-JP"/>
              </w:rPr>
            </w:rPrChange>
          </w:rPr>
          <w:delText>Steps for Employ PBA for Project Development</w:delText>
        </w:r>
        <w:r w:rsidRPr="00657A97">
          <w:rPr>
            <w:rFonts w:ascii="Times New Roman" w:hAnsi="Times New Roman" w:cs="Arial Unicode MS"/>
            <w:b/>
            <w:bCs/>
            <w:cs/>
            <w:lang w:val="en-US" w:bidi="lo-LA"/>
            <w:rPrChange w:id="1460" w:author="arounyadeth rasphone" w:date="2017-10-08T12:50:00Z">
              <w:rPr>
                <w:rFonts w:ascii="Cambria" w:eastAsia="MS Gothic" w:hAnsi="Cambria" w:cs="Angsana New"/>
                <w:b/>
                <w:bCs/>
                <w:iCs/>
                <w:color w:val="0000FF"/>
                <w:sz w:val="28"/>
                <w:szCs w:val="28"/>
                <w:u w:val="single"/>
                <w:cs/>
                <w:lang w:val="en-US" w:eastAsia="ja-JP" w:bidi="th-TH"/>
              </w:rPr>
            </w:rPrChange>
          </w:rPr>
          <w:delText xml:space="preserve"> (</w:delText>
        </w:r>
        <w:r w:rsidRPr="00657A97">
          <w:rPr>
            <w:rFonts w:ascii="Times New Roman" w:hAnsi="Times New Roman" w:cs="Times New Roman"/>
            <w:b/>
            <w:bCs/>
            <w:lang w:val="en-US"/>
            <w:rPrChange w:id="1461" w:author="arounyadeth rasphone" w:date="2017-10-08T12:50:00Z">
              <w:rPr>
                <w:rFonts w:ascii="Cambria" w:eastAsia="MS Gothic" w:hAnsi="Cambria" w:cs="Times New Roman"/>
                <w:b/>
                <w:bCs/>
                <w:iCs/>
                <w:color w:val="0000FF"/>
                <w:sz w:val="28"/>
                <w:szCs w:val="28"/>
                <w:u w:val="single"/>
                <w:lang w:val="en-US" w:eastAsia="ja-JP"/>
              </w:rPr>
            </w:rPrChange>
          </w:rPr>
          <w:delText>including risk mitigation</w:delText>
        </w:r>
        <w:r w:rsidRPr="00657A97">
          <w:rPr>
            <w:rFonts w:ascii="Times New Roman" w:hAnsi="Times New Roman" w:cs="Arial Unicode MS"/>
            <w:b/>
            <w:bCs/>
            <w:cs/>
            <w:lang w:val="en-US" w:bidi="lo-LA"/>
            <w:rPrChange w:id="1462" w:author="arounyadeth rasphone" w:date="2017-10-08T12:50:00Z">
              <w:rPr>
                <w:rFonts w:ascii="Cambria" w:eastAsia="MS Gothic" w:hAnsi="Cambria" w:cs="Angsana New"/>
                <w:b/>
                <w:bCs/>
                <w:iCs/>
                <w:color w:val="0000FF"/>
                <w:sz w:val="28"/>
                <w:szCs w:val="28"/>
                <w:u w:val="single"/>
                <w:cs/>
                <w:lang w:val="en-US" w:eastAsia="ja-JP" w:bidi="th-TH"/>
              </w:rPr>
            </w:rPrChange>
          </w:rPr>
          <w:delText>)</w:delText>
        </w:r>
        <w:bookmarkStart w:id="1463" w:name="_Toc494277056"/>
        <w:bookmarkStart w:id="1464" w:name="_Toc495228691"/>
        <w:bookmarkStart w:id="1465" w:name="_Toc495228874"/>
        <w:bookmarkStart w:id="1466" w:name="_Toc495229327"/>
        <w:bookmarkStart w:id="1467" w:name="_Toc495229960"/>
        <w:bookmarkStart w:id="1468" w:name="_Toc495303768"/>
        <w:bookmarkStart w:id="1469" w:name="_Toc495304245"/>
        <w:bookmarkStart w:id="1470" w:name="_Toc495304403"/>
        <w:bookmarkEnd w:id="1463"/>
        <w:bookmarkEnd w:id="1464"/>
        <w:bookmarkEnd w:id="1465"/>
        <w:bookmarkEnd w:id="1466"/>
        <w:bookmarkEnd w:id="1467"/>
        <w:bookmarkEnd w:id="1468"/>
        <w:bookmarkEnd w:id="1469"/>
        <w:bookmarkEnd w:id="1470"/>
      </w:del>
    </w:p>
    <w:p w14:paraId="0CE11599" w14:textId="77777777" w:rsidR="00FC5C35" w:rsidRPr="00657A97" w:rsidDel="00406BEA" w:rsidRDefault="00F3688D">
      <w:pPr>
        <w:pStyle w:val="ListParagraph"/>
        <w:numPr>
          <w:ilvl w:val="0"/>
          <w:numId w:val="1"/>
        </w:numPr>
        <w:spacing w:line="264" w:lineRule="auto"/>
        <w:rPr>
          <w:del w:id="1471" w:author="Phanousone Phalivong" w:date="2017-09-27T11:54:00Z"/>
          <w:rFonts w:ascii="Times New Roman" w:hAnsi="Times New Roman" w:cs="Times New Roman"/>
          <w:b/>
          <w:bCs/>
          <w:lang w:val="en-US"/>
          <w:rPrChange w:id="1472" w:author="arounyadeth rasphone" w:date="2017-10-08T12:50:00Z">
            <w:rPr>
              <w:del w:id="1473" w:author="Phanousone Phalivong" w:date="2017-09-27T11:54:00Z"/>
              <w:lang w:val="en-US"/>
            </w:rPr>
          </w:rPrChange>
        </w:rPr>
        <w:pPrChange w:id="1474" w:author="arounyadeth rasphone" w:date="2017-10-08T12:48:00Z">
          <w:pPr>
            <w:pStyle w:val="ListParagraph"/>
            <w:numPr>
              <w:numId w:val="1"/>
            </w:numPr>
            <w:ind w:hanging="360"/>
          </w:pPr>
        </w:pPrChange>
      </w:pPr>
      <w:del w:id="1475" w:author="Phanousone Phalivong" w:date="2017-09-27T11:54:00Z">
        <w:r w:rsidRPr="00657A97">
          <w:rPr>
            <w:rFonts w:ascii="Times New Roman" w:hAnsi="Times New Roman" w:cs="Times New Roman"/>
            <w:b/>
            <w:bCs/>
            <w:lang w:val="en-US"/>
            <w:rPrChange w:id="1476" w:author="arounyadeth rasphone" w:date="2017-10-08T12:50:00Z">
              <w:rPr>
                <w:rFonts w:ascii="Cambria" w:eastAsia="MS Gothic" w:hAnsi="Cambria" w:cs="Times New Roman"/>
                <w:b/>
                <w:bCs/>
                <w:iCs/>
                <w:color w:val="0000FF"/>
                <w:sz w:val="28"/>
                <w:szCs w:val="28"/>
                <w:u w:val="single"/>
                <w:lang w:val="en-US" w:eastAsia="ja-JP"/>
              </w:rPr>
            </w:rPrChange>
          </w:rPr>
          <w:delText>Measurement, mechanism, Monitoring and Evaluation on PBA Implementations</w:delText>
        </w:r>
        <w:bookmarkStart w:id="1477" w:name="_Toc494277057"/>
        <w:bookmarkStart w:id="1478" w:name="_Toc495228692"/>
        <w:bookmarkStart w:id="1479" w:name="_Toc495228875"/>
        <w:bookmarkStart w:id="1480" w:name="_Toc495229328"/>
        <w:bookmarkStart w:id="1481" w:name="_Toc495229961"/>
        <w:bookmarkStart w:id="1482" w:name="_Toc495303769"/>
        <w:bookmarkStart w:id="1483" w:name="_Toc495304246"/>
        <w:bookmarkStart w:id="1484" w:name="_Toc495304404"/>
        <w:bookmarkEnd w:id="1477"/>
        <w:bookmarkEnd w:id="1478"/>
        <w:bookmarkEnd w:id="1479"/>
        <w:bookmarkEnd w:id="1480"/>
        <w:bookmarkEnd w:id="1481"/>
        <w:bookmarkEnd w:id="1482"/>
        <w:bookmarkEnd w:id="1483"/>
        <w:bookmarkEnd w:id="1484"/>
      </w:del>
    </w:p>
    <w:p w14:paraId="32064F3F" w14:textId="77777777" w:rsidR="006A7253" w:rsidRPr="00657A97" w:rsidDel="00406BEA" w:rsidRDefault="00F3688D">
      <w:pPr>
        <w:spacing w:line="264" w:lineRule="auto"/>
        <w:rPr>
          <w:del w:id="1485" w:author="Phanousone Phalivong" w:date="2017-09-27T11:54:00Z"/>
          <w:rFonts w:ascii="Times New Roman" w:hAnsi="Times New Roman"/>
          <w:b/>
          <w:bCs/>
          <w:lang w:val="en-US"/>
          <w:rPrChange w:id="1486" w:author="arounyadeth rasphone" w:date="2017-10-08T12:50:00Z">
            <w:rPr>
              <w:del w:id="1487" w:author="Phanousone Phalivong" w:date="2017-09-27T11:54:00Z"/>
              <w:lang w:val="en-US"/>
            </w:rPr>
          </w:rPrChange>
        </w:rPr>
        <w:pPrChange w:id="1488" w:author="arounyadeth rasphone" w:date="2017-10-08T12:48:00Z">
          <w:pPr/>
        </w:pPrChange>
      </w:pPr>
      <w:del w:id="1489" w:author="Phanousone Phalivong" w:date="2017-09-27T11:54:00Z">
        <w:r w:rsidRPr="00657A97">
          <w:rPr>
            <w:rFonts w:ascii="Times New Roman" w:hAnsi="Times New Roman" w:cs="Arial Unicode MS"/>
            <w:b/>
            <w:bCs/>
            <w:cs/>
            <w:lang w:val="en-US" w:bidi="lo-LA"/>
            <w:rPrChange w:id="1490" w:author="arounyadeth rasphone" w:date="2017-10-08T12:50:00Z">
              <w:rPr>
                <w:rFonts w:ascii="Cambria" w:eastAsia="MS Gothic" w:hAnsi="Cambria" w:cs="Angsana New"/>
                <w:b/>
                <w:bCs/>
                <w:iCs/>
                <w:color w:val="0000FF"/>
                <w:sz w:val="28"/>
                <w:szCs w:val="28"/>
                <w:u w:val="single"/>
                <w:cs/>
                <w:lang w:val="en-US" w:eastAsia="ja-JP" w:bidi="th-TH"/>
              </w:rPr>
            </w:rPrChange>
          </w:rPr>
          <w:br w:type="page"/>
        </w:r>
      </w:del>
    </w:p>
    <w:p w14:paraId="371AF45C" w14:textId="77777777" w:rsidR="00F3688D" w:rsidRPr="00657A97" w:rsidRDefault="00F3688D">
      <w:pPr>
        <w:pStyle w:val="Heading1"/>
        <w:numPr>
          <w:ilvl w:val="0"/>
          <w:numId w:val="68"/>
        </w:numPr>
        <w:spacing w:after="160" w:line="264" w:lineRule="auto"/>
        <w:jc w:val="left"/>
        <w:rPr>
          <w:lang w:val="en-US"/>
          <w:rPrChange w:id="1491" w:author="arounyadeth rasphone" w:date="2017-10-08T12:50:00Z">
            <w:rPr/>
          </w:rPrChange>
        </w:rPr>
        <w:pPrChange w:id="1492" w:author="arounyadeth rasphone" w:date="2017-10-08T12:48:00Z">
          <w:pPr>
            <w:spacing w:line="264" w:lineRule="auto"/>
          </w:pPr>
        </w:pPrChange>
      </w:pPr>
      <w:bookmarkStart w:id="1493" w:name="_Toc494276014"/>
      <w:bookmarkStart w:id="1494" w:name="_Toc495304405"/>
      <w:r w:rsidRPr="00657A97">
        <w:rPr>
          <w:iCs w:val="0"/>
          <w:lang w:val="en-US"/>
          <w:rPrChange w:id="1495" w:author="arounyadeth rasphone" w:date="2017-10-08T12:50:00Z">
            <w:rPr>
              <w:rFonts w:eastAsia="MS Gothic" w:cs="Times New Roman"/>
              <w:b/>
              <w:bCs/>
              <w:iCs/>
              <w:color w:val="0000FF"/>
              <w:szCs w:val="28"/>
              <w:u w:val="single"/>
              <w:lang w:val="en-US" w:eastAsia="ja-JP"/>
            </w:rPr>
          </w:rPrChange>
        </w:rPr>
        <w:t>Background</w:t>
      </w:r>
      <w:bookmarkEnd w:id="1493"/>
      <w:bookmarkEnd w:id="1494"/>
      <w:del w:id="1496" w:author="BK" w:date="2017-08-30T14:25:00Z">
        <w:r w:rsidRPr="00657A97">
          <w:rPr>
            <w:iCs w:val="0"/>
            <w:lang w:val="en-US"/>
            <w:rPrChange w:id="1497" w:author="arounyadeth rasphone" w:date="2017-10-08T12:50:00Z">
              <w:rPr>
                <w:rFonts w:eastAsia="MS Gothic" w:cs="Times New Roman"/>
                <w:b/>
                <w:bCs/>
                <w:iCs/>
                <w:color w:val="0000FF"/>
                <w:szCs w:val="28"/>
                <w:u w:val="single"/>
                <w:lang w:val="en-US" w:eastAsia="ja-JP"/>
              </w:rPr>
            </w:rPrChange>
          </w:rPr>
          <w:delText xml:space="preserve">on PBA </w:delText>
        </w:r>
        <w:r w:rsidRPr="00657A97">
          <w:rPr>
            <w:rFonts w:cs="Arial Unicode MS"/>
            <w:iCs w:val="0"/>
            <w:cs/>
            <w:lang w:val="en-US"/>
            <w:rPrChange w:id="1498" w:author="arounyadeth rasphone" w:date="2017-10-08T12:50:00Z">
              <w:rPr>
                <w:rFonts w:eastAsia="MS Gothic" w:cs="Angsana New"/>
                <w:b/>
                <w:bCs/>
                <w:iCs/>
                <w:color w:val="0000FF"/>
                <w:u w:val="single"/>
                <w:cs/>
                <w:lang w:val="en-US" w:eastAsia="ja-JP" w:bidi="th-TH"/>
              </w:rPr>
            </w:rPrChange>
          </w:rPr>
          <w:delText>(</w:delText>
        </w:r>
        <w:r w:rsidRPr="00657A97">
          <w:rPr>
            <w:iCs w:val="0"/>
            <w:lang w:val="en-US"/>
            <w:rPrChange w:id="1499" w:author="arounyadeth rasphone" w:date="2017-10-08T12:50:00Z">
              <w:rPr>
                <w:rFonts w:eastAsia="MS Gothic" w:cs="Times New Roman"/>
                <w:b/>
                <w:bCs/>
                <w:iCs/>
                <w:color w:val="0000FF"/>
                <w:szCs w:val="28"/>
                <w:u w:val="single"/>
                <w:lang w:val="en-US" w:eastAsia="ja-JP"/>
              </w:rPr>
            </w:rPrChange>
          </w:rPr>
          <w:delText>Effectiveness</w:delText>
        </w:r>
        <w:r w:rsidRPr="00657A97">
          <w:rPr>
            <w:rFonts w:cs="Arial Unicode MS"/>
            <w:iCs w:val="0"/>
            <w:szCs w:val="28"/>
            <w:cs/>
            <w:lang w:val="en-US"/>
            <w:rPrChange w:id="1500" w:author="arounyadeth rasphone" w:date="2017-10-08T12:50:00Z">
              <w:rPr>
                <w:rFonts w:eastAsia="MS Gothic" w:cs="Times New Roman"/>
                <w:b/>
                <w:bCs/>
                <w:iCs/>
                <w:color w:val="0000FF"/>
                <w:szCs w:val="28"/>
                <w:u w:val="single"/>
                <w:lang w:val="en-US" w:eastAsia="ja-JP"/>
              </w:rPr>
            </w:rPrChange>
          </w:rPr>
          <w:delText>….)</w:delText>
        </w:r>
      </w:del>
    </w:p>
    <w:p w14:paraId="201D4A69" w14:textId="77777777" w:rsidR="00132054" w:rsidRPr="00E86515" w:rsidDel="00773E02" w:rsidRDefault="00132054">
      <w:pPr>
        <w:spacing w:line="264" w:lineRule="auto"/>
        <w:jc w:val="both"/>
        <w:rPr>
          <w:ins w:id="1501" w:author="Bounthanom Mekdara" w:date="2017-08-11T14:52:00Z"/>
          <w:del w:id="1502" w:author="arounyadeth rasphone" w:date="2017-10-05T15:32:00Z"/>
          <w:rFonts w:ascii="Times New Roman" w:eastAsia="Times New Roman" w:hAnsi="Times New Roman" w:cs="Times New Roman"/>
          <w:sz w:val="24"/>
          <w:szCs w:val="24"/>
          <w:lang w:val="en-US"/>
        </w:rPr>
        <w:pPrChange w:id="1503" w:author="arounyadeth rasphone" w:date="2017-10-08T12:48:00Z">
          <w:pPr>
            <w:spacing w:after="0" w:line="240" w:lineRule="auto"/>
            <w:jc w:val="both"/>
          </w:pPr>
        </w:pPrChange>
      </w:pPr>
    </w:p>
    <w:p w14:paraId="2091D757" w14:textId="4A723924" w:rsidR="00773E02" w:rsidRPr="00E86515" w:rsidRDefault="00773E02">
      <w:pPr>
        <w:spacing w:before="240" w:line="264" w:lineRule="auto"/>
        <w:jc w:val="both"/>
        <w:rPr>
          <w:ins w:id="1504" w:author="arounyadeth rasphone" w:date="2017-10-07T23:35:00Z"/>
          <w:rFonts w:ascii="Times New Roman" w:eastAsia="Times New Roman" w:hAnsi="Times New Roman" w:cs="Times New Roman"/>
          <w:sz w:val="24"/>
          <w:szCs w:val="24"/>
          <w:lang w:val="en-US"/>
        </w:rPr>
        <w:pPrChange w:id="1505" w:author="arounyadeth rasphone" w:date="2017-10-08T12:48:00Z">
          <w:pPr>
            <w:spacing w:before="240" w:after="0" w:line="240" w:lineRule="auto"/>
            <w:jc w:val="both"/>
          </w:pPr>
        </w:pPrChange>
      </w:pPr>
      <w:ins w:id="1506" w:author="arounyadeth rasphone" w:date="2017-10-05T15:31:00Z">
        <w:r w:rsidRPr="00E86515">
          <w:rPr>
            <w:rFonts w:ascii="Times New Roman" w:eastAsia="Times New Roman" w:hAnsi="Times New Roman" w:cs="Times New Roman"/>
            <w:sz w:val="24"/>
            <w:szCs w:val="24"/>
            <w:lang w:val="en-US"/>
          </w:rPr>
          <w:t>In 2015, the Government of Lao PDR</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GoL</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 xml:space="preserve">endorsed the Vientiane Declaration on Partnership for </w:t>
        </w:r>
        <w:r w:rsidRPr="00E86515">
          <w:rPr>
            <w:rFonts w:ascii="Times New Roman" w:eastAsia="Times New Roman" w:hAnsi="Times New Roman" w:cs="Angsana New"/>
            <w:sz w:val="24"/>
            <w:szCs w:val="30"/>
            <w:lang w:val="en-US" w:bidi="th-TH"/>
            <w:rPrChange w:id="1507" w:author="arounyadeth rasphone" w:date="2017-10-08T12:47:00Z">
              <w:rPr>
                <w:rFonts w:ascii="Times New Roman" w:eastAsia="Times New Roman" w:hAnsi="Times New Roman" w:cs="Angsana New"/>
                <w:iCs/>
                <w:sz w:val="24"/>
                <w:szCs w:val="30"/>
                <w:lang w:val="en-US" w:bidi="th-TH"/>
              </w:rPr>
            </w:rPrChange>
          </w:rPr>
          <w:t>Effective Development Cooperation</w:t>
        </w:r>
        <w:r w:rsidRPr="00E86515">
          <w:rPr>
            <w:rFonts w:ascii="Times New Roman" w:eastAsia="Times New Roman" w:hAnsi="Times New Roman" w:cs="Times New Roman"/>
            <w:sz w:val="24"/>
            <w:szCs w:val="24"/>
            <w:lang w:val="en-US"/>
            <w:rPrChange w:id="1508" w:author="arounyadeth rasphone" w:date="2017-10-08T12:47:00Z">
              <w:rPr>
                <w:rFonts w:ascii="Times New Roman" w:eastAsia="Times New Roman" w:hAnsi="Times New Roman" w:cs="Times New Roman"/>
                <w:iCs/>
                <w:sz w:val="24"/>
                <w:szCs w:val="24"/>
                <w:lang w:val="en-US"/>
              </w:rPr>
            </w:rPrChange>
          </w:rPr>
          <w:t>, resonating with Development Partners in improving effectiveness and efficiency utilizing resources for development</w:t>
        </w:r>
        <w:r w:rsidRPr="00E86515">
          <w:rPr>
            <w:rFonts w:ascii="Times New Roman" w:eastAsia="Times New Roman" w:hAnsi="Times New Roman" w:cs="Arial Unicode MS"/>
            <w:sz w:val="24"/>
            <w:szCs w:val="24"/>
            <w:cs/>
            <w:lang w:val="en-US" w:bidi="lo-LA"/>
          </w:rPr>
          <w:t xml:space="preserve">. </w:t>
        </w:r>
        <w:r w:rsidR="00586BAD" w:rsidRPr="00E86515">
          <w:rPr>
            <w:rFonts w:ascii="Times New Roman" w:eastAsia="Times New Roman" w:hAnsi="Times New Roman" w:cs="Times New Roman"/>
            <w:sz w:val="24"/>
            <w:szCs w:val="24"/>
            <w:lang w:val="en-US"/>
          </w:rPr>
          <w:t xml:space="preserve">The </w:t>
        </w:r>
      </w:ins>
      <w:ins w:id="1509" w:author="arounyadeth rasphone" w:date="2017-10-07T23:34:00Z">
        <w:r w:rsidR="00586BAD" w:rsidRPr="00E86515">
          <w:rPr>
            <w:rFonts w:ascii="Times New Roman" w:eastAsia="Times New Roman" w:hAnsi="Times New Roman" w:cs="Times New Roman"/>
            <w:sz w:val="24"/>
            <w:szCs w:val="24"/>
            <w:lang w:val="en-US"/>
          </w:rPr>
          <w:t>eight</w:t>
        </w:r>
      </w:ins>
      <w:ins w:id="1510" w:author="arounyadeth rasphone" w:date="2017-10-05T15:31:00Z">
        <w:r w:rsidRPr="00E86515">
          <w:rPr>
            <w:rFonts w:ascii="Times New Roman" w:eastAsia="Times New Roman" w:hAnsi="Times New Roman" w:cs="Times New Roman"/>
            <w:sz w:val="24"/>
            <w:szCs w:val="24"/>
            <w:lang w:val="en-US"/>
          </w:rPr>
          <w:t xml:space="preserve"> key principles outlined under the Vientiane Declarationon Partnership for Effective Development Cooperation are</w:t>
        </w:r>
        <w:r w:rsidRPr="00E86515">
          <w:rPr>
            <w:rFonts w:ascii="Times New Roman" w:hAnsi="Times New Roman" w:cs="Arial Unicode MS"/>
            <w:sz w:val="24"/>
            <w:szCs w:val="24"/>
            <w:cs/>
            <w:lang w:val="en-US" w:bidi="lo-LA"/>
          </w:rPr>
          <w:t xml:space="preserve">: </w:t>
        </w:r>
        <w:r w:rsidRPr="00E86515">
          <w:rPr>
            <w:rFonts w:ascii="Times New Roman" w:hAnsi="Times New Roman" w:cs="Times New Roman"/>
            <w:sz w:val="24"/>
            <w:szCs w:val="24"/>
            <w:lang w:val="en-US"/>
          </w:rPr>
          <w:t>Ownership</w:t>
        </w:r>
        <w:r w:rsidRPr="00E86515">
          <w:rPr>
            <w:rFonts w:ascii="Times New Roman" w:eastAsia="Times New Roman" w:hAnsi="Times New Roman" w:cs="Times New Roman"/>
            <w:sz w:val="24"/>
            <w:szCs w:val="24"/>
            <w:lang w:val="en-US"/>
          </w:rPr>
          <w:t>; Alignment; Harmonization and Simplification; Inclusive Parnerships for Development Results; Transparency, Predictability and Mutual Accountability; Domestic Resource Mobilization; South</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South Cooperation, Triangular Cooperation and Knowledge Sharing; and Business as Partner in Development</w:t>
        </w:r>
      </w:ins>
      <w:ins w:id="1511" w:author="arounyadeth rasphone" w:date="2017-10-07T23:35:00Z">
        <w:r w:rsidR="004A1048" w:rsidRPr="00E86515">
          <w:rPr>
            <w:rFonts w:ascii="Times New Roman" w:eastAsia="Times New Roman" w:hAnsi="Times New Roman" w:cs="Arial Unicode MS"/>
            <w:sz w:val="24"/>
            <w:szCs w:val="24"/>
            <w:cs/>
            <w:lang w:val="en-US" w:bidi="lo-LA"/>
          </w:rPr>
          <w:t>.</w:t>
        </w:r>
      </w:ins>
    </w:p>
    <w:p w14:paraId="617D13BB" w14:textId="77777777" w:rsidR="00657A97" w:rsidRDefault="004A1048">
      <w:pPr>
        <w:spacing w:before="240" w:line="264" w:lineRule="auto"/>
        <w:jc w:val="both"/>
        <w:rPr>
          <w:ins w:id="1512" w:author="arounyadeth rasphone" w:date="2017-10-08T12:50:00Z"/>
          <w:rFonts w:ascii="Times New Roman" w:hAnsi="Times New Roman" w:cs="Times New Roman"/>
          <w:sz w:val="24"/>
          <w:szCs w:val="24"/>
          <w:lang w:val="en-US"/>
        </w:rPr>
        <w:pPrChange w:id="1513" w:author="arounyadeth rasphone" w:date="2017-10-08T12:50:00Z">
          <w:pPr>
            <w:spacing w:after="0" w:line="240" w:lineRule="auto"/>
            <w:jc w:val="both"/>
          </w:pPr>
        </w:pPrChange>
      </w:pPr>
      <w:ins w:id="1514" w:author="arounyadeth rasphone" w:date="2017-10-07T23:35:00Z">
        <w:r w:rsidRPr="00E86515">
          <w:rPr>
            <w:rFonts w:ascii="Times New Roman" w:eastAsia="Times New Roman" w:hAnsi="Times New Roman" w:cs="Times New Roman"/>
            <w:sz w:val="24"/>
            <w:szCs w:val="24"/>
            <w:lang w:val="en-US"/>
          </w:rPr>
          <w:t>Recently,</w:t>
        </w:r>
      </w:ins>
      <w:ins w:id="1515" w:author="arounyadeth rasphone" w:date="2017-10-07T23:36:00Z">
        <w:r w:rsidRPr="00E86515">
          <w:rPr>
            <w:rFonts w:ascii="Times New Roman" w:eastAsia="Times New Roman" w:hAnsi="Times New Roman" w:cs="Times New Roman"/>
            <w:sz w:val="24"/>
            <w:szCs w:val="24"/>
            <w:lang w:val="en-US"/>
          </w:rPr>
          <w:t xml:space="preserve"> there has been recognition that stand</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alone project facing frustration, due to failure in coordination</w:t>
        </w:r>
      </w:ins>
      <w:ins w:id="1516" w:author="arounyadeth rasphone" w:date="2017-10-07T23:38:00Z">
        <w:r w:rsidR="00B96878" w:rsidRPr="00E86515">
          <w:rPr>
            <w:rFonts w:ascii="Times New Roman" w:eastAsia="Times New Roman" w:hAnsi="Times New Roman" w:cs="Times New Roman"/>
            <w:sz w:val="24"/>
            <w:szCs w:val="24"/>
            <w:lang w:val="en-US"/>
          </w:rPr>
          <w:t xml:space="preserve"> for synchronis</w:t>
        </w:r>
      </w:ins>
      <w:ins w:id="1517" w:author="arounyadeth rasphone" w:date="2017-10-07T23:40:00Z">
        <w:r w:rsidR="00B96878" w:rsidRPr="00E86515">
          <w:rPr>
            <w:rFonts w:ascii="Times New Roman" w:eastAsia="Times New Roman" w:hAnsi="Times New Roman" w:cs="Times New Roman"/>
            <w:sz w:val="24"/>
            <w:szCs w:val="24"/>
            <w:lang w:val="en-US"/>
          </w:rPr>
          <w:t>ing</w:t>
        </w:r>
      </w:ins>
      <w:ins w:id="1518" w:author="arounyadeth rasphone" w:date="2017-10-07T23:38:00Z">
        <w:r w:rsidR="008966AE" w:rsidRPr="00E86515">
          <w:rPr>
            <w:rFonts w:ascii="Times New Roman" w:eastAsia="Times New Roman" w:hAnsi="Times New Roman" w:cs="Arial Unicode MS"/>
            <w:sz w:val="24"/>
            <w:szCs w:val="24"/>
            <w:cs/>
            <w:lang w:val="en-US" w:bidi="lo-LA"/>
          </w:rPr>
          <w:t xml:space="preserve"> </w:t>
        </w:r>
      </w:ins>
      <w:ins w:id="1519" w:author="arounyadeth rasphone" w:date="2017-10-07T23:39:00Z">
        <w:r w:rsidR="008966AE" w:rsidRPr="00E86515">
          <w:rPr>
            <w:rFonts w:ascii="Times New Roman" w:eastAsia="Times New Roman" w:hAnsi="Times New Roman" w:cs="Times New Roman"/>
            <w:sz w:val="24"/>
            <w:szCs w:val="24"/>
            <w:lang w:val="en-US"/>
          </w:rPr>
          <w:t>multiple projects</w:t>
        </w:r>
      </w:ins>
      <w:ins w:id="1520" w:author="arounyadeth rasphone" w:date="2017-10-07T23:40:00Z">
        <w:r w:rsidR="008966AE" w:rsidRPr="00E86515">
          <w:rPr>
            <w:rFonts w:ascii="Times New Roman" w:eastAsia="Times New Roman" w:hAnsi="Times New Roman" w:cs="Arial Unicode MS"/>
            <w:sz w:val="24"/>
            <w:szCs w:val="24"/>
            <w:cs/>
            <w:lang w:val="en-US" w:bidi="lo-LA"/>
          </w:rPr>
          <w:t xml:space="preserve">’ </w:t>
        </w:r>
        <w:r w:rsidR="008966AE" w:rsidRPr="00E86515">
          <w:rPr>
            <w:rFonts w:ascii="Times New Roman" w:eastAsia="Times New Roman" w:hAnsi="Times New Roman" w:cs="Times New Roman"/>
            <w:sz w:val="24"/>
            <w:szCs w:val="24"/>
            <w:lang w:val="en-US"/>
          </w:rPr>
          <w:t>impacts</w:t>
        </w:r>
        <w:r w:rsidR="00B96878" w:rsidRPr="00E86515">
          <w:rPr>
            <w:rFonts w:ascii="Times New Roman" w:eastAsia="Times New Roman" w:hAnsi="Times New Roman" w:cs="Times New Roman"/>
            <w:sz w:val="24"/>
            <w:szCs w:val="24"/>
            <w:lang w:val="en-US"/>
          </w:rPr>
          <w:t>; lack of recurrent expenditures; high transaction cost for delivery of the impacts; and parallel implementation system, particularly for off</w:t>
        </w:r>
        <w:r w:rsidR="00B96878" w:rsidRPr="00E86515">
          <w:rPr>
            <w:rFonts w:ascii="Times New Roman" w:eastAsia="Times New Roman" w:hAnsi="Times New Roman" w:cs="Arial Unicode MS"/>
            <w:sz w:val="24"/>
            <w:szCs w:val="24"/>
            <w:cs/>
            <w:lang w:val="en-US" w:bidi="lo-LA"/>
          </w:rPr>
          <w:t>-</w:t>
        </w:r>
        <w:r w:rsidR="00B96878" w:rsidRPr="00E86515">
          <w:rPr>
            <w:rFonts w:ascii="Times New Roman" w:eastAsia="Times New Roman" w:hAnsi="Times New Roman" w:cs="Times New Roman"/>
            <w:sz w:val="24"/>
            <w:szCs w:val="24"/>
            <w:lang w:val="en-US"/>
          </w:rPr>
          <w:t>budget systems</w:t>
        </w:r>
        <w:r w:rsidR="00B96878" w:rsidRPr="00E86515">
          <w:rPr>
            <w:rFonts w:ascii="Times New Roman" w:eastAsia="Times New Roman" w:hAnsi="Times New Roman" w:cs="Arial Unicode MS"/>
            <w:sz w:val="24"/>
            <w:szCs w:val="24"/>
            <w:cs/>
            <w:lang w:val="en-US" w:bidi="lo-LA"/>
          </w:rPr>
          <w:t xml:space="preserve">. </w:t>
        </w:r>
        <w:r w:rsidR="00B96878" w:rsidRPr="00E86515">
          <w:rPr>
            <w:rFonts w:ascii="Times New Roman" w:eastAsia="Times New Roman" w:hAnsi="Times New Roman" w:cs="Times New Roman"/>
            <w:sz w:val="24"/>
            <w:szCs w:val="24"/>
            <w:lang w:val="en-US"/>
          </w:rPr>
          <w:t>I</w:t>
        </w:r>
      </w:ins>
      <w:ins w:id="1521" w:author="arounyadeth rasphone" w:date="2017-10-07T23:43:00Z">
        <w:r w:rsidR="00B96878" w:rsidRPr="00E86515">
          <w:rPr>
            <w:rFonts w:ascii="Times New Roman" w:eastAsia="Times New Roman" w:hAnsi="Times New Roman" w:cs="Times New Roman"/>
            <w:sz w:val="24"/>
            <w:szCs w:val="24"/>
            <w:lang w:val="en-US"/>
          </w:rPr>
          <w:t>t is noticeable that stand</w:t>
        </w:r>
        <w:r w:rsidR="00B96878" w:rsidRPr="00E86515">
          <w:rPr>
            <w:rFonts w:ascii="Times New Roman" w:eastAsia="Times New Roman" w:hAnsi="Times New Roman" w:cs="Arial Unicode MS"/>
            <w:sz w:val="24"/>
            <w:szCs w:val="24"/>
            <w:cs/>
            <w:lang w:val="en-US" w:bidi="lo-LA"/>
          </w:rPr>
          <w:t>-</w:t>
        </w:r>
        <w:r w:rsidR="00B96878" w:rsidRPr="00E86515">
          <w:rPr>
            <w:rFonts w:ascii="Times New Roman" w:eastAsia="Times New Roman" w:hAnsi="Times New Roman" w:cs="Times New Roman"/>
            <w:sz w:val="24"/>
            <w:szCs w:val="24"/>
            <w:lang w:val="en-US"/>
          </w:rPr>
          <w:t>alone project is more on supply</w:t>
        </w:r>
        <w:r w:rsidR="00B96878" w:rsidRPr="00E86515">
          <w:rPr>
            <w:rFonts w:ascii="Times New Roman" w:eastAsia="Times New Roman" w:hAnsi="Times New Roman" w:cs="Arial Unicode MS"/>
            <w:sz w:val="24"/>
            <w:szCs w:val="24"/>
            <w:cs/>
            <w:lang w:val="en-US" w:bidi="lo-LA"/>
          </w:rPr>
          <w:t>-</w:t>
        </w:r>
        <w:r w:rsidR="00B96878" w:rsidRPr="00E86515">
          <w:rPr>
            <w:rFonts w:ascii="Times New Roman" w:eastAsia="Times New Roman" w:hAnsi="Times New Roman" w:cs="Times New Roman"/>
            <w:sz w:val="24"/>
            <w:szCs w:val="24"/>
            <w:lang w:val="en-US"/>
          </w:rPr>
          <w:t>driven and more focus on tangible outcomes</w:t>
        </w:r>
      </w:ins>
      <w:ins w:id="1522" w:author="arounyadeth rasphone" w:date="2017-10-08T07:41:00Z">
        <w:r w:rsidR="00680E07" w:rsidRPr="00E86515">
          <w:rPr>
            <w:rFonts w:ascii="Times New Roman" w:eastAsia="Times New Roman" w:hAnsi="Times New Roman" w:cs="Arial Unicode MS"/>
            <w:sz w:val="24"/>
            <w:szCs w:val="24"/>
            <w:cs/>
            <w:lang w:val="en-US" w:bidi="lo-LA"/>
          </w:rPr>
          <w:t xml:space="preserve"> </w:t>
        </w:r>
      </w:ins>
      <w:ins w:id="1523" w:author="arounyadeth rasphone" w:date="2017-10-08T07:42:00Z">
        <w:r w:rsidR="00680E07" w:rsidRPr="00E86515">
          <w:rPr>
            <w:rFonts w:ascii="Times New Roman" w:eastAsia="Times New Roman" w:hAnsi="Times New Roman" w:cs="Arial Unicode MS"/>
            <w:sz w:val="24"/>
            <w:szCs w:val="24"/>
            <w:cs/>
            <w:lang w:val="en-US" w:bidi="lo-LA"/>
          </w:rPr>
          <w:t>–</w:t>
        </w:r>
      </w:ins>
      <w:ins w:id="1524" w:author="arounyadeth rasphone" w:date="2017-10-08T07:41:00Z">
        <w:r w:rsidR="00680E07" w:rsidRPr="00E86515">
          <w:rPr>
            <w:rFonts w:ascii="Times New Roman" w:eastAsia="Times New Roman" w:hAnsi="Times New Roman" w:cs="Times New Roman"/>
            <w:sz w:val="24"/>
            <w:szCs w:val="24"/>
            <w:lang w:val="en-US"/>
          </w:rPr>
          <w:t xml:space="preserve"> linking </w:t>
        </w:r>
      </w:ins>
      <w:ins w:id="1525" w:author="arounyadeth rasphone" w:date="2017-10-08T07:42:00Z">
        <w:r w:rsidR="00680E07" w:rsidRPr="00E86515">
          <w:rPr>
            <w:rFonts w:ascii="Times New Roman" w:eastAsia="Times New Roman" w:hAnsi="Times New Roman" w:cs="Times New Roman"/>
            <w:sz w:val="24"/>
            <w:szCs w:val="24"/>
            <w:lang w:val="en-US"/>
          </w:rPr>
          <w:t>between inputs and outputs</w:t>
        </w:r>
        <w:r w:rsidR="00680E07" w:rsidRPr="00E86515">
          <w:rPr>
            <w:rFonts w:ascii="Times New Roman" w:eastAsia="Times New Roman" w:hAnsi="Times New Roman" w:cs="Arial Unicode MS"/>
            <w:sz w:val="24"/>
            <w:szCs w:val="24"/>
            <w:cs/>
            <w:lang w:val="en-US" w:bidi="lo-LA"/>
          </w:rPr>
          <w:t>.</w:t>
        </w:r>
      </w:ins>
      <w:bookmarkStart w:id="1526" w:name="_GoBack"/>
      <w:bookmarkEnd w:id="1526"/>
    </w:p>
    <w:p w14:paraId="305D8FBA" w14:textId="4337774F" w:rsidR="00657A97" w:rsidRDefault="00773E02">
      <w:pPr>
        <w:spacing w:before="240" w:line="264" w:lineRule="auto"/>
        <w:jc w:val="both"/>
        <w:rPr>
          <w:ins w:id="1527" w:author="arounyadeth rasphone" w:date="2017-10-08T12:50:00Z"/>
          <w:rFonts w:ascii="Times New Roman" w:hAnsi="Times New Roman" w:cs="Times New Roman"/>
          <w:sz w:val="24"/>
          <w:szCs w:val="24"/>
          <w:lang w:val="en-US" w:bidi="th-TH"/>
        </w:rPr>
        <w:pPrChange w:id="1528" w:author="arounyadeth rasphone" w:date="2017-10-08T12:50:00Z">
          <w:pPr>
            <w:spacing w:line="276" w:lineRule="auto"/>
            <w:jc w:val="both"/>
          </w:pPr>
        </w:pPrChange>
      </w:pPr>
      <w:ins w:id="1529" w:author="arounyadeth rasphone" w:date="2017-10-05T15:31:00Z">
        <w:r w:rsidRPr="00E86515">
          <w:rPr>
            <w:rFonts w:ascii="Times New Roman" w:eastAsia="Times New Roman" w:hAnsi="Times New Roman" w:cs="Times New Roman"/>
            <w:sz w:val="24"/>
            <w:szCs w:val="24"/>
            <w:lang w:val="en-US"/>
          </w:rPr>
          <w:t xml:space="preserve">In this regard, the programme based approach </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PBA</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is put forward as a means to improv</w:t>
        </w:r>
      </w:ins>
      <w:ins w:id="1530" w:author="lenovo" w:date="2017-10-09T08:49:00Z">
        <w:r w:rsidR="00B84FB8">
          <w:rPr>
            <w:rFonts w:ascii="Times New Roman" w:eastAsia="Times New Roman" w:hAnsi="Times New Roman" w:cs="Times New Roman"/>
            <w:sz w:val="24"/>
            <w:szCs w:val="24"/>
            <w:lang w:val="en-US"/>
          </w:rPr>
          <w:t>e</w:t>
        </w:r>
      </w:ins>
      <w:ins w:id="1531" w:author="arounyadeth rasphone" w:date="2017-10-05T15:31:00Z">
        <w:del w:id="1532" w:author="lenovo" w:date="2017-10-09T08:49:00Z">
          <w:r w:rsidRPr="00E86515" w:rsidDel="00B84FB8">
            <w:rPr>
              <w:rFonts w:ascii="Times New Roman" w:eastAsia="Times New Roman" w:hAnsi="Times New Roman" w:cs="Times New Roman"/>
              <w:sz w:val="24"/>
              <w:szCs w:val="24"/>
              <w:lang w:val="en-US"/>
            </w:rPr>
            <w:delText>ing</w:delText>
          </w:r>
        </w:del>
        <w:r w:rsidRPr="00E86515">
          <w:rPr>
            <w:rFonts w:ascii="Times New Roman" w:eastAsia="Times New Roman" w:hAnsi="Times New Roman" w:cs="Times New Roman"/>
            <w:sz w:val="24"/>
            <w:szCs w:val="24"/>
            <w:lang w:val="en-US"/>
          </w:rPr>
          <w:t xml:space="preserve"> the effectiveness of aid whil</w:t>
        </w:r>
      </w:ins>
      <w:ins w:id="1533" w:author="lenovo" w:date="2017-10-09T08:49:00Z">
        <w:r w:rsidR="00B84FB8">
          <w:rPr>
            <w:rFonts w:ascii="Times New Roman" w:eastAsia="Times New Roman" w:hAnsi="Times New Roman" w:cs="Times New Roman"/>
            <w:sz w:val="24"/>
            <w:szCs w:val="24"/>
            <w:lang w:val="en-US"/>
          </w:rPr>
          <w:t>e</w:t>
        </w:r>
      </w:ins>
      <w:ins w:id="1534" w:author="arounyadeth rasphone" w:date="2017-10-05T15:31:00Z">
        <w:del w:id="1535" w:author="lenovo" w:date="2017-10-09T08:49:00Z">
          <w:r w:rsidRPr="00E86515" w:rsidDel="00B84FB8">
            <w:rPr>
              <w:rFonts w:ascii="Times New Roman" w:eastAsia="Times New Roman" w:hAnsi="Times New Roman" w:cs="Times New Roman"/>
              <w:sz w:val="24"/>
              <w:szCs w:val="24"/>
              <w:lang w:val="en-US"/>
            </w:rPr>
            <w:delText>st</w:delText>
          </w:r>
        </w:del>
        <w:r w:rsidRPr="00E86515">
          <w:rPr>
            <w:rFonts w:ascii="Times New Roman" w:eastAsia="Times New Roman" w:hAnsi="Times New Roman" w:cs="Times New Roman"/>
            <w:sz w:val="24"/>
            <w:szCs w:val="24"/>
            <w:lang w:val="en-US"/>
          </w:rPr>
          <w:t xml:space="preserve"> reducing transaction costs</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 xml:space="preserve"> A PBA is a policy based approach in which participating development partners</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DPs</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 xml:space="preserve"> accept that the government is best positioned to understand the challenges of developmentand thus join forces to help the government implements its policy</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approach to overcome the challenge</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The PBA automatically meets the aid effectiveness goals of ownership and alignment by focusing on supporting the government</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s own policies and implementation plans</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Furthermore, by advocating a multi</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donor approach the PBA is contributing to harmonisation</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Finally, if done effectively, the PBA is designed to deliver measurable results whilst creating a space for effective dialogue and thus mutual accountability</w:t>
        </w:r>
        <w:r w:rsidRPr="00E86515">
          <w:rPr>
            <w:rFonts w:ascii="Times New Roman" w:eastAsia="Times New Roman" w:hAnsi="Times New Roman" w:cs="Arial Unicode MS"/>
            <w:sz w:val="24"/>
            <w:szCs w:val="24"/>
            <w:cs/>
            <w:lang w:val="en-US" w:bidi="lo-LA"/>
          </w:rPr>
          <w:t>.</w:t>
        </w:r>
      </w:ins>
    </w:p>
    <w:p w14:paraId="4BBE0423" w14:textId="77777777" w:rsidR="00657A97" w:rsidRDefault="00293B6D">
      <w:pPr>
        <w:spacing w:before="240" w:line="264" w:lineRule="auto"/>
        <w:jc w:val="both"/>
        <w:rPr>
          <w:ins w:id="1536" w:author="arounyadeth rasphone" w:date="2017-10-08T12:50:00Z"/>
          <w:rFonts w:ascii="Times New Roman" w:hAnsi="Times New Roman" w:cs="Times New Roman"/>
          <w:sz w:val="24"/>
          <w:szCs w:val="24"/>
          <w:lang w:val="en-US"/>
        </w:rPr>
        <w:pPrChange w:id="1537" w:author="arounyadeth rasphone" w:date="2017-10-08T12:50:00Z">
          <w:pPr>
            <w:spacing w:after="0" w:line="240" w:lineRule="auto"/>
            <w:jc w:val="both"/>
          </w:pPr>
        </w:pPrChange>
      </w:pPr>
      <w:ins w:id="1538" w:author="arounyadeth rasphone" w:date="2017-10-08T07:51:00Z">
        <w:r w:rsidRPr="00E86515">
          <w:rPr>
            <w:rFonts w:ascii="Times New Roman" w:eastAsia="Times New Roman" w:hAnsi="Times New Roman" w:cs="Times New Roman"/>
            <w:sz w:val="24"/>
            <w:szCs w:val="24"/>
            <w:lang w:val="en-US"/>
          </w:rPr>
          <w:t>A PBA directs DP</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s resources at improving delivery on government strategy and policy</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It is significant for the DP to both support government policy and recognise the inherent ranking of policy priorities</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Currently, the Government of the Lao PDR is implementingthe 8</w:t>
        </w:r>
        <w:r w:rsidRPr="00E86515">
          <w:rPr>
            <w:rFonts w:ascii="Times New Roman" w:eastAsia="Times New Roman" w:hAnsi="Times New Roman" w:cs="Times New Roman"/>
            <w:sz w:val="24"/>
            <w:szCs w:val="24"/>
            <w:vertAlign w:val="superscript"/>
            <w:lang w:val="en-US"/>
          </w:rPr>
          <w:t xml:space="preserve">th </w:t>
        </w:r>
        <w:r w:rsidRPr="00E86515">
          <w:rPr>
            <w:rFonts w:ascii="Times New Roman" w:eastAsia="Times New Roman" w:hAnsi="Times New Roman" w:cs="Times New Roman"/>
            <w:sz w:val="24"/>
            <w:szCs w:val="24"/>
            <w:lang w:val="en-US"/>
          </w:rPr>
          <w:t>Five</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Year National Socio</w:t>
        </w:r>
        <w:r w:rsidRPr="00E86515">
          <w:rPr>
            <w:rFonts w:ascii="Times New Roman" w:eastAsia="Times New Roman" w:hAnsi="Times New Roman" w:cs="Arial Unicode MS"/>
            <w:sz w:val="24"/>
            <w:szCs w:val="24"/>
            <w:cs/>
            <w:lang w:val="en-US" w:bidi="lo-LA"/>
          </w:rPr>
          <w:t>-</w:t>
        </w:r>
        <w:r w:rsidRPr="00E86515">
          <w:rPr>
            <w:rFonts w:ascii="Times New Roman" w:eastAsia="Times New Roman" w:hAnsi="Times New Roman" w:cs="Times New Roman"/>
            <w:sz w:val="24"/>
            <w:szCs w:val="24"/>
            <w:lang w:val="en-US"/>
          </w:rPr>
          <w:t>Economic Development Plan</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Angsana New"/>
            <w:sz w:val="24"/>
            <w:szCs w:val="24"/>
            <w:lang w:val="en-US" w:bidi="th-TH"/>
          </w:rPr>
          <w:t>NSEDP</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Angsana New"/>
            <w:sz w:val="24"/>
            <w:szCs w:val="24"/>
            <w:lang w:val="en-US" w:bidi="th-TH"/>
          </w:rPr>
          <w:t xml:space="preserve">under which </w:t>
        </w:r>
        <w:r w:rsidRPr="00E86515">
          <w:rPr>
            <w:rFonts w:ascii="Times New Roman" w:eastAsia="Times New Roman" w:hAnsi="Times New Roman" w:cs="Times New Roman"/>
            <w:sz w:val="24"/>
            <w:szCs w:val="24"/>
            <w:lang w:val="en-US"/>
          </w:rPr>
          <w:t>resources are required</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Times New Roman"/>
            <w:sz w:val="24"/>
            <w:szCs w:val="24"/>
            <w:lang w:val="en-US"/>
          </w:rPr>
          <w:t>In this context, multiple sources of funding will be mobilized</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Angsana New"/>
            <w:sz w:val="24"/>
            <w:szCs w:val="24"/>
            <w:lang w:val="en-US" w:bidi="th-TH"/>
          </w:rPr>
          <w:t>It is foreseeable that the conventional project based approach is insufficient</w:t>
        </w:r>
        <w:r w:rsidRPr="00E86515">
          <w:rPr>
            <w:rFonts w:ascii="Times New Roman" w:eastAsia="Times New Roman" w:hAnsi="Times New Roman" w:cs="Arial Unicode MS"/>
            <w:sz w:val="24"/>
            <w:szCs w:val="24"/>
            <w:cs/>
            <w:lang w:val="en-US" w:bidi="lo-LA"/>
          </w:rPr>
          <w:t xml:space="preserve">. </w:t>
        </w:r>
        <w:r w:rsidRPr="00E86515">
          <w:rPr>
            <w:rFonts w:ascii="Times New Roman" w:hAnsi="Times New Roman" w:cs="Times New Roman"/>
            <w:sz w:val="24"/>
            <w:szCs w:val="24"/>
            <w:lang w:val="en-US"/>
          </w:rPr>
          <w:t>In order to facilitate the implementation of the NSEDP with sufficient budget mobilization thus any PBA modalities are required</w:t>
        </w:r>
        <w:r w:rsidRPr="00E86515">
          <w:rPr>
            <w:rFonts w:ascii="Times New Roman" w:hAnsi="Times New Roman" w:cs="Arial Unicode MS"/>
            <w:sz w:val="24"/>
            <w:szCs w:val="24"/>
            <w:cs/>
            <w:lang w:val="en-US" w:bidi="lo-LA"/>
          </w:rPr>
          <w:t xml:space="preserve">. </w:t>
        </w:r>
        <w:r w:rsidRPr="00E86515">
          <w:rPr>
            <w:rFonts w:ascii="Times New Roman" w:hAnsi="Times New Roman" w:cs="Times New Roman"/>
            <w:sz w:val="24"/>
            <w:szCs w:val="24"/>
            <w:lang w:val="en-US"/>
          </w:rPr>
          <w:t>Moreover; the PBA will also enhance and promote synergy among cross</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sector linkage and complementary of each related program</w:t>
        </w:r>
        <w:r w:rsidRPr="00E86515">
          <w:rPr>
            <w:rFonts w:ascii="Times New Roman" w:hAnsi="Times New Roman" w:cs="Arial Unicode MS"/>
            <w:sz w:val="24"/>
            <w:szCs w:val="24"/>
            <w:cs/>
            <w:lang w:val="en-US" w:bidi="lo-LA"/>
          </w:rPr>
          <w:t>.</w:t>
        </w:r>
      </w:ins>
    </w:p>
    <w:p w14:paraId="5E19A0B6" w14:textId="53B19099" w:rsidR="00293B6D" w:rsidRPr="00E86515" w:rsidRDefault="00293B6D">
      <w:pPr>
        <w:spacing w:before="240" w:line="264" w:lineRule="auto"/>
        <w:jc w:val="both"/>
        <w:rPr>
          <w:ins w:id="1539" w:author="arounyadeth rasphone" w:date="2017-10-08T07:51:00Z"/>
          <w:rFonts w:ascii="Times New Roman" w:hAnsi="Times New Roman" w:cs="Times New Roman"/>
          <w:sz w:val="24"/>
          <w:szCs w:val="24"/>
          <w:lang w:val="en-US"/>
        </w:rPr>
        <w:pPrChange w:id="1540" w:author="arounyadeth rasphone" w:date="2017-10-08T12:50:00Z">
          <w:pPr>
            <w:spacing w:after="0" w:line="240" w:lineRule="auto"/>
            <w:jc w:val="both"/>
          </w:pPr>
        </w:pPrChange>
      </w:pPr>
      <w:ins w:id="1541" w:author="arounyadeth rasphone" w:date="2017-10-08T07:51:00Z">
        <w:r w:rsidRPr="00E86515">
          <w:rPr>
            <w:rFonts w:ascii="Times New Roman" w:hAnsi="Times New Roman" w:cs="Times New Roman"/>
            <w:sz w:val="24"/>
            <w:szCs w:val="24"/>
            <w:lang w:val="en-US"/>
          </w:rPr>
          <w:t xml:space="preserve">Most PBA implementations in the Lao PDR are designated to </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financing modality</w:t>
        </w:r>
        <w:r w:rsidRPr="00E86515">
          <w:rPr>
            <w:rFonts w:ascii="Times New Roman" w:hAnsi="Times New Roman" w:cs="Arial Unicode MS"/>
            <w:sz w:val="24"/>
            <w:szCs w:val="24"/>
            <w:cs/>
            <w:lang w:val="en-US" w:bidi="lo-LA"/>
          </w:rPr>
          <w:t xml:space="preserve">” </w:t>
        </w:r>
        <w:r w:rsidRPr="00E86515">
          <w:rPr>
            <w:rFonts w:ascii="Times New Roman" w:hAnsi="Times New Roman" w:cs="Times New Roman"/>
            <w:sz w:val="24"/>
            <w:szCs w:val="24"/>
            <w:lang w:val="en-US"/>
          </w:rPr>
          <w:t xml:space="preserve">which are demonstrated in the form of </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sector buget support</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 aiming to accelerate the Government</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 xml:space="preserve">s priority development plan, for instance, Health Governance and Nutrition Development Project, Poverty </w:t>
        </w:r>
        <w:r w:rsidRPr="00E86515">
          <w:rPr>
            <w:rFonts w:ascii="Times New Roman" w:hAnsi="Times New Roman" w:cs="Times New Roman"/>
            <w:sz w:val="24"/>
            <w:szCs w:val="24"/>
            <w:lang w:val="en-US"/>
          </w:rPr>
          <w:lastRenderedPageBreak/>
          <w:t xml:space="preserve">Reduction Funds </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the World Bank Group financing</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 xml:space="preserve">; Health Governance Program </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ADB financing</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 xml:space="preserve">, Basic Education Quality and Access </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Australian financing</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 UXO trust fund and the Government of Janpan also contributes to the Poverty Reduction Funds</w:t>
        </w:r>
        <w:r w:rsidRPr="00E86515">
          <w:rPr>
            <w:rFonts w:ascii="Times New Roman" w:hAnsi="Times New Roman" w:cs="Arial Unicode MS"/>
            <w:sz w:val="24"/>
            <w:szCs w:val="24"/>
            <w:cs/>
            <w:lang w:val="en-US" w:bidi="lo-LA"/>
          </w:rPr>
          <w:t xml:space="preserve">. </w:t>
        </w:r>
        <w:r w:rsidRPr="00E86515">
          <w:rPr>
            <w:rFonts w:ascii="Times New Roman" w:hAnsi="Times New Roman" w:cs="Times New Roman"/>
            <w:sz w:val="24"/>
            <w:szCs w:val="24"/>
            <w:lang w:val="en-US"/>
          </w:rPr>
          <w:t xml:space="preserve">In addition, Lao PDR has implemented PBA in the form of </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pooled funding</w:t>
        </w:r>
        <w:r w:rsidRPr="00E86515">
          <w:rPr>
            <w:rFonts w:ascii="Times New Roman" w:hAnsi="Times New Roman" w:cs="Arial Unicode MS"/>
            <w:sz w:val="24"/>
            <w:szCs w:val="24"/>
            <w:cs/>
            <w:lang w:val="en-US" w:bidi="lo-LA"/>
          </w:rPr>
          <w:t xml:space="preserve">” </w:t>
        </w:r>
        <w:r w:rsidRPr="00E86515">
          <w:rPr>
            <w:rFonts w:ascii="Times New Roman" w:hAnsi="Times New Roman" w:cs="Times New Roman"/>
            <w:sz w:val="24"/>
            <w:szCs w:val="24"/>
            <w:lang w:val="en-US"/>
          </w:rPr>
          <w:t>which supported by the multi</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development partners such as, Australia, Switzerland and France</w:t>
        </w:r>
        <w:r w:rsidRPr="00E86515">
          <w:rPr>
            <w:rFonts w:ascii="Times New Roman" w:hAnsi="Times New Roman" w:cs="Arial Unicode MS"/>
            <w:sz w:val="24"/>
            <w:szCs w:val="24"/>
            <w:cs/>
            <w:lang w:val="en-US" w:bidi="lo-LA"/>
          </w:rPr>
          <w:t xml:space="preserve">. </w:t>
        </w:r>
        <w:r w:rsidRPr="00E86515">
          <w:rPr>
            <w:rFonts w:ascii="Times New Roman" w:hAnsi="Times New Roman" w:cs="Times New Roman"/>
            <w:sz w:val="24"/>
            <w:szCs w:val="24"/>
            <w:lang w:val="en-US"/>
          </w:rPr>
          <w:t xml:space="preserve">The share of PBA related types in the </w:t>
        </w:r>
        <w:r w:rsidRPr="00E86515">
          <w:rPr>
            <w:rFonts w:ascii="Times New Roman" w:eastAsia="Times New Roman" w:hAnsi="Times New Roman" w:cs="Times New Roman"/>
            <w:color w:val="000000"/>
            <w:sz w:val="24"/>
            <w:szCs w:val="24"/>
            <w:lang w:val="en-US" w:bidi="lo-LA"/>
          </w:rPr>
          <w:t>ODA supported to Lao PDR is about 6</w:t>
        </w:r>
        <w:r w:rsidRPr="00E86515">
          <w:rPr>
            <w:rFonts w:ascii="Times New Roman" w:eastAsia="Times New Roman" w:hAnsi="Times New Roman" w:cs="Arial Unicode MS"/>
            <w:color w:val="000000"/>
            <w:sz w:val="24"/>
            <w:szCs w:val="24"/>
            <w:cs/>
            <w:lang w:val="en-US" w:bidi="lo-LA"/>
          </w:rPr>
          <w:t xml:space="preserve">% </w:t>
        </w:r>
        <w:r w:rsidRPr="00E86515">
          <w:rPr>
            <w:rFonts w:ascii="Times New Roman" w:eastAsia="Times New Roman" w:hAnsi="Times New Roman" w:cs="Times New Roman"/>
            <w:color w:val="000000"/>
            <w:sz w:val="24"/>
            <w:szCs w:val="24"/>
            <w:lang w:val="en-US" w:bidi="lo-LA"/>
          </w:rPr>
          <w:t xml:space="preserve">out of the total amount 654 million </w:t>
        </w:r>
        <w:r w:rsidRPr="00E86515">
          <w:rPr>
            <w:rFonts w:ascii="Times New Roman" w:eastAsia="Times New Roman" w:hAnsi="Times New Roman" w:cs="Arial Unicode MS"/>
            <w:color w:val="000000"/>
            <w:sz w:val="24"/>
            <w:szCs w:val="24"/>
            <w:cs/>
            <w:lang w:val="en-US" w:bidi="lo-LA"/>
          </w:rPr>
          <w:t>(</w:t>
        </w:r>
        <w:r w:rsidRPr="00E86515">
          <w:rPr>
            <w:rFonts w:ascii="Times New Roman" w:eastAsia="Times New Roman" w:hAnsi="Times New Roman" w:cs="Times New Roman"/>
            <w:color w:val="000000"/>
            <w:sz w:val="24"/>
            <w:szCs w:val="24"/>
            <w:lang w:val="en-US" w:bidi="lo-LA"/>
          </w:rPr>
          <w:t>OECD DAC, figured</w:t>
        </w:r>
        <w:r w:rsidRPr="00E86515">
          <w:rPr>
            <w:rFonts w:ascii="Times New Roman" w:hAnsi="Times New Roman" w:cs="Times New Roman"/>
            <w:sz w:val="24"/>
            <w:szCs w:val="24"/>
            <w:lang w:val="en-US"/>
          </w:rPr>
          <w:t xml:space="preserve"> 2015</w:t>
        </w:r>
        <w:r w:rsidRPr="00E86515">
          <w:rPr>
            <w:rFonts w:ascii="Times New Roman" w:hAnsi="Times New Roman" w:cs="Arial Unicode MS"/>
            <w:sz w:val="24"/>
            <w:szCs w:val="24"/>
            <w:cs/>
            <w:lang w:val="en-US" w:bidi="lo-LA"/>
          </w:rPr>
          <w:t xml:space="preserve">). </w:t>
        </w:r>
      </w:ins>
    </w:p>
    <w:p w14:paraId="67FD5528" w14:textId="77777777" w:rsidR="00293B6D" w:rsidRPr="00E86515" w:rsidRDefault="00293B6D">
      <w:pPr>
        <w:spacing w:line="264" w:lineRule="auto"/>
        <w:jc w:val="both"/>
        <w:rPr>
          <w:ins w:id="1542" w:author="arounyadeth rasphone" w:date="2017-10-08T07:51:00Z"/>
          <w:rFonts w:ascii="Times New Roman" w:hAnsi="Times New Roman" w:cs="Times New Roman"/>
          <w:sz w:val="24"/>
          <w:szCs w:val="24"/>
          <w:lang w:val="en-US"/>
        </w:rPr>
        <w:pPrChange w:id="1543" w:author="arounyadeth rasphone" w:date="2017-10-08T12:48:00Z">
          <w:pPr>
            <w:spacing w:after="0" w:line="240" w:lineRule="auto"/>
            <w:jc w:val="both"/>
          </w:pPr>
        </w:pPrChange>
      </w:pPr>
    </w:p>
    <w:p w14:paraId="5FAFBCA0" w14:textId="77777777" w:rsidR="00680E07" w:rsidRPr="00E86515" w:rsidRDefault="00680E07">
      <w:pPr>
        <w:spacing w:line="264" w:lineRule="auto"/>
        <w:jc w:val="both"/>
        <w:rPr>
          <w:ins w:id="1544" w:author="arounyadeth rasphone" w:date="2017-10-08T07:48:00Z"/>
          <w:rFonts w:ascii="Times New Roman" w:eastAsia="Times New Roman" w:hAnsi="Times New Roman" w:cs="Angsana New"/>
          <w:sz w:val="24"/>
          <w:szCs w:val="24"/>
          <w:lang w:val="en-US" w:bidi="th-TH"/>
        </w:rPr>
        <w:pPrChange w:id="1545" w:author="arounyadeth rasphone" w:date="2017-10-08T12:48:00Z">
          <w:pPr>
            <w:spacing w:after="0" w:line="240" w:lineRule="auto"/>
            <w:jc w:val="both"/>
          </w:pPr>
        </w:pPrChange>
      </w:pPr>
    </w:p>
    <w:p w14:paraId="4E969FA3" w14:textId="77777777" w:rsidR="00293B6D" w:rsidRPr="00E86515" w:rsidRDefault="00293B6D">
      <w:pPr>
        <w:keepNext/>
        <w:spacing w:line="264" w:lineRule="auto"/>
        <w:jc w:val="both"/>
        <w:rPr>
          <w:ins w:id="1546" w:author="arounyadeth rasphone" w:date="2017-10-08T07:52:00Z"/>
          <w:rFonts w:ascii="Times New Roman" w:hAnsi="Times New Roman"/>
          <w:rPrChange w:id="1547" w:author="arounyadeth rasphone" w:date="2017-10-08T12:47:00Z">
            <w:rPr>
              <w:ins w:id="1548" w:author="arounyadeth rasphone" w:date="2017-10-08T07:52:00Z"/>
            </w:rPr>
          </w:rPrChange>
        </w:rPr>
        <w:pPrChange w:id="1549" w:author="arounyadeth rasphone" w:date="2017-10-08T12:48:00Z">
          <w:pPr>
            <w:spacing w:after="0" w:line="240" w:lineRule="auto"/>
            <w:jc w:val="both"/>
          </w:pPr>
        </w:pPrChange>
      </w:pPr>
      <w:ins w:id="1550" w:author="arounyadeth rasphone" w:date="2017-10-08T07:50:00Z">
        <w:r w:rsidRPr="00E86515">
          <w:rPr>
            <w:rFonts w:ascii="Times New Roman" w:eastAsia="Times New Roman" w:hAnsi="Times New Roman" w:cs="Angsana New"/>
            <w:noProof/>
            <w:sz w:val="24"/>
            <w:szCs w:val="24"/>
            <w:lang w:val="en-US" w:bidi="lo-LA"/>
            <w:rPrChange w:id="1551" w:author="arounyadeth rasphone" w:date="2017-10-08T12:47:00Z">
              <w:rPr>
                <w:rFonts w:ascii="Times New Roman" w:eastAsia="Times New Roman" w:hAnsi="Times New Roman" w:cs="Angsana New"/>
                <w:noProof/>
                <w:sz w:val="24"/>
                <w:szCs w:val="24"/>
                <w:lang w:val="en-US" w:bidi="lo-LA"/>
              </w:rPr>
            </w:rPrChange>
          </w:rPr>
          <w:drawing>
            <wp:inline distT="0" distB="0" distL="0" distR="0" wp14:anchorId="154F05BC" wp14:editId="7C3A5450">
              <wp:extent cx="5972175" cy="3359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SEDP.pdf"/>
                      <pic:cNvPicPr/>
                    </pic:nvPicPr>
                    <pic:blipFill>
                      <a:blip r:embed="rId15">
                        <a:extLst>
                          <a:ext uri="{28A0092B-C50C-407E-A947-70E740481C1C}">
                            <a14:useLocalDpi xmlns:a14="http://schemas.microsoft.com/office/drawing/2010/main" val="0"/>
                          </a:ext>
                        </a:extLst>
                      </a:blip>
                      <a:stretch>
                        <a:fillRect/>
                      </a:stretch>
                    </pic:blipFill>
                    <pic:spPr>
                      <a:xfrm>
                        <a:off x="0" y="0"/>
                        <a:ext cx="5972175" cy="3359150"/>
                      </a:xfrm>
                      <a:prstGeom prst="rect">
                        <a:avLst/>
                      </a:prstGeom>
                    </pic:spPr>
                  </pic:pic>
                </a:graphicData>
              </a:graphic>
            </wp:inline>
          </w:drawing>
        </w:r>
      </w:ins>
    </w:p>
    <w:p w14:paraId="1720F7A6" w14:textId="7A51C4D1" w:rsidR="00680E07" w:rsidRPr="00E86515" w:rsidRDefault="00293B6D">
      <w:pPr>
        <w:pStyle w:val="Heading4"/>
        <w:rPr>
          <w:ins w:id="1552" w:author="arounyadeth rasphone" w:date="2017-10-05T15:31:00Z"/>
          <w:rFonts w:cs="Angsana New"/>
          <w:sz w:val="24"/>
          <w:szCs w:val="24"/>
          <w:lang w:val="en-US" w:bidi="th-TH"/>
          <w:rPrChange w:id="1553" w:author="arounyadeth rasphone" w:date="2017-10-08T12:47:00Z">
            <w:rPr>
              <w:ins w:id="1554" w:author="arounyadeth rasphone" w:date="2017-10-05T15:31:00Z"/>
              <w:rFonts w:ascii="Times New Roman" w:hAnsi="Times New Roman" w:cs="Angsana New"/>
              <w:sz w:val="24"/>
              <w:szCs w:val="24"/>
              <w:lang w:val="en-US" w:bidi="th-TH"/>
            </w:rPr>
          </w:rPrChange>
        </w:rPr>
        <w:pPrChange w:id="1555" w:author="lenovo" w:date="2017-10-09T08:51:00Z">
          <w:pPr>
            <w:spacing w:after="0" w:line="240" w:lineRule="auto"/>
            <w:jc w:val="both"/>
          </w:pPr>
        </w:pPrChange>
      </w:pPr>
      <w:bookmarkStart w:id="1556" w:name="_Toc495228972"/>
      <w:bookmarkStart w:id="1557" w:name="_Toc495304344"/>
      <w:ins w:id="1558" w:author="arounyadeth rasphone" w:date="2017-10-08T07:52:00Z">
        <w:r w:rsidRPr="00E86515">
          <w:rPr>
            <w:rPrChange w:id="1559" w:author="arounyadeth rasphone" w:date="2017-10-08T12:47:00Z">
              <w:rPr>
                <w:b/>
                <w:bCs/>
              </w:rPr>
            </w:rPrChange>
          </w:rPr>
          <w:t xml:space="preserve">Figure </w:t>
        </w:r>
        <w:r w:rsidRPr="00E86515">
          <w:rPr>
            <w:rPrChange w:id="1560" w:author="arounyadeth rasphone" w:date="2017-10-08T12:47:00Z">
              <w:rPr>
                <w:b/>
                <w:bCs/>
              </w:rPr>
            </w:rPrChange>
          </w:rPr>
          <w:fldChar w:fldCharType="begin"/>
        </w:r>
        <w:r w:rsidRPr="00E86515">
          <w:rPr>
            <w:rPrChange w:id="1561" w:author="arounyadeth rasphone" w:date="2017-10-08T12:47:00Z">
              <w:rPr>
                <w:b/>
                <w:bCs/>
              </w:rPr>
            </w:rPrChange>
          </w:rPr>
          <w:instrText xml:space="preserve"> SEQ Figure \</w:instrText>
        </w:r>
        <w:r w:rsidRPr="00E86515">
          <w:rPr>
            <w:rFonts w:cs="Arial Unicode MS"/>
            <w:cs/>
            <w:lang w:bidi="lo-LA"/>
            <w:rPrChange w:id="1562" w:author="arounyadeth rasphone" w:date="2017-10-08T12:47:00Z">
              <w:rPr>
                <w:b/>
                <w:bCs/>
              </w:rPr>
            </w:rPrChange>
          </w:rPr>
          <w:instrText xml:space="preserve">* </w:instrText>
        </w:r>
        <w:r w:rsidRPr="00E86515">
          <w:rPr>
            <w:rPrChange w:id="1563" w:author="arounyadeth rasphone" w:date="2017-10-08T12:47:00Z">
              <w:rPr>
                <w:b/>
                <w:bCs/>
              </w:rPr>
            </w:rPrChange>
          </w:rPr>
          <w:instrText xml:space="preserve">ARABIC </w:instrText>
        </w:r>
      </w:ins>
      <w:r w:rsidRPr="00E86515">
        <w:rPr>
          <w:rPrChange w:id="1564" w:author="arounyadeth rasphone" w:date="2017-10-08T12:47:00Z">
            <w:rPr>
              <w:b/>
              <w:bCs/>
            </w:rPr>
          </w:rPrChange>
        </w:rPr>
        <w:fldChar w:fldCharType="separate"/>
      </w:r>
      <w:ins w:id="1565" w:author="arounyadeth rasphone" w:date="2017-10-08T11:08:00Z">
        <w:r w:rsidR="00FB3FF2" w:rsidRPr="00E86515">
          <w:rPr>
            <w:noProof/>
            <w:rPrChange w:id="1566" w:author="arounyadeth rasphone" w:date="2017-10-08T12:47:00Z">
              <w:rPr>
                <w:b/>
                <w:bCs/>
                <w:noProof/>
              </w:rPr>
            </w:rPrChange>
          </w:rPr>
          <w:t>1</w:t>
        </w:r>
      </w:ins>
      <w:ins w:id="1567" w:author="arounyadeth rasphone" w:date="2017-10-08T07:52:00Z">
        <w:r w:rsidRPr="00E86515">
          <w:rPr>
            <w:rPrChange w:id="1568" w:author="arounyadeth rasphone" w:date="2017-10-08T12:47:00Z">
              <w:rPr>
                <w:b/>
                <w:bCs/>
              </w:rPr>
            </w:rPrChange>
          </w:rPr>
          <w:fldChar w:fldCharType="end"/>
        </w:r>
        <w:r w:rsidRPr="00E86515">
          <w:rPr>
            <w:rFonts w:cs="Arial Unicode MS"/>
            <w:cs/>
            <w:lang w:bidi="lo-LA"/>
            <w:rPrChange w:id="1569" w:author="arounyadeth rasphone" w:date="2017-10-08T12:47:00Z">
              <w:rPr>
                <w:b/>
                <w:bCs/>
              </w:rPr>
            </w:rPrChange>
          </w:rPr>
          <w:t xml:space="preserve">. </w:t>
        </w:r>
        <w:r w:rsidRPr="00E86515">
          <w:rPr>
            <w:rPrChange w:id="1570" w:author="arounyadeth rasphone" w:date="2017-10-08T12:47:00Z">
              <w:rPr>
                <w:b/>
                <w:bCs/>
              </w:rPr>
            </w:rPrChange>
          </w:rPr>
          <w:t>National Socio Economic Development Plan with Funding and Implemenation Arrangement</w:t>
        </w:r>
      </w:ins>
      <w:bookmarkEnd w:id="1556"/>
      <w:bookmarkEnd w:id="1557"/>
    </w:p>
    <w:p w14:paraId="1EBC6195" w14:textId="13AFCB33" w:rsidR="00F3688D" w:rsidRPr="00E86515" w:rsidDel="00773E02" w:rsidRDefault="00F3688D">
      <w:pPr>
        <w:spacing w:line="264" w:lineRule="auto"/>
        <w:rPr>
          <w:ins w:id="1571" w:author="BK" w:date="2017-08-30T14:47:00Z"/>
          <w:del w:id="1572" w:author="arounyadeth rasphone" w:date="2017-10-05T15:31:00Z"/>
          <w:rFonts w:ascii="Times New Roman" w:eastAsia="Times New Roman" w:hAnsi="Times New Roman" w:cs="Times New Roman"/>
          <w:sz w:val="24"/>
          <w:szCs w:val="24"/>
          <w:lang w:val="en-US"/>
        </w:rPr>
        <w:pPrChange w:id="1573" w:author="arounyadeth rasphone" w:date="2017-10-08T12:50:00Z">
          <w:pPr>
            <w:jc w:val="both"/>
          </w:pPr>
        </w:pPrChange>
      </w:pPr>
      <w:del w:id="1574" w:author="arounyadeth rasphone" w:date="2017-10-05T15:31:00Z">
        <w:r w:rsidRPr="00E86515" w:rsidDel="00773E02">
          <w:rPr>
            <w:rFonts w:ascii="Times New Roman" w:eastAsia="Times New Roman" w:hAnsi="Times New Roman" w:cs="Times New Roman"/>
            <w:sz w:val="24"/>
            <w:szCs w:val="24"/>
            <w:lang w:val="en-US"/>
            <w:rPrChange w:id="1575" w:author="arounyadeth rasphone" w:date="2017-10-08T12:47:00Z">
              <w:rPr>
                <w:rFonts w:eastAsia="Times New Roman"/>
                <w:color w:val="0000FF"/>
                <w:u w:val="single"/>
                <w:lang w:val="en-US"/>
              </w:rPr>
            </w:rPrChange>
          </w:rPr>
          <w:delText>In 2011</w:delText>
        </w:r>
      </w:del>
      <w:ins w:id="1576" w:author="BK" w:date="2017-08-30T14:19:00Z">
        <w:del w:id="1577" w:author="arounyadeth rasphone" w:date="2017-10-05T15:31:00Z">
          <w:r w:rsidRPr="00E86515" w:rsidDel="00773E02">
            <w:rPr>
              <w:rFonts w:ascii="Times New Roman" w:eastAsia="Times New Roman" w:hAnsi="Times New Roman" w:cs="Times New Roman"/>
              <w:sz w:val="24"/>
              <w:szCs w:val="24"/>
              <w:lang w:val="en-US"/>
              <w:rPrChange w:id="1578" w:author="arounyadeth rasphone" w:date="2017-10-08T12:47:00Z">
                <w:rPr>
                  <w:rFonts w:eastAsia="Times New Roman"/>
                  <w:color w:val="0000FF"/>
                  <w:u w:val="single"/>
                  <w:lang w:val="en-US"/>
                </w:rPr>
              </w:rPrChange>
            </w:rPr>
            <w:delText>201</w:delText>
          </w:r>
          <w:r w:rsidR="007C770C" w:rsidRPr="00E86515" w:rsidDel="00773E02">
            <w:rPr>
              <w:rFonts w:ascii="Times New Roman" w:eastAsia="Times New Roman" w:hAnsi="Times New Roman" w:cs="Times New Roman"/>
              <w:sz w:val="24"/>
              <w:szCs w:val="24"/>
              <w:lang w:val="en-US"/>
            </w:rPr>
            <w:delText>5</w:delText>
          </w:r>
        </w:del>
      </w:ins>
      <w:del w:id="1579" w:author="arounyadeth rasphone" w:date="2017-10-05T15:31:00Z">
        <w:r w:rsidRPr="00E86515" w:rsidDel="00773E02">
          <w:rPr>
            <w:rFonts w:ascii="Times New Roman" w:eastAsia="Times New Roman" w:hAnsi="Times New Roman" w:cs="Times New Roman"/>
            <w:sz w:val="24"/>
            <w:szCs w:val="24"/>
            <w:lang w:val="en-US"/>
            <w:rPrChange w:id="1580" w:author="arounyadeth rasphone" w:date="2017-10-08T12:47:00Z">
              <w:rPr>
                <w:rFonts w:eastAsia="Times New Roman"/>
                <w:color w:val="0000FF"/>
                <w:u w:val="single"/>
                <w:lang w:val="en-US"/>
              </w:rPr>
            </w:rPrChange>
          </w:rPr>
          <w:delText xml:space="preserve">, the international community recommitted to the core aid effectiveness principles at Busan, South Korea with key principles including </w:delText>
        </w:r>
        <w:r w:rsidRPr="00E86515" w:rsidDel="00773E02">
          <w:rPr>
            <w:rFonts w:ascii="Times New Roman" w:eastAsia="Times New Roman" w:hAnsi="Times New Roman" w:cs="Arial Unicode MS"/>
            <w:iCs/>
            <w:sz w:val="24"/>
            <w:szCs w:val="24"/>
            <w:cs/>
            <w:lang w:val="en-US" w:bidi="lo-LA"/>
            <w:rPrChange w:id="1581" w:author="arounyadeth rasphone" w:date="2017-10-08T12:47:00Z">
              <w:rPr>
                <w:rFonts w:eastAsia="Times New Roman" w:cs="Angsana New"/>
                <w:color w:val="0000FF"/>
                <w:u w:val="single"/>
                <w:lang w:val="en-US" w:bidi="th-TH"/>
              </w:rPr>
            </w:rPrChange>
          </w:rPr>
          <w:delText xml:space="preserve">……. </w:delText>
        </w:r>
        <w:r w:rsidRPr="00E86515" w:rsidDel="00773E02">
          <w:rPr>
            <w:rFonts w:ascii="Times New Roman" w:eastAsia="Times New Roman" w:hAnsi="Times New Roman" w:cs="Times New Roman"/>
            <w:sz w:val="24"/>
            <w:szCs w:val="24"/>
            <w:lang w:val="en-US"/>
            <w:rPrChange w:id="1582" w:author="arounyadeth rasphone" w:date="2017-10-08T12:47:00Z">
              <w:rPr>
                <w:rFonts w:eastAsia="Times New Roman"/>
                <w:color w:val="0000FF"/>
                <w:u w:val="single"/>
                <w:lang w:val="en-US"/>
              </w:rPr>
            </w:rPrChange>
          </w:rPr>
          <w:delText>In this regards, the Government of Lao PDR</w:delText>
        </w:r>
      </w:del>
      <w:ins w:id="1583" w:author="BK" w:date="2017-08-30T15:21:00Z">
        <w:del w:id="1584" w:author="arounyadeth rasphone" w:date="2017-10-05T15:31:00Z">
          <w:r w:rsidR="00B45D9C" w:rsidRPr="00E86515" w:rsidDel="00773E02">
            <w:rPr>
              <w:rFonts w:ascii="Times New Roman" w:eastAsia="Times New Roman" w:hAnsi="Times New Roman" w:cs="Arial Unicode MS"/>
              <w:sz w:val="24"/>
              <w:szCs w:val="24"/>
              <w:cs/>
              <w:lang w:val="en-US" w:bidi="lo-LA"/>
            </w:rPr>
            <w:delText xml:space="preserve"> (</w:delText>
          </w:r>
          <w:r w:rsidR="00B45D9C" w:rsidRPr="00E86515" w:rsidDel="00773E02">
            <w:rPr>
              <w:rFonts w:ascii="Times New Roman" w:eastAsia="Times New Roman" w:hAnsi="Times New Roman" w:cs="Times New Roman"/>
              <w:sz w:val="24"/>
              <w:szCs w:val="24"/>
              <w:lang w:val="en-US"/>
            </w:rPr>
            <w:delText>Go</w:delText>
          </w:r>
        </w:del>
      </w:ins>
      <w:ins w:id="1585" w:author="BK" w:date="2017-08-30T15:22:00Z">
        <w:del w:id="1586" w:author="arounyadeth rasphone" w:date="2017-10-05T15:31:00Z">
          <w:r w:rsidR="00B45D9C" w:rsidRPr="00E86515" w:rsidDel="00773E02">
            <w:rPr>
              <w:rFonts w:ascii="Times New Roman" w:eastAsia="Times New Roman" w:hAnsi="Times New Roman" w:cs="Times New Roman"/>
              <w:sz w:val="24"/>
              <w:szCs w:val="24"/>
              <w:lang w:val="en-US"/>
            </w:rPr>
            <w:delText>L</w:delText>
          </w:r>
          <w:r w:rsidR="00B45D9C" w:rsidRPr="00E86515" w:rsidDel="00773E02">
            <w:rPr>
              <w:rFonts w:ascii="Times New Roman" w:eastAsia="Times New Roman" w:hAnsi="Times New Roman" w:cs="Arial Unicode MS"/>
              <w:sz w:val="24"/>
              <w:szCs w:val="24"/>
              <w:cs/>
              <w:lang w:val="en-US" w:bidi="lo-LA"/>
            </w:rPr>
            <w:delText>)</w:delText>
          </w:r>
        </w:del>
      </w:ins>
      <w:ins w:id="1587" w:author="BK" w:date="2017-09-27T16:05:00Z">
        <w:del w:id="1588" w:author="arounyadeth rasphone" w:date="2017-10-05T15:31:00Z">
          <w:r w:rsidR="0072131F" w:rsidRPr="00E86515" w:rsidDel="00773E02">
            <w:rPr>
              <w:rFonts w:ascii="Times New Roman" w:eastAsia="Times New Roman" w:hAnsi="Times New Roman" w:cs="Arial Unicode MS"/>
              <w:sz w:val="24"/>
              <w:szCs w:val="24"/>
              <w:cs/>
              <w:lang w:val="en-US" w:bidi="lo-LA"/>
            </w:rPr>
            <w:delText xml:space="preserve"> </w:delText>
          </w:r>
        </w:del>
      </w:ins>
      <w:del w:id="1589" w:author="arounyadeth rasphone" w:date="2017-10-05T15:31:00Z">
        <w:r w:rsidRPr="00E86515" w:rsidDel="00773E02">
          <w:rPr>
            <w:rFonts w:ascii="Times New Roman" w:eastAsia="Times New Roman" w:hAnsi="Times New Roman" w:cs="Times New Roman"/>
            <w:sz w:val="24"/>
            <w:szCs w:val="24"/>
            <w:lang w:val="en-US"/>
            <w:rPrChange w:id="1590" w:author="arounyadeth rasphone" w:date="2017-10-08T12:47:00Z">
              <w:rPr>
                <w:rFonts w:eastAsia="Times New Roman"/>
                <w:color w:val="0000FF"/>
                <w:u w:val="single"/>
                <w:lang w:val="en-US"/>
              </w:rPr>
            </w:rPrChange>
          </w:rPr>
          <w:delText>subsequently localised and endorsed the Vientiane Declaration on Partnership for Development Effectivenes</w:delText>
        </w:r>
      </w:del>
      <w:ins w:id="1591" w:author="BK" w:date="2017-09-01T14:51:00Z">
        <w:del w:id="1592" w:author="arounyadeth rasphone" w:date="2017-10-05T15:31:00Z">
          <w:r w:rsidR="000A0350" w:rsidRPr="00E86515" w:rsidDel="00773E02">
            <w:rPr>
              <w:rFonts w:ascii="Times New Roman" w:eastAsia="Times New Roman" w:hAnsi="Times New Roman" w:cs="Angsana New"/>
              <w:sz w:val="24"/>
              <w:szCs w:val="30"/>
              <w:lang w:val="en-US" w:bidi="th-TH"/>
              <w:rPrChange w:id="1593" w:author="arounyadeth rasphone" w:date="2017-10-08T12:47:00Z">
                <w:rPr>
                  <w:rFonts w:ascii="Times New Roman" w:eastAsia="Times New Roman" w:hAnsi="Times New Roman" w:cs="Angsana New"/>
                  <w:iCs/>
                  <w:sz w:val="24"/>
                  <w:szCs w:val="30"/>
                  <w:lang w:val="en-US" w:bidi="th-TH"/>
                </w:rPr>
              </w:rPrChange>
            </w:rPr>
            <w:delText>Effective Development Cooperation</w:delText>
          </w:r>
        </w:del>
      </w:ins>
      <w:del w:id="1594" w:author="arounyadeth rasphone" w:date="2017-10-05T15:31:00Z">
        <w:r w:rsidRPr="00E86515" w:rsidDel="00773E02">
          <w:rPr>
            <w:rFonts w:ascii="Times New Roman" w:eastAsia="Times New Roman" w:hAnsi="Times New Roman" w:cs="Times New Roman"/>
            <w:sz w:val="24"/>
            <w:szCs w:val="24"/>
            <w:lang w:val="en-US"/>
            <w:rPrChange w:id="1595" w:author="arounyadeth rasphone" w:date="2017-10-08T12:47:00Z">
              <w:rPr>
                <w:rFonts w:eastAsia="Times New Roman"/>
                <w:i/>
                <w:color w:val="0000FF"/>
                <w:u w:val="single"/>
                <w:lang w:val="en-US"/>
              </w:rPr>
            </w:rPrChange>
          </w:rPr>
          <w:delText>s</w:delText>
        </w:r>
      </w:del>
      <w:ins w:id="1596" w:author="BK" w:date="2017-08-30T14:22:00Z">
        <w:del w:id="1597" w:author="arounyadeth rasphone" w:date="2017-10-05T15:31:00Z">
          <w:r w:rsidRPr="00E86515" w:rsidDel="00773E02">
            <w:rPr>
              <w:rFonts w:ascii="Times New Roman" w:eastAsia="Times New Roman" w:hAnsi="Times New Roman" w:cs="Times New Roman"/>
              <w:sz w:val="24"/>
              <w:szCs w:val="24"/>
              <w:lang w:val="en-US"/>
              <w:rPrChange w:id="1598" w:author="arounyadeth rasphone" w:date="2017-10-08T12:47:00Z">
                <w:rPr>
                  <w:rFonts w:ascii="Times New Roman" w:eastAsia="Times New Roman" w:hAnsi="Times New Roman" w:cs="Times New Roman"/>
                  <w:i/>
                  <w:color w:val="0000FF"/>
                  <w:sz w:val="24"/>
                  <w:szCs w:val="24"/>
                  <w:u w:val="single"/>
                  <w:lang w:val="en-US"/>
                </w:rPr>
              </w:rPrChange>
            </w:rPr>
            <w:delText>,</w:delText>
          </w:r>
        </w:del>
      </w:ins>
      <w:ins w:id="1599" w:author="BK" w:date="2017-09-27T16:05:00Z">
        <w:del w:id="1600" w:author="arounyadeth rasphone" w:date="2017-10-05T15:31:00Z">
          <w:r w:rsidR="0072131F" w:rsidRPr="00E86515" w:rsidDel="00773E02">
            <w:rPr>
              <w:rFonts w:ascii="Times New Roman" w:eastAsia="Times New Roman" w:hAnsi="Times New Roman" w:cs="Arial Unicode MS"/>
              <w:sz w:val="24"/>
              <w:szCs w:val="24"/>
              <w:cs/>
              <w:lang w:val="en-US"/>
              <w:rPrChange w:id="1601" w:author="arounyadeth rasphone" w:date="2017-10-08T12:47:00Z">
                <w:rPr>
                  <w:rFonts w:ascii="Times New Roman" w:eastAsia="Times New Roman" w:hAnsi="Times New Roman" w:cs="Times New Roman"/>
                  <w:iCs/>
                  <w:sz w:val="24"/>
                  <w:szCs w:val="24"/>
                  <w:lang w:val="en-US"/>
                </w:rPr>
              </w:rPrChange>
            </w:rPr>
            <w:delText xml:space="preserve"> </w:delText>
          </w:r>
        </w:del>
      </w:ins>
      <w:del w:id="1602" w:author="arounyadeth rasphone" w:date="2017-10-05T15:31:00Z">
        <w:r w:rsidRPr="00E86515" w:rsidDel="00773E02">
          <w:rPr>
            <w:rFonts w:ascii="Times New Roman" w:eastAsia="Times New Roman" w:hAnsi="Times New Roman" w:cs="Times New Roman"/>
            <w:sz w:val="24"/>
            <w:szCs w:val="24"/>
            <w:lang w:val="en-US"/>
            <w:rPrChange w:id="1603" w:author="arounyadeth rasphone" w:date="2017-10-08T12:47:00Z">
              <w:rPr>
                <w:rFonts w:eastAsia="Times New Roman"/>
                <w:i/>
                <w:color w:val="0000FF"/>
                <w:u w:val="single"/>
                <w:lang w:val="en-US"/>
              </w:rPr>
            </w:rPrChange>
          </w:rPr>
          <w:delText>in 2015 to continue to resonat</w:delText>
        </w:r>
      </w:del>
      <w:ins w:id="1604" w:author="BK" w:date="2017-08-30T14:22:00Z">
        <w:del w:id="1605" w:author="arounyadeth rasphone" w:date="2017-10-05T15:31:00Z">
          <w:r w:rsidRPr="00E86515" w:rsidDel="00773E02">
            <w:rPr>
              <w:rFonts w:ascii="Times New Roman" w:eastAsia="Times New Roman" w:hAnsi="Times New Roman" w:cs="Times New Roman"/>
              <w:sz w:val="24"/>
              <w:szCs w:val="24"/>
              <w:lang w:val="en-US"/>
              <w:rPrChange w:id="1606" w:author="arounyadeth rasphone" w:date="2017-10-08T12:47:00Z">
                <w:rPr>
                  <w:rFonts w:ascii="Times New Roman" w:eastAsia="Times New Roman" w:hAnsi="Times New Roman" w:cs="Times New Roman"/>
                  <w:color w:val="0000FF"/>
                  <w:sz w:val="24"/>
                  <w:szCs w:val="24"/>
                  <w:u w:val="single"/>
                  <w:lang w:val="en-US"/>
                </w:rPr>
              </w:rPrChange>
            </w:rPr>
            <w:delText>ing</w:delText>
          </w:r>
        </w:del>
      </w:ins>
      <w:del w:id="1607" w:author="arounyadeth rasphone" w:date="2017-10-05T15:31:00Z">
        <w:r w:rsidRPr="00E86515" w:rsidDel="00773E02">
          <w:rPr>
            <w:rFonts w:ascii="Times New Roman" w:eastAsia="Times New Roman" w:hAnsi="Times New Roman" w:cs="Times New Roman"/>
            <w:sz w:val="24"/>
            <w:szCs w:val="24"/>
            <w:lang w:val="en-US"/>
            <w:rPrChange w:id="1608" w:author="arounyadeth rasphone" w:date="2017-10-08T12:47:00Z">
              <w:rPr>
                <w:rFonts w:eastAsia="Times New Roman"/>
                <w:color w:val="0000FF"/>
                <w:u w:val="single"/>
                <w:lang w:val="en-US"/>
              </w:rPr>
            </w:rPrChange>
          </w:rPr>
          <w:delText>e with policy makers world</w:delText>
        </w:r>
        <w:r w:rsidRPr="00E86515" w:rsidDel="00773E02">
          <w:rPr>
            <w:rFonts w:ascii="Times New Roman" w:eastAsia="Times New Roman" w:hAnsi="Times New Roman" w:cs="Arial Unicode MS"/>
            <w:sz w:val="24"/>
            <w:szCs w:val="24"/>
            <w:cs/>
            <w:lang w:val="en-US" w:bidi="lo-LA"/>
            <w:rPrChange w:id="1609"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610" w:author="arounyadeth rasphone" w:date="2017-10-08T12:47:00Z">
              <w:rPr>
                <w:rFonts w:eastAsia="Times New Roman"/>
                <w:color w:val="0000FF"/>
                <w:u w:val="single"/>
                <w:lang w:val="en-US"/>
              </w:rPr>
            </w:rPrChange>
          </w:rPr>
          <w:delText>wide</w:delText>
        </w:r>
      </w:del>
      <w:ins w:id="1611" w:author="BK" w:date="2017-09-01T14:52:00Z">
        <w:del w:id="1612" w:author="arounyadeth rasphone" w:date="2017-10-05T15:31:00Z">
          <w:r w:rsidR="00EE4B19" w:rsidRPr="00E86515" w:rsidDel="00773E02">
            <w:rPr>
              <w:rFonts w:ascii="Times New Roman" w:eastAsia="Times New Roman" w:hAnsi="Times New Roman" w:cs="Times New Roman"/>
              <w:sz w:val="24"/>
              <w:szCs w:val="24"/>
              <w:lang w:val="en-US"/>
            </w:rPr>
            <w:delText>Develo</w:delText>
          </w:r>
        </w:del>
      </w:ins>
      <w:ins w:id="1613" w:author="BK" w:date="2017-09-01T14:53:00Z">
        <w:del w:id="1614" w:author="arounyadeth rasphone" w:date="2017-10-05T15:31:00Z">
          <w:r w:rsidR="00EE4B19" w:rsidRPr="00E86515" w:rsidDel="00773E02">
            <w:rPr>
              <w:rFonts w:ascii="Times New Roman" w:eastAsia="Times New Roman" w:hAnsi="Times New Roman" w:cs="Times New Roman"/>
              <w:sz w:val="24"/>
              <w:szCs w:val="24"/>
              <w:lang w:val="en-US"/>
            </w:rPr>
            <w:delText>pment Partners</w:delText>
          </w:r>
        </w:del>
      </w:ins>
      <w:del w:id="1615" w:author="arounyadeth rasphone" w:date="2017-10-05T15:31:00Z">
        <w:r w:rsidRPr="00E86515" w:rsidDel="00773E02">
          <w:rPr>
            <w:rFonts w:ascii="Times New Roman" w:eastAsia="Times New Roman" w:hAnsi="Times New Roman" w:cs="Times New Roman"/>
            <w:sz w:val="24"/>
            <w:szCs w:val="24"/>
            <w:lang w:val="en-US"/>
            <w:rPrChange w:id="1616" w:author="arounyadeth rasphone" w:date="2017-10-08T12:47:00Z">
              <w:rPr>
                <w:rFonts w:eastAsia="Times New Roman"/>
                <w:color w:val="0000FF"/>
                <w:u w:val="single"/>
                <w:lang w:val="en-US"/>
              </w:rPr>
            </w:rPrChange>
          </w:rPr>
          <w:delText xml:space="preserve"> in improving effectiveness and efficiency utilizing resources for development</w:delText>
        </w:r>
        <w:r w:rsidRPr="00E86515" w:rsidDel="00773E02">
          <w:rPr>
            <w:rFonts w:ascii="Times New Roman" w:eastAsia="Times New Roman" w:hAnsi="Times New Roman" w:cs="Arial Unicode MS"/>
            <w:sz w:val="24"/>
            <w:szCs w:val="24"/>
            <w:cs/>
            <w:lang w:val="en-US" w:bidi="lo-LA"/>
            <w:rPrChange w:id="1617" w:author="arounyadeth rasphone" w:date="2017-10-08T12:47:00Z">
              <w:rPr>
                <w:rFonts w:eastAsia="Times New Roman" w:cs="Angsana New"/>
                <w:color w:val="0000FF"/>
                <w:u w:val="single"/>
                <w:cs/>
                <w:lang w:val="en-US" w:bidi="th-TH"/>
              </w:rPr>
            </w:rPrChange>
          </w:rPr>
          <w:delText>.</w:delText>
        </w:r>
      </w:del>
    </w:p>
    <w:p w14:paraId="3BF856E3" w14:textId="1973C3D4" w:rsidR="00F3688D" w:rsidRPr="00E86515" w:rsidDel="00773E02" w:rsidRDefault="00F3688D">
      <w:pPr>
        <w:spacing w:before="360" w:line="264" w:lineRule="auto"/>
        <w:rPr>
          <w:del w:id="1618" w:author="arounyadeth rasphone" w:date="2017-10-05T15:31:00Z"/>
          <w:rFonts w:ascii="Times New Roman" w:eastAsia="Times New Roman" w:hAnsi="Times New Roman" w:cs="Times New Roman"/>
          <w:sz w:val="24"/>
          <w:szCs w:val="24"/>
          <w:lang w:val="en-US"/>
        </w:rPr>
        <w:pPrChange w:id="1619" w:author="arounyadeth rasphone" w:date="2017-10-08T12:50:00Z">
          <w:pPr>
            <w:jc w:val="both"/>
          </w:pPr>
        </w:pPrChange>
      </w:pPr>
      <w:ins w:id="1620" w:author="BK" w:date="2017-08-30T14:43:00Z">
        <w:del w:id="1621" w:author="arounyadeth rasphone" w:date="2017-10-05T15:31:00Z">
          <w:r w:rsidRPr="00E86515" w:rsidDel="00773E02">
            <w:rPr>
              <w:rFonts w:ascii="Times New Roman" w:eastAsia="Times New Roman" w:hAnsi="Times New Roman" w:cs="Times New Roman"/>
              <w:sz w:val="24"/>
              <w:szCs w:val="24"/>
              <w:lang w:val="en-US"/>
              <w:rPrChange w:id="1622" w:author="arounyadeth rasphone" w:date="2017-10-08T12:47:00Z">
                <w:rPr>
                  <w:color w:val="0000FF"/>
                  <w:u w:val="single"/>
                  <w:lang w:val="en-US"/>
                </w:rPr>
              </w:rPrChange>
            </w:rPr>
            <w:delText>The 8 key principles</w:delText>
          </w:r>
        </w:del>
      </w:ins>
      <w:ins w:id="1623" w:author="BK" w:date="2017-08-30T14:47:00Z">
        <w:del w:id="1624" w:author="arounyadeth rasphone" w:date="2017-10-05T15:31:00Z">
          <w:r w:rsidRPr="00E86515" w:rsidDel="00773E02">
            <w:rPr>
              <w:rFonts w:ascii="Times New Roman" w:eastAsia="Times New Roman" w:hAnsi="Times New Roman" w:cs="Times New Roman"/>
              <w:sz w:val="24"/>
              <w:szCs w:val="24"/>
              <w:lang w:val="en-US"/>
              <w:rPrChange w:id="1625" w:author="arounyadeth rasphone" w:date="2017-10-08T12:47:00Z">
                <w:rPr>
                  <w:color w:val="0000FF"/>
                  <w:u w:val="single"/>
                  <w:lang w:val="en-US"/>
                </w:rPr>
              </w:rPrChange>
            </w:rPr>
            <w:delText xml:space="preserve"> outlined under the Vientiane Declarationon Par</w:delText>
          </w:r>
        </w:del>
      </w:ins>
      <w:ins w:id="1626" w:author="BK" w:date="2017-08-30T14:48:00Z">
        <w:del w:id="1627" w:author="arounyadeth rasphone" w:date="2017-10-05T15:31:00Z">
          <w:r w:rsidRPr="00E86515" w:rsidDel="00773E02">
            <w:rPr>
              <w:rFonts w:ascii="Times New Roman" w:eastAsia="Times New Roman" w:hAnsi="Times New Roman" w:cs="Times New Roman"/>
              <w:sz w:val="24"/>
              <w:szCs w:val="24"/>
              <w:lang w:val="en-US"/>
              <w:rPrChange w:id="1628" w:author="arounyadeth rasphone" w:date="2017-10-08T12:47:00Z">
                <w:rPr>
                  <w:color w:val="0000FF"/>
                  <w:u w:val="single"/>
                  <w:lang w:val="en-US"/>
                </w:rPr>
              </w:rPrChange>
            </w:rPr>
            <w:delText xml:space="preserve">tnership for </w:delText>
          </w:r>
        </w:del>
      </w:ins>
      <w:ins w:id="1629" w:author="BK" w:date="2017-09-01T14:54:00Z">
        <w:del w:id="1630" w:author="arounyadeth rasphone" w:date="2017-10-05T15:31:00Z">
          <w:r w:rsidR="00EE4B19" w:rsidRPr="00E86515" w:rsidDel="00773E02">
            <w:rPr>
              <w:rFonts w:ascii="Times New Roman" w:eastAsia="Times New Roman" w:hAnsi="Times New Roman" w:cs="Times New Roman"/>
              <w:sz w:val="24"/>
              <w:szCs w:val="24"/>
              <w:lang w:val="en-US"/>
            </w:rPr>
            <w:delText xml:space="preserve">Effective </w:delText>
          </w:r>
        </w:del>
      </w:ins>
      <w:ins w:id="1631" w:author="BK" w:date="2017-08-30T14:48:00Z">
        <w:del w:id="1632" w:author="arounyadeth rasphone" w:date="2017-10-05T15:31:00Z">
          <w:r w:rsidRPr="00E86515" w:rsidDel="00773E02">
            <w:rPr>
              <w:rFonts w:ascii="Times New Roman" w:eastAsia="Times New Roman" w:hAnsi="Times New Roman" w:cs="Times New Roman"/>
              <w:sz w:val="24"/>
              <w:szCs w:val="24"/>
              <w:lang w:val="en-US"/>
              <w:rPrChange w:id="1633" w:author="arounyadeth rasphone" w:date="2017-10-08T12:47:00Z">
                <w:rPr>
                  <w:color w:val="0000FF"/>
                  <w:u w:val="single"/>
                  <w:lang w:val="en-US"/>
                </w:rPr>
              </w:rPrChange>
            </w:rPr>
            <w:delText xml:space="preserve">Development </w:delText>
          </w:r>
        </w:del>
      </w:ins>
      <w:ins w:id="1634" w:author="BK" w:date="2017-09-01T14:55:00Z">
        <w:del w:id="1635" w:author="arounyadeth rasphone" w:date="2017-10-05T15:31:00Z">
          <w:r w:rsidR="00EE4B19" w:rsidRPr="00E86515" w:rsidDel="00773E02">
            <w:rPr>
              <w:rFonts w:ascii="Times New Roman" w:eastAsia="Times New Roman" w:hAnsi="Times New Roman" w:cs="Times New Roman"/>
              <w:sz w:val="24"/>
              <w:szCs w:val="24"/>
              <w:lang w:val="en-US"/>
            </w:rPr>
            <w:delText>Cooperation</w:delText>
          </w:r>
        </w:del>
      </w:ins>
      <w:ins w:id="1636" w:author="BK" w:date="2017-08-30T14:48:00Z">
        <w:del w:id="1637" w:author="arounyadeth rasphone" w:date="2017-10-05T15:31:00Z">
          <w:r w:rsidRPr="00E86515" w:rsidDel="00773E02">
            <w:rPr>
              <w:rFonts w:ascii="Times New Roman" w:eastAsia="Times New Roman" w:hAnsi="Times New Roman" w:cs="Times New Roman"/>
              <w:sz w:val="24"/>
              <w:szCs w:val="24"/>
              <w:lang w:val="en-US"/>
              <w:rPrChange w:id="1638" w:author="arounyadeth rasphone" w:date="2017-10-08T12:47:00Z">
                <w:rPr>
                  <w:color w:val="0000FF"/>
                  <w:u w:val="single"/>
                  <w:lang w:val="en-US"/>
                </w:rPr>
              </w:rPrChange>
            </w:rPr>
            <w:delText xml:space="preserve"> are</w:delText>
          </w:r>
        </w:del>
      </w:ins>
      <w:ins w:id="1639" w:author="BK" w:date="2017-08-30T14:43:00Z">
        <w:del w:id="1640" w:author="arounyadeth rasphone" w:date="2017-10-05T15:31:00Z">
          <w:r w:rsidRPr="00E86515" w:rsidDel="00773E02">
            <w:rPr>
              <w:rFonts w:ascii="Times New Roman" w:eastAsia="Times New Roman" w:hAnsi="Times New Roman" w:cs="Arial Unicode MS"/>
              <w:iCs/>
              <w:sz w:val="24"/>
              <w:szCs w:val="24"/>
              <w:cs/>
              <w:lang w:val="en-US" w:bidi="lo-LA"/>
              <w:rPrChange w:id="1641" w:author="arounyadeth rasphone" w:date="2017-10-08T12:47:00Z">
                <w:rPr>
                  <w:color w:val="0000FF"/>
                  <w:u w:val="single"/>
                  <w:lang w:val="en-US"/>
                </w:rPr>
              </w:rPrChange>
            </w:rPr>
            <w:delText>:</w:delText>
          </w:r>
        </w:del>
      </w:ins>
    </w:p>
    <w:p w14:paraId="412A206D" w14:textId="092C6021" w:rsidR="00F3688D" w:rsidRPr="00E86515" w:rsidDel="00773E02" w:rsidRDefault="00F3688D">
      <w:pPr>
        <w:spacing w:before="360" w:line="264" w:lineRule="auto"/>
        <w:rPr>
          <w:ins w:id="1642" w:author="BK" w:date="2017-08-30T15:12:00Z"/>
          <w:del w:id="1643" w:author="arounyadeth rasphone" w:date="2017-10-05T15:31:00Z"/>
          <w:rFonts w:ascii="Times New Roman" w:eastAsia="Times New Roman" w:hAnsi="Times New Roman" w:cs="Times New Roman"/>
          <w:sz w:val="24"/>
          <w:szCs w:val="24"/>
          <w:lang w:val="en-US"/>
          <w:rPrChange w:id="1644" w:author="arounyadeth rasphone" w:date="2017-10-08T12:47:00Z">
            <w:rPr>
              <w:ins w:id="1645" w:author="BK" w:date="2017-08-30T15:12:00Z"/>
              <w:del w:id="1646" w:author="arounyadeth rasphone" w:date="2017-10-05T15:31:00Z"/>
              <w:lang w:val="en-US"/>
            </w:rPr>
          </w:rPrChange>
        </w:rPr>
        <w:pPrChange w:id="1647" w:author="arounyadeth rasphone" w:date="2017-10-08T12:50:00Z">
          <w:pPr>
            <w:jc w:val="both"/>
          </w:pPr>
        </w:pPrChange>
      </w:pPr>
    </w:p>
    <w:p w14:paraId="082AC6E6" w14:textId="2660D088" w:rsidR="00F3688D" w:rsidRPr="00E86515" w:rsidDel="00773E02" w:rsidRDefault="00F3688D">
      <w:pPr>
        <w:pStyle w:val="ListParagraph"/>
        <w:numPr>
          <w:ilvl w:val="0"/>
          <w:numId w:val="49"/>
        </w:numPr>
        <w:spacing w:before="240" w:line="264" w:lineRule="auto"/>
        <w:rPr>
          <w:ins w:id="1648" w:author="BK" w:date="2017-08-30T15:12:00Z"/>
          <w:del w:id="1649" w:author="arounyadeth rasphone" w:date="2017-10-05T15:31:00Z"/>
          <w:rFonts w:ascii="Times New Roman" w:eastAsia="Times New Roman" w:hAnsi="Times New Roman" w:cs="Times New Roman"/>
          <w:sz w:val="24"/>
          <w:szCs w:val="24"/>
          <w:lang w:val="en-US"/>
        </w:rPr>
        <w:pPrChange w:id="1650" w:author="arounyadeth rasphone" w:date="2017-10-08T12:50:00Z">
          <w:pPr>
            <w:jc w:val="both"/>
          </w:pPr>
        </w:pPrChange>
      </w:pPr>
      <w:ins w:id="1651" w:author="BK" w:date="2017-08-30T15:12:00Z">
        <w:del w:id="1652" w:author="arounyadeth rasphone" w:date="2017-10-05T15:31:00Z">
          <w:r w:rsidRPr="00E86515" w:rsidDel="00773E02">
            <w:rPr>
              <w:rFonts w:ascii="Times New Roman" w:hAnsi="Times New Roman" w:cs="Times New Roman"/>
              <w:sz w:val="24"/>
              <w:szCs w:val="24"/>
              <w:lang w:val="en-US"/>
              <w:rPrChange w:id="1653" w:author="arounyadeth rasphone" w:date="2017-10-08T12:47:00Z">
                <w:rPr>
                  <w:color w:val="0000FF"/>
                  <w:u w:val="single"/>
                  <w:lang w:val="en-US"/>
                </w:rPr>
              </w:rPrChange>
            </w:rPr>
            <w:delText>Ownership</w:delText>
          </w:r>
        </w:del>
      </w:ins>
    </w:p>
    <w:p w14:paraId="6C1D1C1A" w14:textId="2FB7AA7C" w:rsidR="00F3688D" w:rsidRPr="00E86515" w:rsidDel="00773E02" w:rsidRDefault="007C7E9C">
      <w:pPr>
        <w:pStyle w:val="ListParagraph"/>
        <w:numPr>
          <w:ilvl w:val="0"/>
          <w:numId w:val="49"/>
        </w:numPr>
        <w:spacing w:line="264" w:lineRule="auto"/>
        <w:rPr>
          <w:ins w:id="1654" w:author="BK" w:date="2017-08-30T14:44:00Z"/>
          <w:del w:id="1655" w:author="arounyadeth rasphone" w:date="2017-10-05T15:31:00Z"/>
          <w:rFonts w:ascii="Times New Roman" w:eastAsia="Times New Roman" w:hAnsi="Times New Roman" w:cs="Times New Roman"/>
          <w:sz w:val="24"/>
          <w:szCs w:val="24"/>
          <w:lang w:val="en-US"/>
        </w:rPr>
        <w:pPrChange w:id="1656" w:author="arounyadeth rasphone" w:date="2017-10-08T12:50:00Z">
          <w:pPr>
            <w:jc w:val="both"/>
          </w:pPr>
        </w:pPrChange>
      </w:pPr>
      <w:ins w:id="1657" w:author="BK" w:date="2017-08-30T14:44:00Z">
        <w:del w:id="1658" w:author="arounyadeth rasphone" w:date="2017-10-05T15:31:00Z">
          <w:r w:rsidRPr="00E86515" w:rsidDel="00773E02">
            <w:rPr>
              <w:rFonts w:ascii="Times New Roman" w:eastAsia="Times New Roman" w:hAnsi="Times New Roman" w:cs="Times New Roman"/>
              <w:sz w:val="24"/>
              <w:szCs w:val="24"/>
              <w:lang w:val="en-US"/>
            </w:rPr>
            <w:delText>Alignment</w:delText>
          </w:r>
        </w:del>
      </w:ins>
    </w:p>
    <w:p w14:paraId="33CBF447" w14:textId="0234ADB7" w:rsidR="00F3688D" w:rsidRPr="00E86515" w:rsidDel="00773E02" w:rsidRDefault="007C7E9C">
      <w:pPr>
        <w:pStyle w:val="ListParagraph"/>
        <w:numPr>
          <w:ilvl w:val="0"/>
          <w:numId w:val="49"/>
        </w:numPr>
        <w:spacing w:line="264" w:lineRule="auto"/>
        <w:rPr>
          <w:ins w:id="1659" w:author="BK" w:date="2017-08-30T14:44:00Z"/>
          <w:del w:id="1660" w:author="arounyadeth rasphone" w:date="2017-10-05T15:31:00Z"/>
          <w:rFonts w:ascii="Times New Roman" w:eastAsia="Times New Roman" w:hAnsi="Times New Roman" w:cs="Times New Roman"/>
          <w:sz w:val="24"/>
          <w:szCs w:val="24"/>
          <w:lang w:val="en-US"/>
        </w:rPr>
        <w:pPrChange w:id="1661" w:author="arounyadeth rasphone" w:date="2017-10-08T12:50:00Z">
          <w:pPr>
            <w:jc w:val="both"/>
          </w:pPr>
        </w:pPrChange>
      </w:pPr>
      <w:ins w:id="1662" w:author="BK" w:date="2017-08-30T14:44:00Z">
        <w:del w:id="1663" w:author="arounyadeth rasphone" w:date="2017-10-05T15:31:00Z">
          <w:r w:rsidRPr="00E86515" w:rsidDel="00773E02">
            <w:rPr>
              <w:rFonts w:ascii="Times New Roman" w:eastAsia="Times New Roman" w:hAnsi="Times New Roman" w:cs="Times New Roman"/>
              <w:sz w:val="24"/>
              <w:szCs w:val="24"/>
              <w:lang w:val="en-US"/>
            </w:rPr>
            <w:delText>Harmonization and Simplification</w:delText>
          </w:r>
        </w:del>
      </w:ins>
    </w:p>
    <w:p w14:paraId="326711C0" w14:textId="2E1A351D" w:rsidR="00F3688D" w:rsidRPr="00E86515" w:rsidDel="00773E02" w:rsidRDefault="007C7E9C">
      <w:pPr>
        <w:pStyle w:val="ListParagraph"/>
        <w:numPr>
          <w:ilvl w:val="0"/>
          <w:numId w:val="49"/>
        </w:numPr>
        <w:spacing w:line="264" w:lineRule="auto"/>
        <w:rPr>
          <w:ins w:id="1664" w:author="BK" w:date="2017-08-30T14:45:00Z"/>
          <w:del w:id="1665" w:author="arounyadeth rasphone" w:date="2017-10-05T15:31:00Z"/>
          <w:rFonts w:ascii="Times New Roman" w:eastAsia="Times New Roman" w:hAnsi="Times New Roman" w:cs="Times New Roman"/>
          <w:sz w:val="24"/>
          <w:szCs w:val="24"/>
          <w:lang w:val="en-US"/>
        </w:rPr>
        <w:pPrChange w:id="1666" w:author="arounyadeth rasphone" w:date="2017-10-08T12:50:00Z">
          <w:pPr>
            <w:jc w:val="both"/>
          </w:pPr>
        </w:pPrChange>
      </w:pPr>
      <w:ins w:id="1667" w:author="BK" w:date="2017-08-30T14:44:00Z">
        <w:del w:id="1668" w:author="arounyadeth rasphone" w:date="2017-10-05T15:31:00Z">
          <w:r w:rsidRPr="00E86515" w:rsidDel="00773E02">
            <w:rPr>
              <w:rFonts w:ascii="Times New Roman" w:eastAsia="Times New Roman" w:hAnsi="Times New Roman" w:cs="Times New Roman"/>
              <w:sz w:val="24"/>
              <w:szCs w:val="24"/>
              <w:lang w:val="en-US"/>
            </w:rPr>
            <w:delText xml:space="preserve">Inclusive </w:delText>
          </w:r>
        </w:del>
      </w:ins>
      <w:ins w:id="1669" w:author="BK" w:date="2017-08-30T14:45:00Z">
        <w:del w:id="1670" w:author="arounyadeth rasphone" w:date="2017-10-05T15:31:00Z">
          <w:r w:rsidRPr="00E86515" w:rsidDel="00773E02">
            <w:rPr>
              <w:rFonts w:ascii="Times New Roman" w:eastAsia="Times New Roman" w:hAnsi="Times New Roman" w:cs="Times New Roman"/>
              <w:sz w:val="24"/>
              <w:szCs w:val="24"/>
              <w:lang w:val="en-US"/>
            </w:rPr>
            <w:delText>Parnerships for Development Results</w:delText>
          </w:r>
        </w:del>
      </w:ins>
    </w:p>
    <w:p w14:paraId="3720B0F1" w14:textId="13168B96" w:rsidR="00F3688D" w:rsidRPr="00E86515" w:rsidDel="00773E02" w:rsidRDefault="007C7E9C">
      <w:pPr>
        <w:pStyle w:val="ListParagraph"/>
        <w:numPr>
          <w:ilvl w:val="0"/>
          <w:numId w:val="49"/>
        </w:numPr>
        <w:spacing w:line="264" w:lineRule="auto"/>
        <w:rPr>
          <w:ins w:id="1671" w:author="BK" w:date="2017-08-30T14:45:00Z"/>
          <w:del w:id="1672" w:author="arounyadeth rasphone" w:date="2017-10-05T15:31:00Z"/>
          <w:rFonts w:ascii="Times New Roman" w:eastAsia="Times New Roman" w:hAnsi="Times New Roman" w:cs="Times New Roman"/>
          <w:sz w:val="24"/>
          <w:szCs w:val="24"/>
          <w:lang w:val="en-US"/>
        </w:rPr>
        <w:pPrChange w:id="1673" w:author="arounyadeth rasphone" w:date="2017-10-08T12:50:00Z">
          <w:pPr>
            <w:jc w:val="both"/>
          </w:pPr>
        </w:pPrChange>
      </w:pPr>
      <w:ins w:id="1674" w:author="BK" w:date="2017-08-30T14:45:00Z">
        <w:del w:id="1675" w:author="arounyadeth rasphone" w:date="2017-10-05T15:31:00Z">
          <w:r w:rsidRPr="00E86515" w:rsidDel="00773E02">
            <w:rPr>
              <w:rFonts w:ascii="Times New Roman" w:eastAsia="Times New Roman" w:hAnsi="Times New Roman" w:cs="Times New Roman"/>
              <w:sz w:val="24"/>
              <w:szCs w:val="24"/>
              <w:lang w:val="en-US"/>
            </w:rPr>
            <w:delText>Transparency, Predictability and Mutual Accountability</w:delText>
          </w:r>
        </w:del>
      </w:ins>
    </w:p>
    <w:p w14:paraId="7C30DE3F" w14:textId="5DE9CE51" w:rsidR="00F3688D" w:rsidRPr="00E86515" w:rsidDel="00773E02" w:rsidRDefault="007C7E9C">
      <w:pPr>
        <w:pStyle w:val="ListParagraph"/>
        <w:numPr>
          <w:ilvl w:val="0"/>
          <w:numId w:val="49"/>
        </w:numPr>
        <w:spacing w:line="264" w:lineRule="auto"/>
        <w:rPr>
          <w:ins w:id="1676" w:author="BK" w:date="2017-08-30T14:45:00Z"/>
          <w:del w:id="1677" w:author="arounyadeth rasphone" w:date="2017-10-05T15:31:00Z"/>
          <w:rFonts w:ascii="Times New Roman" w:eastAsia="Times New Roman" w:hAnsi="Times New Roman" w:cs="Times New Roman"/>
          <w:sz w:val="24"/>
          <w:szCs w:val="24"/>
          <w:lang w:val="en-US"/>
        </w:rPr>
        <w:pPrChange w:id="1678" w:author="arounyadeth rasphone" w:date="2017-10-08T12:50:00Z">
          <w:pPr>
            <w:jc w:val="both"/>
          </w:pPr>
        </w:pPrChange>
      </w:pPr>
      <w:ins w:id="1679" w:author="BK" w:date="2017-08-30T14:45:00Z">
        <w:del w:id="1680" w:author="arounyadeth rasphone" w:date="2017-10-05T15:31:00Z">
          <w:r w:rsidRPr="00E86515" w:rsidDel="00773E02">
            <w:rPr>
              <w:rFonts w:ascii="Times New Roman" w:eastAsia="Times New Roman" w:hAnsi="Times New Roman" w:cs="Times New Roman"/>
              <w:sz w:val="24"/>
              <w:szCs w:val="24"/>
              <w:lang w:val="en-US"/>
            </w:rPr>
            <w:delText>Domestic Resource Mobilization</w:delText>
          </w:r>
        </w:del>
      </w:ins>
    </w:p>
    <w:p w14:paraId="79CB08C6" w14:textId="6603E4BD" w:rsidR="00F3688D" w:rsidRPr="00E86515" w:rsidDel="00773E02" w:rsidRDefault="007C7E9C">
      <w:pPr>
        <w:pStyle w:val="ListParagraph"/>
        <w:numPr>
          <w:ilvl w:val="0"/>
          <w:numId w:val="49"/>
        </w:numPr>
        <w:spacing w:line="264" w:lineRule="auto"/>
        <w:rPr>
          <w:ins w:id="1681" w:author="BK" w:date="2017-08-30T14:46:00Z"/>
          <w:del w:id="1682" w:author="arounyadeth rasphone" w:date="2017-10-05T15:31:00Z"/>
          <w:rFonts w:ascii="Times New Roman" w:eastAsia="Times New Roman" w:hAnsi="Times New Roman" w:cs="Times New Roman"/>
          <w:sz w:val="24"/>
          <w:szCs w:val="24"/>
          <w:lang w:val="en-US"/>
        </w:rPr>
        <w:pPrChange w:id="1683" w:author="arounyadeth rasphone" w:date="2017-10-08T12:50:00Z">
          <w:pPr>
            <w:jc w:val="both"/>
          </w:pPr>
        </w:pPrChange>
      </w:pPr>
      <w:ins w:id="1684" w:author="BK" w:date="2017-08-30T14:45:00Z">
        <w:del w:id="1685" w:author="arounyadeth rasphone" w:date="2017-10-05T15:31:00Z">
          <w:r w:rsidRPr="00E86515" w:rsidDel="00773E02">
            <w:rPr>
              <w:rFonts w:ascii="Times New Roman" w:eastAsia="Times New Roman" w:hAnsi="Times New Roman" w:cs="Times New Roman"/>
              <w:sz w:val="24"/>
              <w:szCs w:val="24"/>
              <w:lang w:val="en-US"/>
            </w:rPr>
            <w:delText>South</w:delText>
          </w:r>
        </w:del>
      </w:ins>
      <w:ins w:id="1686" w:author="BK" w:date="2017-08-30T14:46:00Z">
        <w:del w:id="1687" w:author="arounyadeth rasphone" w:date="2017-10-05T15:31:00Z">
          <w:r w:rsidRPr="00E86515" w:rsidDel="00773E02">
            <w:rPr>
              <w:rFonts w:ascii="Times New Roman" w:eastAsia="Times New Roman" w:hAnsi="Times New Roman" w:cs="Arial Unicode MS"/>
              <w:sz w:val="24"/>
              <w:szCs w:val="24"/>
              <w:cs/>
              <w:lang w:val="en-US" w:bidi="lo-LA"/>
            </w:rPr>
            <w:delText>-</w:delText>
          </w:r>
          <w:r w:rsidRPr="00E86515" w:rsidDel="00773E02">
            <w:rPr>
              <w:rFonts w:ascii="Times New Roman" w:eastAsia="Times New Roman" w:hAnsi="Times New Roman" w:cs="Times New Roman"/>
              <w:sz w:val="24"/>
              <w:szCs w:val="24"/>
              <w:lang w:val="en-US"/>
            </w:rPr>
            <w:delText>South Cooperation, Triangular Cooperation and Knowledge Sharing</w:delText>
          </w:r>
        </w:del>
      </w:ins>
    </w:p>
    <w:p w14:paraId="7D1C97BA" w14:textId="67B81440" w:rsidR="00F3688D" w:rsidRPr="00E86515" w:rsidDel="00773E02" w:rsidRDefault="007C7E9C">
      <w:pPr>
        <w:pStyle w:val="ListParagraph"/>
        <w:numPr>
          <w:ilvl w:val="0"/>
          <w:numId w:val="49"/>
        </w:numPr>
        <w:spacing w:line="264" w:lineRule="auto"/>
        <w:rPr>
          <w:ins w:id="1688" w:author="BK" w:date="2017-08-30T14:43:00Z"/>
          <w:del w:id="1689" w:author="arounyadeth rasphone" w:date="2017-10-05T15:31:00Z"/>
          <w:rFonts w:ascii="Times New Roman" w:eastAsia="Times New Roman" w:hAnsi="Times New Roman" w:cs="Times New Roman"/>
          <w:sz w:val="24"/>
          <w:szCs w:val="24"/>
          <w:lang w:val="en-US"/>
          <w:rPrChange w:id="1690" w:author="arounyadeth rasphone" w:date="2017-10-08T12:47:00Z">
            <w:rPr>
              <w:ins w:id="1691" w:author="BK" w:date="2017-08-30T14:43:00Z"/>
              <w:del w:id="1692" w:author="arounyadeth rasphone" w:date="2017-10-05T15:31:00Z"/>
              <w:lang w:val="en-US"/>
            </w:rPr>
          </w:rPrChange>
        </w:rPr>
        <w:pPrChange w:id="1693" w:author="arounyadeth rasphone" w:date="2017-10-08T12:50:00Z">
          <w:pPr>
            <w:jc w:val="both"/>
          </w:pPr>
        </w:pPrChange>
      </w:pPr>
      <w:ins w:id="1694" w:author="BK" w:date="2017-08-30T14:46:00Z">
        <w:del w:id="1695" w:author="arounyadeth rasphone" w:date="2017-10-05T15:31:00Z">
          <w:r w:rsidRPr="00E86515" w:rsidDel="00773E02">
            <w:rPr>
              <w:rFonts w:ascii="Times New Roman" w:eastAsia="Times New Roman" w:hAnsi="Times New Roman" w:cs="Times New Roman"/>
              <w:sz w:val="24"/>
              <w:szCs w:val="24"/>
              <w:lang w:val="en-US"/>
            </w:rPr>
            <w:delText>Business as Partner</w:delText>
          </w:r>
        </w:del>
      </w:ins>
      <w:ins w:id="1696" w:author="BK" w:date="2017-08-30T14:47:00Z">
        <w:del w:id="1697" w:author="arounyadeth rasphone" w:date="2017-10-05T15:31:00Z">
          <w:r w:rsidRPr="00E86515" w:rsidDel="00773E02">
            <w:rPr>
              <w:rFonts w:ascii="Times New Roman" w:eastAsia="Times New Roman" w:hAnsi="Times New Roman" w:cs="Times New Roman"/>
              <w:sz w:val="24"/>
              <w:szCs w:val="24"/>
              <w:lang w:val="en-US"/>
            </w:rPr>
            <w:delText xml:space="preserve"> in Development</w:delText>
          </w:r>
        </w:del>
      </w:ins>
    </w:p>
    <w:p w14:paraId="4CF5A7E4" w14:textId="1BEDD66F" w:rsidR="00132054" w:rsidRPr="00E86515" w:rsidDel="00773E02" w:rsidRDefault="00132054">
      <w:pPr>
        <w:spacing w:line="264" w:lineRule="auto"/>
        <w:rPr>
          <w:ins w:id="1698" w:author="Bounthanom Mekdara" w:date="2017-08-11T14:53:00Z"/>
          <w:del w:id="1699" w:author="arounyadeth rasphone" w:date="2017-10-05T15:31:00Z"/>
          <w:rFonts w:ascii="Times New Roman" w:eastAsia="Times New Roman" w:hAnsi="Times New Roman" w:cs="Times New Roman"/>
          <w:sz w:val="24"/>
          <w:szCs w:val="24"/>
          <w:lang w:val="en-US"/>
          <w:rPrChange w:id="1700" w:author="arounyadeth rasphone" w:date="2017-10-08T12:47:00Z">
            <w:rPr>
              <w:ins w:id="1701" w:author="Bounthanom Mekdara" w:date="2017-08-11T14:53:00Z"/>
              <w:del w:id="1702" w:author="arounyadeth rasphone" w:date="2017-10-05T15:31:00Z"/>
              <w:rFonts w:eastAsia="Times New Roman"/>
              <w:lang w:val="en-US"/>
            </w:rPr>
          </w:rPrChange>
        </w:rPr>
        <w:pPrChange w:id="1703" w:author="arounyadeth rasphone" w:date="2017-10-08T12:50:00Z">
          <w:pPr>
            <w:spacing w:after="0" w:line="240" w:lineRule="auto"/>
            <w:jc w:val="both"/>
          </w:pPr>
        </w:pPrChange>
      </w:pPr>
    </w:p>
    <w:p w14:paraId="0736B045" w14:textId="0E482B7B" w:rsidR="00F3688D" w:rsidRPr="00E86515" w:rsidDel="00773E02" w:rsidRDefault="00F3688D">
      <w:pPr>
        <w:spacing w:line="264" w:lineRule="auto"/>
        <w:rPr>
          <w:del w:id="1704" w:author="arounyadeth rasphone" w:date="2017-10-05T15:31:00Z"/>
          <w:rFonts w:ascii="Times New Roman" w:eastAsia="Times New Roman" w:hAnsi="Times New Roman" w:cs="Times New Roman"/>
          <w:sz w:val="24"/>
          <w:szCs w:val="24"/>
          <w:lang w:val="en-US"/>
          <w:rPrChange w:id="1705" w:author="arounyadeth rasphone" w:date="2017-10-08T12:47:00Z">
            <w:rPr>
              <w:del w:id="1706" w:author="arounyadeth rasphone" w:date="2017-10-05T15:31:00Z"/>
              <w:rFonts w:eastAsia="Times New Roman"/>
              <w:lang w:val="en-US"/>
            </w:rPr>
          </w:rPrChange>
        </w:rPr>
        <w:pPrChange w:id="1707" w:author="arounyadeth rasphone" w:date="2017-10-08T12:50:00Z">
          <w:pPr>
            <w:jc w:val="both"/>
          </w:pPr>
        </w:pPrChange>
      </w:pPr>
    </w:p>
    <w:p w14:paraId="581503C2" w14:textId="760301A0" w:rsidR="00F3688D" w:rsidRPr="00E86515" w:rsidDel="00773E02" w:rsidRDefault="00F3688D">
      <w:pPr>
        <w:spacing w:line="264" w:lineRule="auto"/>
        <w:rPr>
          <w:ins w:id="1708" w:author="BK" w:date="2017-08-30T15:15:00Z"/>
          <w:del w:id="1709" w:author="arounyadeth rasphone" w:date="2017-10-05T15:31:00Z"/>
          <w:rFonts w:ascii="Times New Roman" w:eastAsia="Times New Roman" w:hAnsi="Times New Roman" w:cs="Angsana New"/>
          <w:sz w:val="24"/>
          <w:szCs w:val="24"/>
          <w:lang w:val="en-US" w:bidi="th-TH"/>
        </w:rPr>
        <w:pPrChange w:id="1710" w:author="arounyadeth rasphone" w:date="2017-10-08T12:50:00Z">
          <w:pPr>
            <w:ind w:left="360"/>
            <w:jc w:val="both"/>
          </w:pPr>
        </w:pPrChange>
      </w:pPr>
      <w:del w:id="1711" w:author="arounyadeth rasphone" w:date="2017-10-05T15:31:00Z">
        <w:r w:rsidRPr="00E86515" w:rsidDel="00773E02">
          <w:rPr>
            <w:rFonts w:ascii="Times New Roman" w:eastAsia="Times New Roman" w:hAnsi="Times New Roman" w:cs="Times New Roman"/>
            <w:sz w:val="24"/>
            <w:szCs w:val="24"/>
            <w:lang w:val="en-US"/>
            <w:rPrChange w:id="1712" w:author="arounyadeth rasphone" w:date="2017-10-08T12:47:00Z">
              <w:rPr>
                <w:rFonts w:eastAsia="Times New Roman"/>
                <w:color w:val="0000FF"/>
                <w:u w:val="single"/>
                <w:lang w:val="en-US"/>
              </w:rPr>
            </w:rPrChange>
          </w:rPr>
          <w:delText xml:space="preserve">In this regard, the programme based approach </w:delText>
        </w:r>
      </w:del>
      <w:ins w:id="1713" w:author="BK" w:date="2017-08-30T14:25:00Z">
        <w:del w:id="1714" w:author="arounyadeth rasphone" w:date="2017-10-05T15:31:00Z">
          <w:r w:rsidR="007C770C" w:rsidRPr="00E86515" w:rsidDel="00773E02">
            <w:rPr>
              <w:rFonts w:ascii="Times New Roman" w:eastAsia="Times New Roman" w:hAnsi="Times New Roman" w:cs="Arial Unicode MS"/>
              <w:sz w:val="24"/>
              <w:szCs w:val="24"/>
              <w:cs/>
              <w:lang w:val="en-US" w:bidi="lo-LA"/>
            </w:rPr>
            <w:delText>(</w:delText>
          </w:r>
          <w:r w:rsidR="007C770C" w:rsidRPr="00E86515" w:rsidDel="00773E02">
            <w:rPr>
              <w:rFonts w:ascii="Times New Roman" w:eastAsia="Times New Roman" w:hAnsi="Times New Roman" w:cs="Times New Roman"/>
              <w:sz w:val="24"/>
              <w:szCs w:val="24"/>
              <w:lang w:val="en-US"/>
            </w:rPr>
            <w:delText>PBA</w:delText>
          </w:r>
          <w:r w:rsidR="007C770C" w:rsidRPr="00E86515" w:rsidDel="00773E02">
            <w:rPr>
              <w:rFonts w:ascii="Times New Roman" w:eastAsia="Times New Roman" w:hAnsi="Times New Roman" w:cs="Arial Unicode MS"/>
              <w:sz w:val="24"/>
              <w:szCs w:val="24"/>
              <w:cs/>
              <w:lang w:val="en-US" w:bidi="lo-LA"/>
            </w:rPr>
            <w:delText xml:space="preserve">) </w:delText>
          </w:r>
        </w:del>
      </w:ins>
      <w:del w:id="1715" w:author="arounyadeth rasphone" w:date="2017-10-05T15:31:00Z">
        <w:r w:rsidRPr="00E86515" w:rsidDel="00773E02">
          <w:rPr>
            <w:rFonts w:ascii="Times New Roman" w:eastAsia="Times New Roman" w:hAnsi="Times New Roman" w:cs="Times New Roman"/>
            <w:sz w:val="24"/>
            <w:szCs w:val="24"/>
            <w:lang w:val="en-US"/>
            <w:rPrChange w:id="1716" w:author="arounyadeth rasphone" w:date="2017-10-08T12:47:00Z">
              <w:rPr>
                <w:rFonts w:eastAsia="Times New Roman"/>
                <w:color w:val="0000FF"/>
                <w:u w:val="single"/>
                <w:lang w:val="en-US"/>
              </w:rPr>
            </w:rPrChange>
          </w:rPr>
          <w:delText>is put forward as a means to improving the effectiveness of aid whilst reducing transaction costs</w:delText>
        </w:r>
        <w:r w:rsidRPr="00E86515" w:rsidDel="00773E02">
          <w:rPr>
            <w:rFonts w:ascii="Times New Roman" w:eastAsia="Times New Roman" w:hAnsi="Times New Roman" w:cs="Arial Unicode MS"/>
            <w:sz w:val="24"/>
            <w:szCs w:val="24"/>
            <w:cs/>
            <w:lang w:val="en-US" w:bidi="lo-LA"/>
            <w:rPrChange w:id="1717" w:author="arounyadeth rasphone" w:date="2017-10-08T12:47:00Z">
              <w:rPr>
                <w:rFonts w:eastAsia="Times New Roman" w:cs="Angsana New"/>
                <w:color w:val="0000FF"/>
                <w:u w:val="single"/>
                <w:cs/>
                <w:lang w:val="en-US" w:bidi="th-TH"/>
              </w:rPr>
            </w:rPrChange>
          </w:rPr>
          <w:delText xml:space="preserve">. </w:delText>
        </w:r>
      </w:del>
      <w:ins w:id="1718" w:author="BK" w:date="2017-09-27T16:05:00Z">
        <w:del w:id="1719" w:author="arounyadeth rasphone" w:date="2017-10-05T15:31:00Z">
          <w:r w:rsidR="0072131F" w:rsidRPr="00E86515" w:rsidDel="00773E02">
            <w:rPr>
              <w:rFonts w:ascii="Times New Roman" w:eastAsia="Times New Roman" w:hAnsi="Times New Roman" w:cs="Arial Unicode MS"/>
              <w:iCs/>
              <w:sz w:val="24"/>
              <w:szCs w:val="24"/>
              <w:cs/>
              <w:lang w:val="en-US"/>
            </w:rPr>
            <w:delText xml:space="preserve"> </w:delText>
          </w:r>
        </w:del>
      </w:ins>
      <w:del w:id="1720" w:author="arounyadeth rasphone" w:date="2017-10-05T15:31:00Z">
        <w:r w:rsidRPr="00E86515" w:rsidDel="00773E02">
          <w:rPr>
            <w:rFonts w:ascii="Times New Roman" w:eastAsia="Times New Roman" w:hAnsi="Times New Roman" w:cs="Times New Roman"/>
            <w:sz w:val="24"/>
            <w:szCs w:val="24"/>
            <w:lang w:val="en-US"/>
            <w:rPrChange w:id="1721" w:author="arounyadeth rasphone" w:date="2017-10-08T12:47:00Z">
              <w:rPr>
                <w:rFonts w:eastAsia="Times New Roman"/>
                <w:color w:val="0000FF"/>
                <w:u w:val="single"/>
                <w:lang w:val="en-US"/>
              </w:rPr>
            </w:rPrChange>
          </w:rPr>
          <w:delText>A programme based approach</w:delText>
        </w:r>
      </w:del>
      <w:ins w:id="1722" w:author="BK" w:date="2017-08-30T14:26:00Z">
        <w:del w:id="1723" w:author="arounyadeth rasphone" w:date="2017-10-05T15:31:00Z">
          <w:r w:rsidR="007C770C" w:rsidRPr="00E86515" w:rsidDel="00773E02">
            <w:rPr>
              <w:rFonts w:ascii="Times New Roman" w:eastAsia="Times New Roman" w:hAnsi="Times New Roman" w:cs="Times New Roman"/>
              <w:sz w:val="24"/>
              <w:szCs w:val="24"/>
              <w:lang w:val="en-US"/>
            </w:rPr>
            <w:delText>PBA</w:delText>
          </w:r>
        </w:del>
      </w:ins>
      <w:del w:id="1724" w:author="arounyadeth rasphone" w:date="2017-10-05T15:31:00Z">
        <w:r w:rsidRPr="00E86515" w:rsidDel="00773E02">
          <w:rPr>
            <w:rFonts w:ascii="Times New Roman" w:eastAsia="Times New Roman" w:hAnsi="Times New Roman" w:cs="Times New Roman"/>
            <w:sz w:val="24"/>
            <w:szCs w:val="24"/>
            <w:lang w:val="en-US"/>
            <w:rPrChange w:id="1725" w:author="arounyadeth rasphone" w:date="2017-10-08T12:47:00Z">
              <w:rPr>
                <w:rFonts w:eastAsia="Times New Roman"/>
                <w:color w:val="0000FF"/>
                <w:u w:val="single"/>
                <w:lang w:val="en-US"/>
              </w:rPr>
            </w:rPrChange>
          </w:rPr>
          <w:delText xml:space="preserve"> is a policy based approach in which participating development partners</w:delText>
        </w:r>
      </w:del>
      <w:ins w:id="1726" w:author="BK" w:date="2017-08-30T15:09:00Z">
        <w:del w:id="1727" w:author="arounyadeth rasphone" w:date="2017-10-05T15:31:00Z">
          <w:r w:rsidR="00905AC7" w:rsidRPr="00E86515" w:rsidDel="00773E02">
            <w:rPr>
              <w:rFonts w:ascii="Times New Roman" w:eastAsia="Times New Roman" w:hAnsi="Times New Roman" w:cs="Arial Unicode MS"/>
              <w:sz w:val="24"/>
              <w:szCs w:val="24"/>
              <w:cs/>
              <w:lang w:val="en-US" w:bidi="lo-LA"/>
            </w:rPr>
            <w:delText xml:space="preserve"> (</w:delText>
          </w:r>
          <w:r w:rsidR="00905AC7" w:rsidRPr="00E86515" w:rsidDel="00773E02">
            <w:rPr>
              <w:rFonts w:ascii="Times New Roman" w:eastAsia="Times New Roman" w:hAnsi="Times New Roman" w:cs="Times New Roman"/>
              <w:sz w:val="24"/>
              <w:szCs w:val="24"/>
              <w:lang w:val="en-US"/>
            </w:rPr>
            <w:delText>DPs</w:delText>
          </w:r>
          <w:r w:rsidR="00905AC7" w:rsidRPr="00E86515" w:rsidDel="00773E02">
            <w:rPr>
              <w:rFonts w:ascii="Times New Roman" w:eastAsia="Times New Roman" w:hAnsi="Times New Roman" w:cs="Arial Unicode MS"/>
              <w:sz w:val="24"/>
              <w:szCs w:val="24"/>
              <w:cs/>
              <w:lang w:val="en-US" w:bidi="lo-LA"/>
            </w:rPr>
            <w:delText>)</w:delText>
          </w:r>
        </w:del>
      </w:ins>
      <w:del w:id="1728" w:author="arounyadeth rasphone" w:date="2017-10-05T15:31:00Z">
        <w:r w:rsidRPr="00E86515" w:rsidDel="00773E02">
          <w:rPr>
            <w:rFonts w:ascii="Times New Roman" w:eastAsia="Times New Roman" w:hAnsi="Times New Roman" w:cs="Times New Roman"/>
            <w:sz w:val="24"/>
            <w:szCs w:val="24"/>
            <w:lang w:val="en-US"/>
            <w:rPrChange w:id="1729" w:author="arounyadeth rasphone" w:date="2017-10-08T12:47:00Z">
              <w:rPr>
                <w:rFonts w:eastAsia="Times New Roman"/>
                <w:color w:val="0000FF"/>
                <w:u w:val="single"/>
                <w:lang w:val="en-US"/>
              </w:rPr>
            </w:rPrChange>
          </w:rPr>
          <w:delText xml:space="preserve"> accept that the government is best positioned to understand the developmental challenge</w:delText>
        </w:r>
      </w:del>
      <w:ins w:id="1730" w:author="BK" w:date="2017-09-01T14:56:00Z">
        <w:del w:id="1731" w:author="arounyadeth rasphone" w:date="2017-10-05T15:31:00Z">
          <w:r w:rsidR="00EE4B19" w:rsidRPr="00E86515" w:rsidDel="00773E02">
            <w:rPr>
              <w:rFonts w:ascii="Times New Roman" w:eastAsia="Times New Roman" w:hAnsi="Times New Roman" w:cs="Times New Roman"/>
              <w:sz w:val="24"/>
              <w:szCs w:val="24"/>
              <w:lang w:val="en-US"/>
            </w:rPr>
            <w:delText>s of development</w:delText>
          </w:r>
        </w:del>
      </w:ins>
      <w:del w:id="1732" w:author="arounyadeth rasphone" w:date="2017-10-05T15:31:00Z">
        <w:r w:rsidRPr="00E86515" w:rsidDel="00773E02">
          <w:rPr>
            <w:rFonts w:ascii="Times New Roman" w:eastAsia="Times New Roman" w:hAnsi="Times New Roman" w:cs="Times New Roman"/>
            <w:sz w:val="24"/>
            <w:szCs w:val="24"/>
            <w:lang w:val="en-US"/>
            <w:rPrChange w:id="1733" w:author="arounyadeth rasphone" w:date="2017-10-08T12:47:00Z">
              <w:rPr>
                <w:rFonts w:eastAsia="Times New Roman"/>
                <w:color w:val="0000FF"/>
                <w:u w:val="single"/>
                <w:lang w:val="en-US"/>
              </w:rPr>
            </w:rPrChange>
          </w:rPr>
          <w:delText>at hand and thus join forces to help the government implement</w:delText>
        </w:r>
      </w:del>
      <w:ins w:id="1734" w:author="BK" w:date="2017-09-01T14:57:00Z">
        <w:del w:id="1735" w:author="arounyadeth rasphone" w:date="2017-10-05T15:31:00Z">
          <w:r w:rsidR="00EE4B19" w:rsidRPr="00E86515" w:rsidDel="00773E02">
            <w:rPr>
              <w:rFonts w:ascii="Times New Roman" w:eastAsia="Times New Roman" w:hAnsi="Times New Roman" w:cs="Times New Roman"/>
              <w:sz w:val="24"/>
              <w:szCs w:val="24"/>
              <w:lang w:val="en-US"/>
            </w:rPr>
            <w:delText>s</w:delText>
          </w:r>
        </w:del>
      </w:ins>
      <w:del w:id="1736" w:author="arounyadeth rasphone" w:date="2017-10-05T15:31:00Z">
        <w:r w:rsidRPr="00E86515" w:rsidDel="00773E02">
          <w:rPr>
            <w:rFonts w:ascii="Times New Roman" w:eastAsia="Times New Roman" w:hAnsi="Times New Roman" w:cs="Times New Roman"/>
            <w:sz w:val="24"/>
            <w:szCs w:val="24"/>
            <w:lang w:val="en-US"/>
            <w:rPrChange w:id="1737" w:author="arounyadeth rasphone" w:date="2017-10-08T12:47:00Z">
              <w:rPr>
                <w:rFonts w:eastAsia="Times New Roman"/>
                <w:color w:val="0000FF"/>
                <w:u w:val="single"/>
                <w:lang w:val="en-US"/>
              </w:rPr>
            </w:rPrChange>
          </w:rPr>
          <w:delText xml:space="preserve"> its policy</w:delText>
        </w:r>
      </w:del>
      <w:ins w:id="1738" w:author="BK" w:date="2017-09-01T14:57:00Z">
        <w:del w:id="1739" w:author="arounyadeth rasphone" w:date="2017-10-05T15:31:00Z">
          <w:r w:rsidR="00EE4B19" w:rsidRPr="00E86515" w:rsidDel="00773E02">
            <w:rPr>
              <w:rFonts w:ascii="Times New Roman" w:eastAsia="Times New Roman" w:hAnsi="Times New Roman" w:cs="Arial Unicode MS"/>
              <w:sz w:val="24"/>
              <w:szCs w:val="24"/>
              <w:cs/>
              <w:lang w:val="en-US" w:bidi="lo-LA"/>
            </w:rPr>
            <w:delText>/</w:delText>
          </w:r>
        </w:del>
      </w:ins>
      <w:del w:id="1740" w:author="arounyadeth rasphone" w:date="2017-10-05T15:31:00Z">
        <w:r w:rsidRPr="00E86515" w:rsidDel="00773E02">
          <w:rPr>
            <w:rFonts w:ascii="Times New Roman" w:eastAsia="Times New Roman" w:hAnsi="Times New Roman" w:cs="Arial Unicode MS"/>
            <w:sz w:val="24"/>
            <w:szCs w:val="24"/>
            <w:cs/>
            <w:lang w:val="en-US" w:bidi="lo-LA"/>
            <w:rPrChange w:id="1741"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742" w:author="arounyadeth rasphone" w:date="2017-10-08T12:47:00Z">
              <w:rPr>
                <w:rFonts w:eastAsia="Times New Roman"/>
                <w:color w:val="0000FF"/>
                <w:u w:val="single"/>
                <w:lang w:val="en-US"/>
              </w:rPr>
            </w:rPrChange>
          </w:rPr>
          <w:delText>approach to overcome the challenge</w:delText>
        </w:r>
        <w:r w:rsidRPr="00E86515" w:rsidDel="00773E02">
          <w:rPr>
            <w:rFonts w:ascii="Times New Roman" w:eastAsia="Times New Roman" w:hAnsi="Times New Roman" w:cs="Arial Unicode MS"/>
            <w:sz w:val="24"/>
            <w:szCs w:val="24"/>
            <w:cs/>
            <w:lang w:val="en-US" w:bidi="lo-LA"/>
            <w:rPrChange w:id="1743"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744" w:author="arounyadeth rasphone" w:date="2017-10-08T12:47:00Z">
              <w:rPr>
                <w:rFonts w:eastAsia="Times New Roman"/>
                <w:color w:val="0000FF"/>
                <w:u w:val="single"/>
                <w:lang w:val="en-US"/>
              </w:rPr>
            </w:rPrChange>
          </w:rPr>
          <w:delText xml:space="preserve">The programme based approach </w:delText>
        </w:r>
        <w:r w:rsidRPr="00E86515" w:rsidDel="00773E02">
          <w:rPr>
            <w:rFonts w:ascii="Times New Roman" w:eastAsia="Times New Roman" w:hAnsi="Times New Roman" w:cs="Arial Unicode MS"/>
            <w:sz w:val="24"/>
            <w:szCs w:val="24"/>
            <w:cs/>
            <w:lang w:val="en-US" w:bidi="lo-LA"/>
            <w:rPrChange w:id="1745"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746" w:author="arounyadeth rasphone" w:date="2017-10-08T12:47:00Z">
              <w:rPr>
                <w:rFonts w:eastAsia="Times New Roman"/>
                <w:color w:val="0000FF"/>
                <w:u w:val="single"/>
                <w:lang w:val="en-US"/>
              </w:rPr>
            </w:rPrChange>
          </w:rPr>
          <w:delText>PBA</w:delText>
        </w:r>
      </w:del>
      <w:ins w:id="1747" w:author="BK" w:date="2017-09-27T15:22:00Z">
        <w:del w:id="1748" w:author="arounyadeth rasphone" w:date="2017-10-05T15:31:00Z">
          <w:r w:rsidR="008D4ABE" w:rsidRPr="00E86515" w:rsidDel="00773E02">
            <w:rPr>
              <w:rFonts w:ascii="Times New Roman" w:eastAsia="Times New Roman" w:hAnsi="Times New Roman" w:cs="Arial Unicode MS"/>
              <w:iCs/>
              <w:sz w:val="24"/>
              <w:szCs w:val="24"/>
              <w:cs/>
              <w:lang w:val="en-US"/>
            </w:rPr>
            <w:delText xml:space="preserve"> </w:delText>
          </w:r>
        </w:del>
      </w:ins>
      <w:del w:id="1749" w:author="arounyadeth rasphone" w:date="2017-10-05T15:31:00Z">
        <w:r w:rsidRPr="00E86515" w:rsidDel="00773E02">
          <w:rPr>
            <w:rFonts w:ascii="Times New Roman" w:eastAsia="Times New Roman" w:hAnsi="Times New Roman" w:cs="Arial Unicode MS"/>
            <w:sz w:val="24"/>
            <w:szCs w:val="24"/>
            <w:cs/>
            <w:lang w:val="en-US" w:bidi="lo-LA"/>
            <w:rPrChange w:id="1750"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751" w:author="arounyadeth rasphone" w:date="2017-10-08T12:47:00Z">
              <w:rPr>
                <w:rFonts w:eastAsia="Times New Roman"/>
                <w:color w:val="0000FF"/>
                <w:u w:val="single"/>
                <w:lang w:val="en-US"/>
              </w:rPr>
            </w:rPrChange>
          </w:rPr>
          <w:delText>automatically meets the aid effectiveness goals of ownership and alignment by focusing on supporting the government</w:delText>
        </w:r>
        <w:r w:rsidRPr="00E86515" w:rsidDel="00773E02">
          <w:rPr>
            <w:rFonts w:ascii="Times New Roman" w:eastAsia="Times New Roman" w:hAnsi="Times New Roman" w:cs="Arial Unicode MS"/>
            <w:sz w:val="24"/>
            <w:szCs w:val="24"/>
            <w:cs/>
            <w:lang w:val="en-US" w:bidi="lo-LA"/>
            <w:rPrChange w:id="1752"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753" w:author="arounyadeth rasphone" w:date="2017-10-08T12:47:00Z">
              <w:rPr>
                <w:rFonts w:eastAsia="Times New Roman"/>
                <w:color w:val="0000FF"/>
                <w:u w:val="single"/>
                <w:lang w:val="en-US"/>
              </w:rPr>
            </w:rPrChange>
          </w:rPr>
          <w:delText>s own policies and implementation plans</w:delText>
        </w:r>
        <w:r w:rsidRPr="00E86515" w:rsidDel="00773E02">
          <w:rPr>
            <w:rFonts w:ascii="Times New Roman" w:eastAsia="Times New Roman" w:hAnsi="Times New Roman" w:cs="Arial Unicode MS"/>
            <w:sz w:val="24"/>
            <w:szCs w:val="24"/>
            <w:cs/>
            <w:lang w:val="en-US" w:bidi="lo-LA"/>
            <w:rPrChange w:id="1754"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755" w:author="arounyadeth rasphone" w:date="2017-10-08T12:47:00Z">
              <w:rPr>
                <w:rFonts w:eastAsia="Times New Roman"/>
                <w:color w:val="0000FF"/>
                <w:u w:val="single"/>
                <w:lang w:val="en-US"/>
              </w:rPr>
            </w:rPrChange>
          </w:rPr>
          <w:delText>Furthermore</w:delText>
        </w:r>
      </w:del>
      <w:ins w:id="1756" w:author="BK" w:date="2017-09-01T14:57:00Z">
        <w:del w:id="1757" w:author="arounyadeth rasphone" w:date="2017-10-05T15:31:00Z">
          <w:r w:rsidR="00EE4B19" w:rsidRPr="00E86515" w:rsidDel="00773E02">
            <w:rPr>
              <w:rFonts w:ascii="Times New Roman" w:eastAsia="Times New Roman" w:hAnsi="Times New Roman" w:cs="Times New Roman"/>
              <w:sz w:val="24"/>
              <w:szCs w:val="24"/>
              <w:lang w:val="en-US"/>
            </w:rPr>
            <w:delText>,</w:delText>
          </w:r>
        </w:del>
      </w:ins>
      <w:del w:id="1758" w:author="arounyadeth rasphone" w:date="2017-10-05T15:31:00Z">
        <w:r w:rsidRPr="00E86515" w:rsidDel="00773E02">
          <w:rPr>
            <w:rFonts w:ascii="Times New Roman" w:eastAsia="Times New Roman" w:hAnsi="Times New Roman" w:cs="Times New Roman"/>
            <w:sz w:val="24"/>
            <w:szCs w:val="24"/>
            <w:lang w:val="en-US"/>
            <w:rPrChange w:id="1759" w:author="arounyadeth rasphone" w:date="2017-10-08T12:47:00Z">
              <w:rPr>
                <w:rFonts w:eastAsia="Times New Roman"/>
                <w:color w:val="0000FF"/>
                <w:u w:val="single"/>
                <w:lang w:val="en-US"/>
              </w:rPr>
            </w:rPrChange>
          </w:rPr>
          <w:delText xml:space="preserve"> by advocating a multi</w:delText>
        </w:r>
        <w:r w:rsidRPr="00E86515" w:rsidDel="00773E02">
          <w:rPr>
            <w:rFonts w:ascii="Times New Roman" w:eastAsia="Times New Roman" w:hAnsi="Times New Roman" w:cs="Arial Unicode MS"/>
            <w:sz w:val="24"/>
            <w:szCs w:val="24"/>
            <w:cs/>
            <w:lang w:val="en-US" w:bidi="lo-LA"/>
            <w:rPrChange w:id="1760"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761" w:author="arounyadeth rasphone" w:date="2017-10-08T12:47:00Z">
              <w:rPr>
                <w:rFonts w:eastAsia="Times New Roman"/>
                <w:color w:val="0000FF"/>
                <w:u w:val="single"/>
                <w:lang w:val="en-US"/>
              </w:rPr>
            </w:rPrChange>
          </w:rPr>
          <w:delText>donor approach the PBA is contributing to harmonisation</w:delText>
        </w:r>
        <w:r w:rsidRPr="00E86515" w:rsidDel="00773E02">
          <w:rPr>
            <w:rFonts w:ascii="Times New Roman" w:eastAsia="Times New Roman" w:hAnsi="Times New Roman" w:cs="Arial Unicode MS"/>
            <w:sz w:val="24"/>
            <w:szCs w:val="24"/>
            <w:cs/>
            <w:lang w:val="en-US" w:bidi="lo-LA"/>
            <w:rPrChange w:id="1762"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763" w:author="arounyadeth rasphone" w:date="2017-10-08T12:47:00Z">
              <w:rPr>
                <w:rFonts w:eastAsia="Times New Roman"/>
                <w:color w:val="0000FF"/>
                <w:u w:val="single"/>
                <w:lang w:val="en-US"/>
              </w:rPr>
            </w:rPrChange>
          </w:rPr>
          <w:delText>Finally, if done effectively, the PBA is designed to deliver measurable results whilst creating a space for effective dialogue and thus mutual accountability</w:delText>
        </w:r>
        <w:r w:rsidRPr="00E86515" w:rsidDel="00773E02">
          <w:rPr>
            <w:rFonts w:ascii="Times New Roman" w:eastAsia="Times New Roman" w:hAnsi="Times New Roman" w:cs="Arial Unicode MS"/>
            <w:sz w:val="24"/>
            <w:szCs w:val="24"/>
            <w:cs/>
            <w:lang w:val="en-US" w:bidi="lo-LA"/>
            <w:rPrChange w:id="1764" w:author="arounyadeth rasphone" w:date="2017-10-08T12:47:00Z">
              <w:rPr>
                <w:rFonts w:eastAsia="Times New Roman" w:cs="Angsana New"/>
                <w:color w:val="0000FF"/>
                <w:u w:val="single"/>
                <w:cs/>
                <w:lang w:val="en-US" w:bidi="th-TH"/>
              </w:rPr>
            </w:rPrChange>
          </w:rPr>
          <w:delText>.</w:delText>
        </w:r>
      </w:del>
    </w:p>
    <w:p w14:paraId="393E0843" w14:textId="6C6257ED" w:rsidR="00F3688D" w:rsidRPr="00E86515" w:rsidDel="00773E02" w:rsidRDefault="00F3688D">
      <w:pPr>
        <w:spacing w:line="264" w:lineRule="auto"/>
        <w:rPr>
          <w:ins w:id="1765" w:author="BK" w:date="2017-08-30T15:15:00Z"/>
          <w:del w:id="1766" w:author="arounyadeth rasphone" w:date="2017-10-05T15:31:00Z"/>
          <w:rFonts w:ascii="Times New Roman" w:eastAsia="Times New Roman" w:hAnsi="Times New Roman" w:cs="Angsana New"/>
          <w:sz w:val="24"/>
          <w:szCs w:val="24"/>
          <w:lang w:val="en-US" w:bidi="th-TH"/>
        </w:rPr>
        <w:pPrChange w:id="1767" w:author="arounyadeth rasphone" w:date="2017-10-08T12:50:00Z">
          <w:pPr>
            <w:ind w:left="360"/>
            <w:jc w:val="both"/>
          </w:pPr>
        </w:pPrChange>
      </w:pPr>
    </w:p>
    <w:p w14:paraId="1BCFC391" w14:textId="30A15193" w:rsidR="00F3688D" w:rsidRPr="00E86515" w:rsidDel="00773E02" w:rsidRDefault="00F3688D">
      <w:pPr>
        <w:spacing w:line="264" w:lineRule="auto"/>
        <w:rPr>
          <w:ins w:id="1768" w:author="BK" w:date="2017-08-30T14:33:00Z"/>
          <w:del w:id="1769" w:author="arounyadeth rasphone" w:date="2017-10-05T15:31:00Z"/>
          <w:rFonts w:ascii="Times New Roman" w:eastAsia="Times New Roman" w:hAnsi="Times New Roman" w:cs="Times New Roman"/>
          <w:sz w:val="24"/>
          <w:szCs w:val="24"/>
          <w:lang w:val="en-US" w:bidi="th-TH"/>
          <w:rPrChange w:id="1770" w:author="arounyadeth rasphone" w:date="2017-10-08T12:47:00Z">
            <w:rPr>
              <w:ins w:id="1771" w:author="BK" w:date="2017-08-30T14:33:00Z"/>
              <w:del w:id="1772" w:author="arounyadeth rasphone" w:date="2017-10-05T15:31:00Z"/>
              <w:rFonts w:ascii="Times New Roman" w:eastAsia="Times New Roman" w:hAnsi="Times New Roman" w:cs="Angsana New"/>
              <w:sz w:val="24"/>
              <w:szCs w:val="24"/>
              <w:lang w:val="en-US" w:bidi="th-TH"/>
            </w:rPr>
          </w:rPrChange>
        </w:rPr>
        <w:pPrChange w:id="1773" w:author="arounyadeth rasphone" w:date="2017-10-08T12:50:00Z">
          <w:pPr>
            <w:ind w:left="360"/>
            <w:jc w:val="both"/>
          </w:pPr>
        </w:pPrChange>
      </w:pPr>
      <w:ins w:id="1774" w:author="BK" w:date="2017-08-30T15:15:00Z">
        <w:del w:id="1775" w:author="arounyadeth rasphone" w:date="2017-10-05T15:31:00Z">
          <w:r w:rsidRPr="00E86515" w:rsidDel="00773E02">
            <w:rPr>
              <w:rFonts w:ascii="Times New Roman" w:eastAsia="Times New Roman" w:hAnsi="Times New Roman" w:cs="Times New Roman"/>
              <w:sz w:val="24"/>
              <w:szCs w:val="24"/>
              <w:lang w:val="en-US"/>
              <w:rPrChange w:id="1776" w:author="arounyadeth rasphone" w:date="2017-10-08T12:47:00Z">
                <w:rPr>
                  <w:rFonts w:eastAsia="Times New Roman"/>
                  <w:color w:val="0000FF"/>
                  <w:u w:val="single"/>
                </w:rPr>
              </w:rPrChange>
            </w:rPr>
            <w:delText>A PBA directs DP</w:delText>
          </w:r>
        </w:del>
      </w:ins>
      <w:ins w:id="1777" w:author="BK" w:date="2017-08-30T15:18:00Z">
        <w:del w:id="1778" w:author="arounyadeth rasphone" w:date="2017-10-05T15:31:00Z">
          <w:r w:rsidRPr="00E86515" w:rsidDel="00773E02">
            <w:rPr>
              <w:rFonts w:ascii="Times New Roman" w:eastAsia="Times New Roman" w:hAnsi="Times New Roman" w:cs="Arial Unicode MS"/>
              <w:sz w:val="24"/>
              <w:szCs w:val="24"/>
              <w:cs/>
              <w:lang w:val="en-US" w:bidi="lo-LA"/>
              <w:rPrChange w:id="1779" w:author="arounyadeth rasphone" w:date="2017-10-08T12:47:00Z">
                <w:rPr>
                  <w:rFonts w:ascii="Times New Roman" w:eastAsia="Times New Roman" w:hAnsi="Times New Roman" w:cs="Angsana New"/>
                  <w:color w:val="0000FF"/>
                  <w:sz w:val="24"/>
                  <w:szCs w:val="24"/>
                  <w:u w:val="single"/>
                  <w:cs/>
                  <w:lang w:bidi="th-TH"/>
                </w:rPr>
              </w:rPrChange>
            </w:rPr>
            <w:delText>’</w:delText>
          </w:r>
          <w:r w:rsidRPr="00E86515" w:rsidDel="00773E02">
            <w:rPr>
              <w:rFonts w:ascii="Times New Roman" w:eastAsia="Times New Roman" w:hAnsi="Times New Roman" w:cs="Times New Roman"/>
              <w:sz w:val="24"/>
              <w:szCs w:val="24"/>
              <w:lang w:val="en-US"/>
              <w:rPrChange w:id="1780" w:author="arounyadeth rasphone" w:date="2017-10-08T12:47:00Z">
                <w:rPr>
                  <w:rFonts w:ascii="Times New Roman" w:eastAsia="Times New Roman" w:hAnsi="Times New Roman" w:cs="Times New Roman"/>
                  <w:color w:val="0000FF"/>
                  <w:sz w:val="24"/>
                  <w:szCs w:val="24"/>
                  <w:u w:val="single"/>
                </w:rPr>
              </w:rPrChange>
            </w:rPr>
            <w:delText>s</w:delText>
          </w:r>
        </w:del>
      </w:ins>
      <w:ins w:id="1781" w:author="BK" w:date="2017-08-30T15:15:00Z">
        <w:del w:id="1782" w:author="arounyadeth rasphone" w:date="2017-10-05T15:31:00Z">
          <w:r w:rsidRPr="00E86515" w:rsidDel="00773E02">
            <w:rPr>
              <w:rFonts w:ascii="Times New Roman" w:eastAsia="Times New Roman" w:hAnsi="Times New Roman" w:cs="Times New Roman"/>
              <w:sz w:val="24"/>
              <w:szCs w:val="24"/>
              <w:lang w:val="en-US"/>
              <w:rPrChange w:id="1783" w:author="arounyadeth rasphone" w:date="2017-10-08T12:47:00Z">
                <w:rPr>
                  <w:rFonts w:eastAsia="Times New Roman"/>
                  <w:color w:val="0000FF"/>
                  <w:u w:val="single"/>
                </w:rPr>
              </w:rPrChange>
            </w:rPr>
            <w:delText xml:space="preserve"> resources at improving delivery on government </w:delText>
          </w:r>
        </w:del>
      </w:ins>
      <w:ins w:id="1784" w:author="BK" w:date="2017-09-01T14:59:00Z">
        <w:del w:id="1785" w:author="arounyadeth rasphone" w:date="2017-10-05T15:31:00Z">
          <w:r w:rsidRPr="00E86515" w:rsidDel="00773E02">
            <w:rPr>
              <w:rFonts w:ascii="Times New Roman" w:eastAsia="Times New Roman" w:hAnsi="Times New Roman" w:cs="Times New Roman"/>
              <w:sz w:val="24"/>
              <w:szCs w:val="24"/>
              <w:lang w:val="en-US"/>
              <w:rPrChange w:id="1786" w:author="arounyadeth rasphone" w:date="2017-10-08T12:47:00Z">
                <w:rPr>
                  <w:rFonts w:ascii="Times New Roman" w:eastAsia="Times New Roman" w:hAnsi="Times New Roman" w:cs="Times New Roman"/>
                  <w:color w:val="0000FF"/>
                  <w:sz w:val="24"/>
                  <w:szCs w:val="24"/>
                  <w:u w:val="single"/>
                </w:rPr>
              </w:rPrChange>
            </w:rPr>
            <w:delText xml:space="preserve">strategy and </w:delText>
          </w:r>
        </w:del>
      </w:ins>
      <w:ins w:id="1787" w:author="BK" w:date="2017-08-30T15:15:00Z">
        <w:del w:id="1788" w:author="arounyadeth rasphone" w:date="2017-10-05T15:31:00Z">
          <w:r w:rsidRPr="00E86515" w:rsidDel="00773E02">
            <w:rPr>
              <w:rFonts w:ascii="Times New Roman" w:eastAsia="Times New Roman" w:hAnsi="Times New Roman" w:cs="Times New Roman"/>
              <w:sz w:val="24"/>
              <w:szCs w:val="24"/>
              <w:lang w:val="en-US"/>
              <w:rPrChange w:id="1789" w:author="arounyadeth rasphone" w:date="2017-10-08T12:47:00Z">
                <w:rPr>
                  <w:rFonts w:eastAsia="Times New Roman"/>
                  <w:color w:val="0000FF"/>
                  <w:u w:val="single"/>
                </w:rPr>
              </w:rPrChange>
            </w:rPr>
            <w:delText>policy</w:delText>
          </w:r>
          <w:r w:rsidRPr="00E86515" w:rsidDel="00773E02">
            <w:rPr>
              <w:rFonts w:ascii="Times New Roman" w:eastAsia="Times New Roman" w:hAnsi="Times New Roman" w:cs="Arial Unicode MS"/>
              <w:iCs/>
              <w:sz w:val="24"/>
              <w:szCs w:val="24"/>
              <w:cs/>
              <w:lang w:val="en-US" w:bidi="lo-LA"/>
              <w:rPrChange w:id="1790" w:author="arounyadeth rasphone" w:date="2017-10-08T12:47:00Z">
                <w:rPr>
                  <w:rFonts w:eastAsia="Times New Roman"/>
                  <w:color w:val="0000FF"/>
                  <w:u w:val="single"/>
                </w:rPr>
              </w:rPrChange>
            </w:rPr>
            <w:delText xml:space="preserve">. </w:delText>
          </w:r>
        </w:del>
      </w:ins>
      <w:ins w:id="1791" w:author="BK" w:date="2017-09-01T14:58:00Z">
        <w:del w:id="1792" w:author="arounyadeth rasphone" w:date="2017-10-05T15:31:00Z">
          <w:r w:rsidRPr="00E86515" w:rsidDel="00773E02">
            <w:rPr>
              <w:rFonts w:ascii="Times New Roman" w:eastAsia="Times New Roman" w:hAnsi="Times New Roman" w:cs="Times New Roman"/>
              <w:sz w:val="24"/>
              <w:szCs w:val="24"/>
              <w:lang w:val="en-US"/>
              <w:rPrChange w:id="1793" w:author="arounyadeth rasphone" w:date="2017-10-08T12:47:00Z">
                <w:rPr>
                  <w:rFonts w:ascii="Times New Roman" w:eastAsia="Times New Roman" w:hAnsi="Times New Roman" w:cs="Times New Roman"/>
                  <w:color w:val="0000FF"/>
                  <w:sz w:val="24"/>
                  <w:szCs w:val="24"/>
                  <w:u w:val="single"/>
                </w:rPr>
              </w:rPrChange>
            </w:rPr>
            <w:delText>I</w:delText>
          </w:r>
        </w:del>
      </w:ins>
      <w:ins w:id="1794" w:author="BK" w:date="2017-08-30T15:15:00Z">
        <w:del w:id="1795" w:author="arounyadeth rasphone" w:date="2017-10-05T15:31:00Z">
          <w:r w:rsidRPr="00E86515" w:rsidDel="00773E02">
            <w:rPr>
              <w:rFonts w:ascii="Times New Roman" w:eastAsia="Times New Roman" w:hAnsi="Times New Roman" w:cs="Times New Roman"/>
              <w:sz w:val="24"/>
              <w:szCs w:val="24"/>
              <w:lang w:val="en-US"/>
              <w:rPrChange w:id="1796" w:author="arounyadeth rasphone" w:date="2017-10-08T12:47:00Z">
                <w:rPr>
                  <w:rFonts w:eastAsia="Times New Roman"/>
                  <w:color w:val="0000FF"/>
                  <w:u w:val="single"/>
                </w:rPr>
              </w:rPrChange>
            </w:rPr>
            <w:delText xml:space="preserve">t is </w:delText>
          </w:r>
        </w:del>
      </w:ins>
      <w:ins w:id="1797" w:author="BK" w:date="2017-09-01T15:00:00Z">
        <w:del w:id="1798" w:author="arounyadeth rasphone" w:date="2017-10-05T15:31:00Z">
          <w:r w:rsidRPr="00E86515" w:rsidDel="00773E02">
            <w:rPr>
              <w:rFonts w:ascii="Times New Roman" w:eastAsia="Times New Roman" w:hAnsi="Times New Roman" w:cs="Times New Roman"/>
              <w:sz w:val="24"/>
              <w:szCs w:val="24"/>
              <w:lang w:val="en-US"/>
              <w:rPrChange w:id="1799" w:author="arounyadeth rasphone" w:date="2017-10-08T12:47:00Z">
                <w:rPr>
                  <w:rFonts w:ascii="Times New Roman" w:eastAsia="Times New Roman" w:hAnsi="Times New Roman" w:cs="Times New Roman"/>
                  <w:color w:val="0000FF"/>
                  <w:sz w:val="24"/>
                  <w:szCs w:val="24"/>
                  <w:u w:val="single"/>
                </w:rPr>
              </w:rPrChange>
            </w:rPr>
            <w:delText>significant</w:delText>
          </w:r>
        </w:del>
      </w:ins>
      <w:ins w:id="1800" w:author="BK" w:date="2017-08-30T15:15:00Z">
        <w:del w:id="1801" w:author="arounyadeth rasphone" w:date="2017-10-05T15:31:00Z">
          <w:r w:rsidRPr="00E86515" w:rsidDel="00773E02">
            <w:rPr>
              <w:rFonts w:ascii="Times New Roman" w:eastAsia="Times New Roman" w:hAnsi="Times New Roman" w:cs="Times New Roman"/>
              <w:sz w:val="24"/>
              <w:szCs w:val="24"/>
              <w:lang w:val="en-US"/>
              <w:rPrChange w:id="1802" w:author="arounyadeth rasphone" w:date="2017-10-08T12:47:00Z">
                <w:rPr>
                  <w:rFonts w:eastAsia="Times New Roman"/>
                  <w:color w:val="0000FF"/>
                  <w:u w:val="single"/>
                </w:rPr>
              </w:rPrChange>
            </w:rPr>
            <w:delText xml:space="preserve"> for the DP to both support government policy and recognise the inherent ranking of policy priorities</w:delText>
          </w:r>
        </w:del>
      </w:ins>
      <w:ins w:id="1803" w:author="BK" w:date="2017-09-01T15:01:00Z">
        <w:del w:id="1804" w:author="arounyadeth rasphone" w:date="2017-10-05T15:31:00Z">
          <w:r w:rsidRPr="00E86515" w:rsidDel="00773E02">
            <w:rPr>
              <w:rFonts w:ascii="Times New Roman" w:eastAsia="Times New Roman" w:hAnsi="Times New Roman" w:cs="Arial Unicode MS"/>
              <w:iCs/>
              <w:sz w:val="24"/>
              <w:szCs w:val="24"/>
              <w:cs/>
              <w:lang w:val="en-US" w:bidi="lo-LA"/>
              <w:rPrChange w:id="1805" w:author="arounyadeth rasphone" w:date="2017-10-08T12:47:00Z">
                <w:rPr>
                  <w:rFonts w:ascii="Times New Roman" w:eastAsia="Times New Roman" w:hAnsi="Times New Roman" w:cs="Times New Roman"/>
                  <w:color w:val="0000FF"/>
                  <w:sz w:val="24"/>
                  <w:szCs w:val="24"/>
                  <w:u w:val="single"/>
                </w:rPr>
              </w:rPrChange>
            </w:rPr>
            <w:delText>.</w:delText>
          </w:r>
        </w:del>
      </w:ins>
      <w:ins w:id="1806" w:author="BK" w:date="2017-09-27T16:06:00Z">
        <w:del w:id="1807" w:author="arounyadeth rasphone" w:date="2017-10-05T15:31:00Z">
          <w:r w:rsidR="0072131F" w:rsidRPr="00E86515" w:rsidDel="00773E02">
            <w:rPr>
              <w:rFonts w:ascii="Times New Roman" w:eastAsia="Times New Roman" w:hAnsi="Times New Roman" w:cs="Arial Unicode MS"/>
              <w:iCs/>
              <w:sz w:val="24"/>
              <w:szCs w:val="24"/>
              <w:cs/>
              <w:lang w:val="en-US" w:bidi="lo-LA"/>
            </w:rPr>
            <w:delText xml:space="preserve"> </w:delText>
          </w:r>
        </w:del>
      </w:ins>
      <w:ins w:id="1808" w:author="BK" w:date="2017-09-01T15:01:00Z">
        <w:del w:id="1809" w:author="arounyadeth rasphone" w:date="2017-10-05T15:31:00Z">
          <w:r w:rsidRPr="00E86515" w:rsidDel="00773E02">
            <w:rPr>
              <w:rFonts w:ascii="Times New Roman" w:eastAsia="Times New Roman" w:hAnsi="Times New Roman" w:cs="Times New Roman"/>
              <w:sz w:val="24"/>
              <w:szCs w:val="24"/>
              <w:lang w:val="en-US"/>
              <w:rPrChange w:id="1810" w:author="arounyadeth rasphone" w:date="2017-10-08T12:47:00Z">
                <w:rPr>
                  <w:rFonts w:ascii="Times New Roman" w:eastAsia="Times New Roman" w:hAnsi="Times New Roman" w:cs="Times New Roman"/>
                  <w:color w:val="0000FF"/>
                  <w:sz w:val="24"/>
                  <w:szCs w:val="24"/>
                  <w:u w:val="single"/>
                </w:rPr>
              </w:rPrChange>
            </w:rPr>
            <w:delText>N</w:delText>
          </w:r>
        </w:del>
      </w:ins>
      <w:ins w:id="1811" w:author="BK" w:date="2017-08-30T15:15:00Z">
        <w:del w:id="1812" w:author="arounyadeth rasphone" w:date="2017-10-05T15:31:00Z">
          <w:r w:rsidRPr="00E86515" w:rsidDel="00773E02">
            <w:rPr>
              <w:rFonts w:ascii="Times New Roman" w:eastAsia="Times New Roman" w:hAnsi="Times New Roman" w:cs="Times New Roman"/>
              <w:sz w:val="24"/>
              <w:szCs w:val="24"/>
              <w:lang w:val="en-US"/>
              <w:rPrChange w:id="1813" w:author="arounyadeth rasphone" w:date="2017-10-08T12:47:00Z">
                <w:rPr>
                  <w:rFonts w:eastAsia="Times New Roman"/>
                  <w:color w:val="0000FF"/>
                  <w:u w:val="single"/>
                </w:rPr>
              </w:rPrChange>
            </w:rPr>
            <w:delText>o government has the resources to</w:delText>
          </w:r>
        </w:del>
      </w:ins>
      <w:ins w:id="1814" w:author="Phanousone Phalivong" w:date="2017-09-27T11:29:00Z">
        <w:del w:id="1815" w:author="arounyadeth rasphone" w:date="2017-10-05T15:31:00Z">
          <w:r w:rsidR="005A75B2" w:rsidRPr="00E86515" w:rsidDel="00773E02">
            <w:rPr>
              <w:rFonts w:ascii="Times New Roman" w:eastAsia="Times New Roman" w:hAnsi="Times New Roman" w:cs="Times New Roman"/>
              <w:sz w:val="24"/>
              <w:szCs w:val="24"/>
              <w:lang w:val="en-US"/>
            </w:rPr>
            <w:delText>Currently, the Government of the Lao PDR is</w:delText>
          </w:r>
        </w:del>
      </w:ins>
      <w:ins w:id="1816" w:author="BK" w:date="2017-08-30T15:15:00Z">
        <w:del w:id="1817" w:author="arounyadeth rasphone" w:date="2017-10-05T15:31:00Z">
          <w:r w:rsidRPr="00E86515" w:rsidDel="00773E02">
            <w:rPr>
              <w:rFonts w:ascii="Times New Roman" w:eastAsia="Times New Roman" w:hAnsi="Times New Roman" w:cs="Times New Roman"/>
              <w:sz w:val="24"/>
              <w:szCs w:val="24"/>
              <w:lang w:val="en-US"/>
              <w:rPrChange w:id="1818" w:author="arounyadeth rasphone" w:date="2017-10-08T12:47:00Z">
                <w:rPr>
                  <w:rFonts w:eastAsia="Times New Roman"/>
                  <w:color w:val="0000FF"/>
                  <w:u w:val="single"/>
                </w:rPr>
              </w:rPrChange>
            </w:rPr>
            <w:delText xml:space="preserve"> implement</w:delText>
          </w:r>
        </w:del>
      </w:ins>
      <w:ins w:id="1819" w:author="Phanousone Phalivong" w:date="2017-09-27T11:29:00Z">
        <w:del w:id="1820" w:author="arounyadeth rasphone" w:date="2017-10-05T15:31:00Z">
          <w:r w:rsidR="005A75B2" w:rsidRPr="00E86515" w:rsidDel="00773E02">
            <w:rPr>
              <w:rFonts w:ascii="Times New Roman" w:eastAsia="Times New Roman" w:hAnsi="Times New Roman" w:cs="Times New Roman"/>
              <w:sz w:val="24"/>
              <w:szCs w:val="24"/>
              <w:lang w:val="en-US"/>
            </w:rPr>
            <w:delText>ing</w:delText>
          </w:r>
        </w:del>
      </w:ins>
      <w:ins w:id="1821" w:author="BK" w:date="2017-08-30T15:15:00Z">
        <w:del w:id="1822" w:author="arounyadeth rasphone" w:date="2017-10-05T15:31:00Z">
          <w:r w:rsidRPr="00E86515" w:rsidDel="00773E02">
            <w:rPr>
              <w:rFonts w:ascii="Times New Roman" w:eastAsia="Times New Roman" w:hAnsi="Times New Roman" w:cs="Times New Roman"/>
              <w:sz w:val="24"/>
              <w:szCs w:val="24"/>
              <w:lang w:val="en-US"/>
              <w:rPrChange w:id="1823" w:author="arounyadeth rasphone" w:date="2017-10-08T12:47:00Z">
                <w:rPr>
                  <w:rFonts w:eastAsia="Times New Roman"/>
                  <w:color w:val="0000FF"/>
                  <w:u w:val="single"/>
                </w:rPr>
              </w:rPrChange>
            </w:rPr>
            <w:delText>every policy ambition equally</w:delText>
          </w:r>
        </w:del>
      </w:ins>
      <w:ins w:id="1824" w:author="Phanousone Phalivong" w:date="2017-09-27T11:29:00Z">
        <w:del w:id="1825" w:author="arounyadeth rasphone" w:date="2017-10-05T15:31:00Z">
          <w:r w:rsidR="005A75B2" w:rsidRPr="00E86515" w:rsidDel="00773E02">
            <w:rPr>
              <w:rFonts w:ascii="Times New Roman" w:eastAsia="Times New Roman" w:hAnsi="Times New Roman" w:cs="Times New Roman"/>
              <w:sz w:val="24"/>
              <w:szCs w:val="24"/>
              <w:lang w:val="en-US"/>
            </w:rPr>
            <w:delText>the 8</w:delText>
          </w:r>
          <w:r w:rsidRPr="00E86515" w:rsidDel="00773E02">
            <w:rPr>
              <w:rFonts w:ascii="Times New Roman" w:eastAsia="Times New Roman" w:hAnsi="Times New Roman" w:cs="Times New Roman"/>
              <w:sz w:val="24"/>
              <w:szCs w:val="24"/>
              <w:vertAlign w:val="superscript"/>
              <w:lang w:val="en-US"/>
              <w:rPrChange w:id="1826" w:author="arounyadeth rasphone" w:date="2017-10-08T12:47:00Z">
                <w:rPr>
                  <w:rFonts w:ascii="Times New Roman" w:eastAsia="Times New Roman" w:hAnsi="Times New Roman" w:cs="Times New Roman"/>
                  <w:color w:val="0000FF"/>
                  <w:sz w:val="24"/>
                  <w:szCs w:val="24"/>
                  <w:u w:val="single"/>
                  <w:lang w:val="en-US"/>
                </w:rPr>
              </w:rPrChange>
            </w:rPr>
            <w:delText>th</w:delText>
          </w:r>
        </w:del>
      </w:ins>
      <w:ins w:id="1827" w:author="BK" w:date="2017-09-27T16:06:00Z">
        <w:del w:id="1828" w:author="arounyadeth rasphone" w:date="2017-10-05T15:31:00Z">
          <w:r w:rsidR="0072131F" w:rsidRPr="00E86515" w:rsidDel="00773E02">
            <w:rPr>
              <w:rFonts w:ascii="Times New Roman" w:eastAsia="Times New Roman" w:hAnsi="Times New Roman" w:cs="Arial Unicode MS"/>
              <w:iCs/>
              <w:sz w:val="24"/>
              <w:szCs w:val="24"/>
              <w:vertAlign w:val="superscript"/>
              <w:cs/>
              <w:lang w:val="en-US"/>
            </w:rPr>
            <w:delText xml:space="preserve"> </w:delText>
          </w:r>
        </w:del>
      </w:ins>
      <w:ins w:id="1829" w:author="Phanousone Phalivong" w:date="2017-09-27T11:30:00Z">
        <w:del w:id="1830" w:author="arounyadeth rasphone" w:date="2017-10-05T15:31:00Z">
          <w:r w:rsidR="005A75B2" w:rsidRPr="00E86515" w:rsidDel="00773E02">
            <w:rPr>
              <w:rFonts w:ascii="Times New Roman" w:eastAsia="Times New Roman" w:hAnsi="Times New Roman" w:cs="Times New Roman"/>
              <w:sz w:val="24"/>
              <w:szCs w:val="24"/>
              <w:lang w:val="en-US"/>
            </w:rPr>
            <w:delText>Five</w:delText>
          </w:r>
          <w:r w:rsidR="005A75B2" w:rsidRPr="00E86515" w:rsidDel="00773E02">
            <w:rPr>
              <w:rFonts w:ascii="Times New Roman" w:eastAsia="Times New Roman" w:hAnsi="Times New Roman" w:cs="Arial Unicode MS"/>
              <w:iCs/>
              <w:sz w:val="24"/>
              <w:szCs w:val="24"/>
              <w:cs/>
              <w:lang w:val="en-US"/>
            </w:rPr>
            <w:delText>-</w:delText>
          </w:r>
          <w:r w:rsidR="005A75B2" w:rsidRPr="00E86515" w:rsidDel="00773E02">
            <w:rPr>
              <w:rFonts w:ascii="Times New Roman" w:eastAsia="Times New Roman" w:hAnsi="Times New Roman" w:cs="Times New Roman"/>
              <w:sz w:val="24"/>
              <w:szCs w:val="24"/>
              <w:lang w:val="en-US"/>
            </w:rPr>
            <w:delText xml:space="preserve">Year </w:delText>
          </w:r>
        </w:del>
      </w:ins>
      <w:ins w:id="1831" w:author="Phanousone Phalivong" w:date="2017-09-27T11:29:00Z">
        <w:del w:id="1832" w:author="arounyadeth rasphone" w:date="2017-10-05T15:31:00Z">
          <w:r w:rsidR="005A75B2" w:rsidRPr="00E86515" w:rsidDel="00773E02">
            <w:rPr>
              <w:rFonts w:ascii="Times New Roman" w:eastAsia="Times New Roman" w:hAnsi="Times New Roman" w:cs="Times New Roman"/>
              <w:sz w:val="24"/>
              <w:szCs w:val="24"/>
              <w:lang w:val="en-US"/>
            </w:rPr>
            <w:delText>National</w:delText>
          </w:r>
        </w:del>
      </w:ins>
      <w:ins w:id="1833" w:author="Phanousone Phalivong" w:date="2017-09-27T11:30:00Z">
        <w:del w:id="1834" w:author="arounyadeth rasphone" w:date="2017-10-05T15:31:00Z">
          <w:r w:rsidR="005A75B2" w:rsidRPr="00E86515" w:rsidDel="00773E02">
            <w:rPr>
              <w:rFonts w:ascii="Times New Roman" w:eastAsia="Times New Roman" w:hAnsi="Times New Roman" w:cs="Times New Roman"/>
              <w:sz w:val="24"/>
              <w:szCs w:val="24"/>
              <w:lang w:val="en-US"/>
            </w:rPr>
            <w:delText xml:space="preserve"> Socio</w:delText>
          </w:r>
          <w:r w:rsidR="005A75B2" w:rsidRPr="00E86515" w:rsidDel="00773E02">
            <w:rPr>
              <w:rFonts w:ascii="Times New Roman" w:eastAsia="Times New Roman" w:hAnsi="Times New Roman" w:cs="Arial Unicode MS"/>
              <w:iCs/>
              <w:sz w:val="24"/>
              <w:szCs w:val="24"/>
              <w:cs/>
              <w:lang w:val="en-US"/>
            </w:rPr>
            <w:delText>-</w:delText>
          </w:r>
          <w:r w:rsidR="005A75B2" w:rsidRPr="00E86515" w:rsidDel="00773E02">
            <w:rPr>
              <w:rFonts w:ascii="Times New Roman" w:eastAsia="Times New Roman" w:hAnsi="Times New Roman" w:cs="Times New Roman"/>
              <w:sz w:val="24"/>
              <w:szCs w:val="24"/>
              <w:lang w:val="en-US"/>
            </w:rPr>
            <w:delText>Economic Development Plan</w:delText>
          </w:r>
        </w:del>
      </w:ins>
      <w:ins w:id="1835" w:author="BK" w:date="2017-08-30T15:15:00Z">
        <w:del w:id="1836" w:author="arounyadeth rasphone" w:date="2017-10-05T15:31:00Z">
          <w:r w:rsidRPr="00E86515" w:rsidDel="00773E02">
            <w:rPr>
              <w:rFonts w:ascii="Times New Roman" w:eastAsia="Times New Roman" w:hAnsi="Times New Roman" w:cs="Arial Unicode MS"/>
              <w:iCs/>
              <w:sz w:val="24"/>
              <w:szCs w:val="24"/>
              <w:cs/>
              <w:lang w:val="en-US" w:bidi="lo-LA"/>
              <w:rPrChange w:id="1837" w:author="arounyadeth rasphone" w:date="2017-10-08T12:47:00Z">
                <w:rPr>
                  <w:rFonts w:eastAsia="Times New Roman"/>
                  <w:color w:val="0000FF"/>
                  <w:u w:val="single"/>
                </w:rPr>
              </w:rPrChange>
            </w:rPr>
            <w:delText xml:space="preserve">: </w:delText>
          </w:r>
          <w:r w:rsidRPr="00E86515" w:rsidDel="00773E02">
            <w:rPr>
              <w:rFonts w:ascii="Times New Roman" w:eastAsia="Times New Roman" w:hAnsi="Times New Roman" w:cs="Times New Roman"/>
              <w:sz w:val="24"/>
              <w:szCs w:val="24"/>
              <w:lang w:val="en-US"/>
              <w:rPrChange w:id="1838" w:author="arounyadeth rasphone" w:date="2017-10-08T12:47:00Z">
                <w:rPr>
                  <w:rFonts w:eastAsia="Times New Roman"/>
                  <w:color w:val="0000FF"/>
                  <w:u w:val="single"/>
                </w:rPr>
              </w:rPrChange>
            </w:rPr>
            <w:delText xml:space="preserve">governments choose </w:delText>
          </w:r>
        </w:del>
      </w:ins>
      <w:ins w:id="1839" w:author="Phanousone Phalivong" w:date="2017-09-27T11:30:00Z">
        <w:del w:id="1840" w:author="arounyadeth rasphone" w:date="2017-10-05T15:31:00Z">
          <w:r w:rsidR="005A75B2" w:rsidRPr="00E86515" w:rsidDel="00773E02">
            <w:rPr>
              <w:rFonts w:ascii="Times New Roman" w:eastAsia="Times New Roman" w:hAnsi="Times New Roman" w:cs="Angsana New"/>
              <w:sz w:val="24"/>
              <w:szCs w:val="24"/>
              <w:lang w:val="en-US" w:bidi="th-TH"/>
            </w:rPr>
            <w:delText xml:space="preserve"> under which </w:delText>
          </w:r>
        </w:del>
      </w:ins>
      <w:ins w:id="1841" w:author="BK" w:date="2017-08-30T15:15:00Z">
        <w:del w:id="1842" w:author="arounyadeth rasphone" w:date="2017-10-05T15:31:00Z">
          <w:r w:rsidRPr="00E86515" w:rsidDel="00773E02">
            <w:rPr>
              <w:rFonts w:ascii="Times New Roman" w:eastAsia="Times New Roman" w:hAnsi="Times New Roman" w:cs="Times New Roman"/>
              <w:sz w:val="24"/>
              <w:szCs w:val="24"/>
              <w:lang w:val="en-US"/>
              <w:rPrChange w:id="1843" w:author="arounyadeth rasphone" w:date="2017-10-08T12:47:00Z">
                <w:rPr>
                  <w:rFonts w:eastAsia="Times New Roman"/>
                  <w:color w:val="0000FF"/>
                  <w:u w:val="single"/>
                </w:rPr>
              </w:rPrChange>
            </w:rPr>
            <w:delText>where scarce resources are</w:delText>
          </w:r>
        </w:del>
      </w:ins>
      <w:ins w:id="1844" w:author="Phanousone Phalivong" w:date="2017-09-27T11:30:00Z">
        <w:del w:id="1845" w:author="arounyadeth rasphone" w:date="2017-10-05T15:31:00Z">
          <w:r w:rsidR="005A75B2" w:rsidRPr="00E86515" w:rsidDel="00773E02">
            <w:rPr>
              <w:rFonts w:ascii="Times New Roman" w:eastAsia="Times New Roman" w:hAnsi="Times New Roman" w:cs="Times New Roman"/>
              <w:sz w:val="24"/>
              <w:szCs w:val="24"/>
              <w:lang w:val="en-US"/>
            </w:rPr>
            <w:delText xml:space="preserve"> required</w:delText>
          </w:r>
          <w:r w:rsidR="005A75B2" w:rsidRPr="00E86515" w:rsidDel="00773E02">
            <w:rPr>
              <w:rFonts w:ascii="Times New Roman" w:eastAsia="Times New Roman" w:hAnsi="Times New Roman" w:cs="Arial Unicode MS"/>
              <w:iCs/>
              <w:sz w:val="24"/>
              <w:szCs w:val="24"/>
              <w:cs/>
              <w:lang w:val="en-US"/>
            </w:rPr>
            <w:delText xml:space="preserve">. </w:delText>
          </w:r>
          <w:r w:rsidR="005A75B2" w:rsidRPr="00E86515" w:rsidDel="00773E02">
            <w:rPr>
              <w:rFonts w:ascii="Times New Roman" w:eastAsia="Times New Roman" w:hAnsi="Times New Roman" w:cs="Times New Roman"/>
              <w:sz w:val="24"/>
              <w:szCs w:val="24"/>
              <w:lang w:val="en-US"/>
            </w:rPr>
            <w:delText>In this context, multiple sources of funding will be mobilized</w:delText>
          </w:r>
        </w:del>
      </w:ins>
      <w:ins w:id="1846" w:author="BK" w:date="2017-08-30T15:15:00Z">
        <w:del w:id="1847" w:author="arounyadeth rasphone" w:date="2017-10-05T15:31:00Z">
          <w:r w:rsidRPr="00E86515" w:rsidDel="00773E02">
            <w:rPr>
              <w:rFonts w:ascii="Times New Roman" w:eastAsia="Times New Roman" w:hAnsi="Times New Roman" w:cs="Times New Roman"/>
              <w:sz w:val="24"/>
              <w:szCs w:val="24"/>
              <w:lang w:val="en-US"/>
              <w:rPrChange w:id="1848" w:author="arounyadeth rasphone" w:date="2017-10-08T12:47:00Z">
                <w:rPr>
                  <w:rFonts w:eastAsia="Times New Roman"/>
                  <w:color w:val="0000FF"/>
                  <w:u w:val="single"/>
                </w:rPr>
              </w:rPrChange>
            </w:rPr>
            <w:delText xml:space="preserve"> most cost</w:delText>
          </w:r>
          <w:r w:rsidRPr="00E86515" w:rsidDel="00773E02">
            <w:rPr>
              <w:rFonts w:ascii="Times New Roman" w:eastAsia="Times New Roman" w:hAnsi="Times New Roman" w:cs="Arial Unicode MS"/>
              <w:iCs/>
              <w:sz w:val="24"/>
              <w:szCs w:val="24"/>
              <w:cs/>
              <w:lang w:val="en-US" w:bidi="lo-LA"/>
              <w:rPrChange w:id="1849" w:author="arounyadeth rasphone" w:date="2017-10-08T12:47:00Z">
                <w:rPr>
                  <w:rFonts w:eastAsia="Times New Roman"/>
                  <w:color w:val="0000FF"/>
                  <w:u w:val="single"/>
                </w:rPr>
              </w:rPrChange>
            </w:rPr>
            <w:delText>-</w:delText>
          </w:r>
          <w:r w:rsidRPr="00E86515" w:rsidDel="00773E02">
            <w:rPr>
              <w:rFonts w:ascii="Times New Roman" w:eastAsia="Times New Roman" w:hAnsi="Times New Roman" w:cs="Times New Roman"/>
              <w:sz w:val="24"/>
              <w:szCs w:val="24"/>
              <w:lang w:val="en-US"/>
              <w:rPrChange w:id="1850" w:author="arounyadeth rasphone" w:date="2017-10-08T12:47:00Z">
                <w:rPr>
                  <w:rFonts w:eastAsia="Times New Roman"/>
                  <w:color w:val="0000FF"/>
                  <w:u w:val="single"/>
                </w:rPr>
              </w:rPrChange>
            </w:rPr>
            <w:delText>effectively used</w:delText>
          </w:r>
          <w:r w:rsidRPr="00E86515" w:rsidDel="00773E02">
            <w:rPr>
              <w:rFonts w:ascii="Times New Roman" w:eastAsia="Times New Roman" w:hAnsi="Times New Roman" w:cs="Arial Unicode MS"/>
              <w:iCs/>
              <w:sz w:val="24"/>
              <w:szCs w:val="24"/>
              <w:cs/>
              <w:lang w:val="en-US" w:bidi="lo-LA"/>
              <w:rPrChange w:id="1851" w:author="arounyadeth rasphone" w:date="2017-10-08T12:47:00Z">
                <w:rPr>
                  <w:rFonts w:eastAsia="Times New Roman"/>
                  <w:color w:val="0000FF"/>
                  <w:u w:val="single"/>
                </w:rPr>
              </w:rPrChange>
            </w:rPr>
            <w:delText>.</w:delText>
          </w:r>
        </w:del>
      </w:ins>
      <w:ins w:id="1852" w:author="Phanousone Phalivong" w:date="2017-09-27T11:31:00Z">
        <w:del w:id="1853" w:author="arounyadeth rasphone" w:date="2017-10-05T15:31:00Z">
          <w:r w:rsidR="005A75B2" w:rsidRPr="00E86515" w:rsidDel="00773E02">
            <w:rPr>
              <w:rFonts w:ascii="Times New Roman" w:eastAsia="Times New Roman" w:hAnsi="Times New Roman" w:cs="Angsana New"/>
              <w:sz w:val="24"/>
              <w:szCs w:val="24"/>
              <w:lang w:val="en-US" w:bidi="th-TH"/>
            </w:rPr>
            <w:delText xml:space="preserve"> It is foreseeable that the conventional project based approach is in</w:delText>
          </w:r>
        </w:del>
      </w:ins>
      <w:ins w:id="1854" w:author="Phanousone Phalivong" w:date="2017-09-27T11:32:00Z">
        <w:del w:id="1855" w:author="arounyadeth rasphone" w:date="2017-10-05T15:31:00Z">
          <w:r w:rsidR="005A75B2" w:rsidRPr="00E86515" w:rsidDel="00773E02">
            <w:rPr>
              <w:rFonts w:ascii="Times New Roman" w:eastAsia="Times New Roman" w:hAnsi="Times New Roman" w:cs="Angsana New"/>
              <w:sz w:val="24"/>
              <w:szCs w:val="24"/>
              <w:lang w:val="en-US" w:bidi="th-TH"/>
            </w:rPr>
            <w:delText>s</w:delText>
          </w:r>
        </w:del>
      </w:ins>
      <w:ins w:id="1856" w:author="Phanousone Phalivong" w:date="2017-09-27T11:31:00Z">
        <w:del w:id="1857" w:author="arounyadeth rasphone" w:date="2017-10-05T15:31:00Z">
          <w:r w:rsidR="005A75B2" w:rsidRPr="00E86515" w:rsidDel="00773E02">
            <w:rPr>
              <w:rFonts w:ascii="Times New Roman" w:eastAsia="Times New Roman" w:hAnsi="Times New Roman" w:cs="Angsana New"/>
              <w:sz w:val="24"/>
              <w:szCs w:val="24"/>
              <w:lang w:val="en-US" w:bidi="th-TH"/>
            </w:rPr>
            <w:delText>ufficient</w:delText>
          </w:r>
        </w:del>
      </w:ins>
      <w:ins w:id="1858" w:author="Phanousone Phalivong" w:date="2017-09-27T11:32:00Z">
        <w:del w:id="1859" w:author="arounyadeth rasphone" w:date="2017-10-05T15:31:00Z">
          <w:r w:rsidR="005A75B2" w:rsidRPr="00E86515" w:rsidDel="00773E02">
            <w:rPr>
              <w:rFonts w:ascii="Times New Roman" w:eastAsia="Times New Roman" w:hAnsi="Times New Roman" w:cs="Arial Unicode MS"/>
              <w:iCs/>
              <w:sz w:val="24"/>
              <w:szCs w:val="24"/>
              <w:cs/>
              <w:lang w:val="en-US" w:bidi="lo-LA"/>
            </w:rPr>
            <w:delText>.</w:delText>
          </w:r>
        </w:del>
      </w:ins>
      <w:ins w:id="1860" w:author="BK" w:date="2017-09-27T16:06:00Z">
        <w:del w:id="1861" w:author="arounyadeth rasphone" w:date="2017-10-05T15:31:00Z">
          <w:r w:rsidR="0072131F" w:rsidRPr="00E86515" w:rsidDel="00773E02">
            <w:rPr>
              <w:rFonts w:ascii="Times New Roman" w:eastAsia="Times New Roman" w:hAnsi="Times New Roman" w:cs="Arial Unicode MS"/>
              <w:iCs/>
              <w:sz w:val="24"/>
              <w:szCs w:val="24"/>
              <w:cs/>
              <w:lang w:val="en-US"/>
            </w:rPr>
            <w:delText xml:space="preserve"> </w:delText>
          </w:r>
        </w:del>
      </w:ins>
      <w:ins w:id="1862" w:author="BK" w:date="2017-08-30T15:15:00Z">
        <w:del w:id="1863" w:author="arounyadeth rasphone" w:date="2017-10-05T15:31:00Z">
          <w:r w:rsidRPr="00E86515" w:rsidDel="00773E02">
            <w:rPr>
              <w:rFonts w:ascii="Times New Roman" w:eastAsia="Times New Roman" w:hAnsi="Times New Roman" w:cs="Times New Roman"/>
              <w:sz w:val="24"/>
              <w:szCs w:val="24"/>
              <w:lang w:val="en-US"/>
              <w:rPrChange w:id="1864" w:author="arounyadeth rasphone" w:date="2017-10-08T12:47:00Z">
                <w:rPr>
                  <w:rFonts w:eastAsia="Times New Roman"/>
                  <w:color w:val="0000FF"/>
                  <w:u w:val="single"/>
                </w:rPr>
              </w:rPrChange>
            </w:rPr>
            <w:delText xml:space="preserve">A simple </w:delText>
          </w:r>
        </w:del>
      </w:ins>
      <w:ins w:id="1865" w:author="BK" w:date="2017-09-01T15:03:00Z">
        <w:del w:id="1866" w:author="arounyadeth rasphone" w:date="2017-10-05T15:31:00Z">
          <w:r w:rsidRPr="00E86515" w:rsidDel="00773E02">
            <w:rPr>
              <w:rFonts w:ascii="Times New Roman" w:eastAsia="Times New Roman" w:hAnsi="Times New Roman" w:cs="Times New Roman"/>
              <w:sz w:val="24"/>
              <w:szCs w:val="24"/>
              <w:lang w:val="en-US"/>
              <w:rPrChange w:id="1867" w:author="arounyadeth rasphone" w:date="2017-10-08T12:47:00Z">
                <w:rPr>
                  <w:rFonts w:ascii="Times New Roman" w:eastAsia="Times New Roman" w:hAnsi="Times New Roman" w:cs="Times New Roman"/>
                  <w:color w:val="0000FF"/>
                  <w:sz w:val="24"/>
                  <w:szCs w:val="24"/>
                  <w:u w:val="single"/>
                </w:rPr>
              </w:rPrChange>
            </w:rPr>
            <w:delText>solution</w:delText>
          </w:r>
        </w:del>
      </w:ins>
      <w:ins w:id="1868" w:author="BK" w:date="2017-08-30T15:15:00Z">
        <w:del w:id="1869" w:author="arounyadeth rasphone" w:date="2017-10-05T15:31:00Z">
          <w:r w:rsidRPr="00E86515" w:rsidDel="00773E02">
            <w:rPr>
              <w:rFonts w:ascii="Times New Roman" w:eastAsia="Times New Roman" w:hAnsi="Times New Roman" w:cs="Times New Roman"/>
              <w:sz w:val="24"/>
              <w:szCs w:val="24"/>
              <w:lang w:val="en-US"/>
              <w:rPrChange w:id="1870" w:author="arounyadeth rasphone" w:date="2017-10-08T12:47:00Z">
                <w:rPr>
                  <w:rFonts w:eastAsia="Times New Roman"/>
                  <w:color w:val="0000FF"/>
                  <w:u w:val="single"/>
                </w:rPr>
              </w:rPrChange>
            </w:rPr>
            <w:delText xml:space="preserve"> to determine where the best possible returns are to be found is to look at the mandates and responsibilities of line ministries</w:delText>
          </w:r>
          <w:r w:rsidRPr="00E86515" w:rsidDel="00773E02">
            <w:rPr>
              <w:rFonts w:ascii="Times New Roman" w:eastAsia="Times New Roman" w:hAnsi="Times New Roman" w:cs="Arial Unicode MS"/>
              <w:iCs/>
              <w:sz w:val="24"/>
              <w:szCs w:val="24"/>
              <w:cs/>
              <w:lang w:val="en-US" w:bidi="lo-LA"/>
              <w:rPrChange w:id="1871" w:author="arounyadeth rasphone" w:date="2017-10-08T12:47:00Z">
                <w:rPr>
                  <w:rFonts w:eastAsia="Times New Roman"/>
                  <w:color w:val="0000FF"/>
                  <w:u w:val="single"/>
                </w:rPr>
              </w:rPrChange>
            </w:rPr>
            <w:delText xml:space="preserve">. </w:delText>
          </w:r>
          <w:r w:rsidRPr="00E86515" w:rsidDel="00773E02">
            <w:rPr>
              <w:rFonts w:ascii="Times New Roman" w:eastAsia="Times New Roman" w:hAnsi="Times New Roman" w:cs="Times New Roman"/>
              <w:sz w:val="24"/>
              <w:szCs w:val="24"/>
              <w:lang w:val="en-US"/>
              <w:rPrChange w:id="1872" w:author="arounyadeth rasphone" w:date="2017-10-08T12:47:00Z">
                <w:rPr>
                  <w:rFonts w:eastAsia="Times New Roman"/>
                  <w:color w:val="0000FF"/>
                  <w:u w:val="single"/>
                </w:rPr>
              </w:rPrChange>
            </w:rPr>
            <w:delText xml:space="preserve">It is </w:delText>
          </w:r>
        </w:del>
      </w:ins>
      <w:ins w:id="1873" w:author="BK" w:date="2017-09-01T15:04:00Z">
        <w:del w:id="1874" w:author="arounyadeth rasphone" w:date="2017-10-05T15:31:00Z">
          <w:r w:rsidRPr="00E86515" w:rsidDel="00773E02">
            <w:rPr>
              <w:rFonts w:ascii="Times New Roman" w:eastAsia="Times New Roman" w:hAnsi="Times New Roman" w:cs="Times New Roman"/>
              <w:sz w:val="24"/>
              <w:szCs w:val="24"/>
              <w:lang w:val="en-US"/>
              <w:rPrChange w:id="1875" w:author="arounyadeth rasphone" w:date="2017-10-08T12:47:00Z">
                <w:rPr>
                  <w:rFonts w:ascii="Times New Roman" w:eastAsia="Times New Roman" w:hAnsi="Times New Roman" w:cs="Times New Roman"/>
                  <w:color w:val="0000FF"/>
                  <w:sz w:val="24"/>
                  <w:szCs w:val="24"/>
                  <w:u w:val="single"/>
                </w:rPr>
              </w:rPrChange>
            </w:rPr>
            <w:delText>more logical</w:delText>
          </w:r>
        </w:del>
      </w:ins>
      <w:ins w:id="1876" w:author="BK" w:date="2017-08-30T15:15:00Z">
        <w:del w:id="1877" w:author="arounyadeth rasphone" w:date="2017-10-05T15:31:00Z">
          <w:r w:rsidRPr="00E86515" w:rsidDel="00773E02">
            <w:rPr>
              <w:rFonts w:ascii="Times New Roman" w:eastAsia="Times New Roman" w:hAnsi="Times New Roman" w:cs="Times New Roman"/>
              <w:sz w:val="24"/>
              <w:szCs w:val="24"/>
              <w:lang w:val="en-US"/>
              <w:rPrChange w:id="1878" w:author="arounyadeth rasphone" w:date="2017-10-08T12:47:00Z">
                <w:rPr>
                  <w:rFonts w:eastAsia="Times New Roman"/>
                  <w:color w:val="0000FF"/>
                  <w:u w:val="single"/>
                </w:rPr>
              </w:rPrChange>
            </w:rPr>
            <w:delText xml:space="preserve"> to help </w:delText>
          </w:r>
        </w:del>
      </w:ins>
      <w:ins w:id="1879" w:author="BK" w:date="2017-09-01T15:06:00Z">
        <w:del w:id="1880" w:author="arounyadeth rasphone" w:date="2017-10-05T15:31:00Z">
          <w:r w:rsidR="000D086E" w:rsidRPr="00E86515" w:rsidDel="00773E02">
            <w:rPr>
              <w:rFonts w:ascii="Times New Roman" w:eastAsia="Times New Roman" w:hAnsi="Times New Roman" w:cs="Times New Roman"/>
              <w:sz w:val="24"/>
              <w:szCs w:val="24"/>
              <w:lang w:val="en-US"/>
            </w:rPr>
            <w:delText>line ministries</w:delText>
          </w:r>
        </w:del>
      </w:ins>
      <w:ins w:id="1881" w:author="BK" w:date="2017-08-30T15:15:00Z">
        <w:del w:id="1882" w:author="arounyadeth rasphone" w:date="2017-10-05T15:31:00Z">
          <w:r w:rsidRPr="00E86515" w:rsidDel="00773E02">
            <w:rPr>
              <w:rFonts w:ascii="Times New Roman" w:eastAsia="Times New Roman" w:hAnsi="Times New Roman" w:cs="Times New Roman"/>
              <w:sz w:val="24"/>
              <w:szCs w:val="24"/>
              <w:lang w:val="en-US"/>
              <w:rPrChange w:id="1883" w:author="arounyadeth rasphone" w:date="2017-10-08T12:47:00Z">
                <w:rPr>
                  <w:rFonts w:eastAsia="Times New Roman"/>
                  <w:color w:val="0000FF"/>
                  <w:u w:val="single"/>
                </w:rPr>
              </w:rPrChange>
            </w:rPr>
            <w:delText xml:space="preserve"> achieve what they are mandated to do than to focus on policy priorities that are not yet prioritised in line ministr</w:delText>
          </w:r>
        </w:del>
      </w:ins>
      <w:ins w:id="1884" w:author="BK" w:date="2017-09-01T15:07:00Z">
        <w:del w:id="1885" w:author="arounyadeth rasphone" w:date="2017-10-05T15:31:00Z">
          <w:r w:rsidR="000D086E" w:rsidRPr="00E86515" w:rsidDel="00773E02">
            <w:rPr>
              <w:rFonts w:ascii="Times New Roman" w:eastAsia="Times New Roman" w:hAnsi="Times New Roman" w:cs="Times New Roman"/>
              <w:sz w:val="24"/>
              <w:szCs w:val="24"/>
              <w:lang w:val="en-US"/>
            </w:rPr>
            <w:delText>ies</w:delText>
          </w:r>
        </w:del>
      </w:ins>
      <w:ins w:id="1886" w:author="BK" w:date="2017-08-30T15:15:00Z">
        <w:del w:id="1887" w:author="arounyadeth rasphone" w:date="2017-10-05T15:31:00Z">
          <w:r w:rsidRPr="00E86515" w:rsidDel="00773E02">
            <w:rPr>
              <w:rFonts w:ascii="Times New Roman" w:eastAsia="Times New Roman" w:hAnsi="Times New Roman" w:cs="Times New Roman"/>
              <w:sz w:val="24"/>
              <w:szCs w:val="24"/>
              <w:lang w:val="en-US"/>
              <w:rPrChange w:id="1888" w:author="arounyadeth rasphone" w:date="2017-10-08T12:47:00Z">
                <w:rPr>
                  <w:rFonts w:eastAsia="Times New Roman"/>
                  <w:color w:val="0000FF"/>
                  <w:u w:val="single"/>
                </w:rPr>
              </w:rPrChange>
            </w:rPr>
            <w:delText xml:space="preserve"> work plans</w:delText>
          </w:r>
          <w:r w:rsidRPr="00E86515" w:rsidDel="00773E02">
            <w:rPr>
              <w:rFonts w:ascii="Times New Roman" w:eastAsia="Times New Roman" w:hAnsi="Times New Roman" w:cs="Arial Unicode MS"/>
              <w:iCs/>
              <w:sz w:val="24"/>
              <w:szCs w:val="24"/>
              <w:cs/>
              <w:lang w:val="en-US" w:bidi="lo-LA"/>
              <w:rPrChange w:id="1889" w:author="arounyadeth rasphone" w:date="2017-10-08T12:47:00Z">
                <w:rPr>
                  <w:rFonts w:eastAsia="Times New Roman"/>
                  <w:color w:val="0000FF"/>
                  <w:u w:val="single"/>
                </w:rPr>
              </w:rPrChange>
            </w:rPr>
            <w:delText xml:space="preserve">. </w:delText>
          </w:r>
          <w:r w:rsidRPr="00E86515" w:rsidDel="00773E02">
            <w:rPr>
              <w:rFonts w:ascii="Times New Roman" w:eastAsia="Times New Roman" w:hAnsi="Times New Roman" w:cs="Times New Roman"/>
              <w:sz w:val="24"/>
              <w:szCs w:val="24"/>
              <w:lang w:val="en-US"/>
              <w:rPrChange w:id="1890" w:author="arounyadeth rasphone" w:date="2017-10-08T12:47:00Z">
                <w:rPr>
                  <w:rFonts w:eastAsia="Times New Roman"/>
                  <w:color w:val="0000FF"/>
                  <w:u w:val="single"/>
                </w:rPr>
              </w:rPrChange>
            </w:rPr>
            <w:delText xml:space="preserve">Accordingly, a PBA delivers when it enables </w:delText>
          </w:r>
        </w:del>
      </w:ins>
      <w:ins w:id="1891" w:author="BK" w:date="2017-08-30T15:24:00Z">
        <w:del w:id="1892" w:author="arounyadeth rasphone" w:date="2017-10-05T15:31:00Z">
          <w:r w:rsidRPr="00E86515" w:rsidDel="00773E02">
            <w:rPr>
              <w:rFonts w:ascii="Times New Roman" w:eastAsia="Times New Roman" w:hAnsi="Times New Roman" w:cs="Times New Roman"/>
              <w:sz w:val="24"/>
              <w:szCs w:val="24"/>
              <w:lang w:val="en-US"/>
              <w:rPrChange w:id="1893" w:author="arounyadeth rasphone" w:date="2017-10-08T12:47:00Z">
                <w:rPr>
                  <w:rFonts w:ascii="Times New Roman" w:eastAsia="Times New Roman" w:hAnsi="Times New Roman" w:cs="Times New Roman"/>
                  <w:color w:val="0000FF"/>
                  <w:sz w:val="24"/>
                  <w:szCs w:val="24"/>
                  <w:u w:val="single"/>
                </w:rPr>
              </w:rPrChange>
            </w:rPr>
            <w:delText>DPs</w:delText>
          </w:r>
        </w:del>
      </w:ins>
      <w:ins w:id="1894" w:author="BK" w:date="2017-08-30T15:15:00Z">
        <w:del w:id="1895" w:author="arounyadeth rasphone" w:date="2017-10-05T15:31:00Z">
          <w:r w:rsidRPr="00E86515" w:rsidDel="00773E02">
            <w:rPr>
              <w:rFonts w:ascii="Times New Roman" w:eastAsia="Times New Roman" w:hAnsi="Times New Roman" w:cs="Times New Roman"/>
              <w:sz w:val="24"/>
              <w:szCs w:val="24"/>
              <w:lang w:val="en-US"/>
              <w:rPrChange w:id="1896" w:author="arounyadeth rasphone" w:date="2017-10-08T12:47:00Z">
                <w:rPr>
                  <w:rFonts w:eastAsia="Times New Roman"/>
                  <w:color w:val="0000FF"/>
                  <w:u w:val="single"/>
                </w:rPr>
              </w:rPrChange>
            </w:rPr>
            <w:delText xml:space="preserve"> to help government officials deliver in their existing jobs and mandates</w:delText>
          </w:r>
        </w:del>
      </w:ins>
      <w:ins w:id="1897" w:author="Phanousone Phalivong" w:date="2017-09-27T11:32:00Z">
        <w:del w:id="1898" w:author="arounyadeth rasphone" w:date="2017-10-05T15:31:00Z">
          <w:r w:rsidR="005A75B2" w:rsidRPr="00E86515" w:rsidDel="00773E02">
            <w:rPr>
              <w:rFonts w:ascii="Times New Roman" w:eastAsia="Times New Roman" w:hAnsi="Times New Roman" w:cs="Arial Unicode MS"/>
              <w:sz w:val="24"/>
              <w:szCs w:val="24"/>
              <w:cs/>
              <w:lang w:val="en-US"/>
              <w:rPrChange w:id="1899" w:author="arounyadeth rasphone" w:date="2017-10-08T12:47:00Z">
                <w:rPr>
                  <w:rFonts w:ascii="Times New Roman" w:eastAsia="Times New Roman" w:hAnsi="Times New Roman" w:cs="Times New Roman"/>
                  <w:iCs/>
                  <w:sz w:val="24"/>
                  <w:szCs w:val="24"/>
                  <w:lang w:val="en-US"/>
                </w:rPr>
              </w:rPrChange>
            </w:rPr>
            <w:delText>.</w:delText>
          </w:r>
        </w:del>
      </w:ins>
    </w:p>
    <w:p w14:paraId="0C8E4142" w14:textId="37C33E35" w:rsidR="00F3688D" w:rsidRPr="00E86515" w:rsidDel="00773E02" w:rsidRDefault="00F3688D">
      <w:pPr>
        <w:spacing w:line="264" w:lineRule="auto"/>
        <w:rPr>
          <w:ins w:id="1900" w:author="BK" w:date="2017-08-30T14:33:00Z"/>
          <w:del w:id="1901" w:author="arounyadeth rasphone" w:date="2017-10-05T15:31:00Z"/>
          <w:rFonts w:ascii="Times New Roman" w:eastAsia="Times New Roman" w:hAnsi="Times New Roman" w:cs="Angsana New"/>
          <w:sz w:val="24"/>
          <w:szCs w:val="24"/>
          <w:lang w:val="en-US" w:bidi="th-TH"/>
        </w:rPr>
        <w:pPrChange w:id="1902" w:author="arounyadeth rasphone" w:date="2017-10-08T12:50:00Z">
          <w:pPr>
            <w:ind w:left="360"/>
            <w:jc w:val="both"/>
          </w:pPr>
        </w:pPrChange>
      </w:pPr>
    </w:p>
    <w:p w14:paraId="486A4191" w14:textId="256D276C" w:rsidR="00F3688D" w:rsidRPr="00E86515" w:rsidDel="00773E02" w:rsidRDefault="00F3688D">
      <w:pPr>
        <w:spacing w:line="264" w:lineRule="auto"/>
        <w:rPr>
          <w:del w:id="1903" w:author="arounyadeth rasphone" w:date="2017-10-05T15:31:00Z"/>
          <w:rFonts w:ascii="Times New Roman" w:eastAsia="Times New Roman" w:hAnsi="Times New Roman" w:cs="Times New Roman"/>
          <w:sz w:val="24"/>
          <w:szCs w:val="24"/>
          <w:lang w:val="en-US"/>
        </w:rPr>
        <w:pPrChange w:id="1904" w:author="arounyadeth rasphone" w:date="2017-10-08T12:50:00Z">
          <w:pPr>
            <w:ind w:left="360"/>
            <w:jc w:val="both"/>
          </w:pPr>
        </w:pPrChange>
      </w:pPr>
      <w:del w:id="1905" w:author="arounyadeth rasphone" w:date="2017-10-05T15:31:00Z">
        <w:r w:rsidRPr="00E86515" w:rsidDel="00773E02">
          <w:rPr>
            <w:rFonts w:ascii="Times New Roman" w:eastAsia="Times New Roman" w:hAnsi="Times New Roman" w:cs="Times New Roman"/>
            <w:sz w:val="24"/>
            <w:szCs w:val="24"/>
            <w:u w:val="single"/>
            <w:lang w:val="en-US"/>
            <w:rPrChange w:id="1906" w:author="arounyadeth rasphone" w:date="2017-10-08T12:47:00Z">
              <w:rPr>
                <w:rFonts w:eastAsia="Times New Roman"/>
                <w:color w:val="0000FF"/>
                <w:u w:val="single"/>
                <w:lang w:val="en-US"/>
              </w:rPr>
            </w:rPrChange>
          </w:rPr>
          <w:delText>These five aid effectiveness principles are described in more detail below</w:delText>
        </w:r>
        <w:r w:rsidRPr="00E86515" w:rsidDel="00773E02">
          <w:rPr>
            <w:rFonts w:ascii="Times New Roman" w:eastAsia="Times New Roman" w:hAnsi="Times New Roman" w:cs="Arial Unicode MS"/>
            <w:sz w:val="24"/>
            <w:szCs w:val="24"/>
            <w:cs/>
            <w:lang w:val="en-US" w:bidi="lo-LA"/>
            <w:rPrChange w:id="1907" w:author="arounyadeth rasphone" w:date="2017-10-08T12:47:00Z">
              <w:rPr>
                <w:rFonts w:eastAsia="Times New Roman" w:cs="Angsana New"/>
                <w:color w:val="0000FF"/>
                <w:u w:val="single"/>
                <w:cs/>
                <w:lang w:val="en-US" w:bidi="th-TH"/>
              </w:rPr>
            </w:rPrChange>
          </w:rPr>
          <w:delText>.</w:delText>
        </w:r>
      </w:del>
    </w:p>
    <w:p w14:paraId="2F62212F" w14:textId="678E1859" w:rsidR="00132054" w:rsidRPr="00E86515" w:rsidDel="00773E02" w:rsidRDefault="00132054">
      <w:pPr>
        <w:spacing w:line="264" w:lineRule="auto"/>
        <w:rPr>
          <w:ins w:id="1908" w:author="Bounthanom Mekdara" w:date="2017-08-11T14:53:00Z"/>
          <w:del w:id="1909" w:author="arounyadeth rasphone" w:date="2017-10-05T15:31:00Z"/>
          <w:rFonts w:ascii="Times New Roman" w:eastAsia="Times New Roman" w:hAnsi="Times New Roman" w:cs="Times New Roman"/>
          <w:sz w:val="24"/>
          <w:szCs w:val="24"/>
          <w:lang w:val="en-US"/>
          <w:rPrChange w:id="1910" w:author="arounyadeth rasphone" w:date="2017-10-08T12:47:00Z">
            <w:rPr>
              <w:ins w:id="1911" w:author="Bounthanom Mekdara" w:date="2017-08-11T14:53:00Z"/>
              <w:del w:id="1912" w:author="arounyadeth rasphone" w:date="2017-10-05T15:31:00Z"/>
              <w:rFonts w:eastAsia="Times New Roman"/>
              <w:lang w:val="en-US"/>
            </w:rPr>
          </w:rPrChange>
        </w:rPr>
        <w:pPrChange w:id="1913" w:author="arounyadeth rasphone" w:date="2017-10-08T12:50:00Z">
          <w:pPr>
            <w:spacing w:after="0" w:line="240" w:lineRule="auto"/>
            <w:jc w:val="both"/>
          </w:pPr>
        </w:pPrChange>
      </w:pPr>
    </w:p>
    <w:p w14:paraId="629FC2D1" w14:textId="5148FE6D" w:rsidR="00F3688D" w:rsidRPr="00E86515" w:rsidDel="00773E02" w:rsidRDefault="00F3688D">
      <w:pPr>
        <w:spacing w:line="264" w:lineRule="auto"/>
        <w:rPr>
          <w:del w:id="1914" w:author="arounyadeth rasphone" w:date="2017-10-05T15:31:00Z"/>
          <w:rFonts w:ascii="Times New Roman" w:eastAsia="Times New Roman" w:hAnsi="Times New Roman" w:cs="Times New Roman"/>
          <w:sz w:val="24"/>
          <w:szCs w:val="24"/>
          <w:lang w:val="en-US"/>
          <w:rPrChange w:id="1915" w:author="arounyadeth rasphone" w:date="2017-10-08T12:47:00Z">
            <w:rPr>
              <w:del w:id="1916" w:author="arounyadeth rasphone" w:date="2017-10-05T15:31:00Z"/>
              <w:rFonts w:eastAsia="Times New Roman"/>
              <w:lang w:val="en-US"/>
            </w:rPr>
          </w:rPrChange>
        </w:rPr>
        <w:pPrChange w:id="1917" w:author="arounyadeth rasphone" w:date="2017-10-08T12:50:00Z">
          <w:pPr>
            <w:ind w:left="360"/>
            <w:jc w:val="both"/>
          </w:pPr>
        </w:pPrChange>
      </w:pPr>
    </w:p>
    <w:p w14:paraId="2601B55A" w14:textId="293662A9" w:rsidR="00F3688D" w:rsidRPr="00E86515" w:rsidDel="00773E02" w:rsidRDefault="00F3688D">
      <w:pPr>
        <w:spacing w:line="264" w:lineRule="auto"/>
        <w:rPr>
          <w:del w:id="1918" w:author="arounyadeth rasphone" w:date="2017-10-05T15:31:00Z"/>
          <w:rFonts w:ascii="Times New Roman" w:eastAsia="Times New Roman" w:hAnsi="Times New Roman" w:cs="Times New Roman"/>
          <w:sz w:val="24"/>
          <w:szCs w:val="24"/>
          <w:lang w:val="en-US" w:bidi="th-TH"/>
          <w:rPrChange w:id="1919" w:author="arounyadeth rasphone" w:date="2017-10-08T12:47:00Z">
            <w:rPr>
              <w:del w:id="1920" w:author="arounyadeth rasphone" w:date="2017-10-05T15:31:00Z"/>
              <w:rFonts w:ascii="Times New Roman" w:eastAsia="Times New Roman" w:hAnsi="Times New Roman"/>
              <w:sz w:val="24"/>
              <w:szCs w:val="24"/>
              <w:lang w:val="en-US" w:bidi="th-TH"/>
            </w:rPr>
          </w:rPrChange>
        </w:rPr>
        <w:pPrChange w:id="1921" w:author="arounyadeth rasphone" w:date="2017-10-08T12:50:00Z">
          <w:pPr>
            <w:ind w:left="360"/>
            <w:jc w:val="both"/>
          </w:pPr>
        </w:pPrChange>
      </w:pPr>
      <w:del w:id="1922" w:author="arounyadeth rasphone" w:date="2017-10-05T15:31:00Z">
        <w:r w:rsidRPr="00E86515" w:rsidDel="00773E02">
          <w:rPr>
            <w:rFonts w:ascii="Times New Roman" w:eastAsia="Times New Roman" w:hAnsi="Times New Roman" w:cs="Times New Roman"/>
            <w:sz w:val="24"/>
            <w:szCs w:val="24"/>
            <w:lang w:val="en-US"/>
            <w:rPrChange w:id="1923" w:author="arounyadeth rasphone" w:date="2017-10-08T12:47:00Z">
              <w:rPr>
                <w:rFonts w:eastAsia="Times New Roman"/>
                <w:color w:val="0000FF"/>
                <w:u w:val="single"/>
                <w:lang w:val="en-US"/>
              </w:rPr>
            </w:rPrChange>
          </w:rPr>
          <w:delText>For the government it is important to recognise that the bulk of the programme based approach is nothing more than what government does on a day to day basis in coordinating multiple line ministries and government organisations to implement government policy</w:delText>
        </w:r>
        <w:r w:rsidRPr="00E86515" w:rsidDel="00773E02">
          <w:rPr>
            <w:rFonts w:ascii="Times New Roman" w:eastAsia="Times New Roman" w:hAnsi="Times New Roman" w:cs="Arial Unicode MS"/>
            <w:sz w:val="24"/>
            <w:szCs w:val="24"/>
            <w:cs/>
            <w:lang w:val="en-US" w:bidi="lo-LA"/>
            <w:rPrChange w:id="1924"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25" w:author="arounyadeth rasphone" w:date="2017-10-08T12:47:00Z">
              <w:rPr>
                <w:rFonts w:eastAsia="Times New Roman"/>
                <w:color w:val="0000FF"/>
                <w:u w:val="single"/>
                <w:lang w:val="en-US"/>
              </w:rPr>
            </w:rPrChange>
          </w:rPr>
          <w:delText>In an ideal scenario a PBA would be indistinguishable from Government</w:delText>
        </w:r>
        <w:r w:rsidRPr="00E86515" w:rsidDel="00773E02">
          <w:rPr>
            <w:rFonts w:ascii="Times New Roman" w:eastAsia="Times New Roman" w:hAnsi="Times New Roman" w:cs="Arial Unicode MS"/>
            <w:sz w:val="24"/>
            <w:szCs w:val="24"/>
            <w:cs/>
            <w:lang w:val="en-US" w:bidi="lo-LA"/>
            <w:rPrChange w:id="1926"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27" w:author="arounyadeth rasphone" w:date="2017-10-08T12:47:00Z">
              <w:rPr>
                <w:rFonts w:eastAsia="Times New Roman"/>
                <w:color w:val="0000FF"/>
                <w:u w:val="single"/>
                <w:lang w:val="en-US"/>
              </w:rPr>
            </w:rPrChange>
          </w:rPr>
          <w:delText>s ongoing day to day work, with development partner funding contributing through the treasury in the form of budget support</w:delText>
        </w:r>
        <w:r w:rsidRPr="00E86515" w:rsidDel="00773E02">
          <w:rPr>
            <w:rFonts w:ascii="Times New Roman" w:eastAsia="Times New Roman" w:hAnsi="Times New Roman" w:cs="Arial Unicode MS"/>
            <w:sz w:val="24"/>
            <w:szCs w:val="24"/>
            <w:cs/>
            <w:lang w:val="en-US" w:bidi="lo-LA"/>
            <w:rPrChange w:id="1928"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29" w:author="arounyadeth rasphone" w:date="2017-10-08T12:47:00Z">
              <w:rPr>
                <w:rFonts w:eastAsia="Times New Roman"/>
                <w:color w:val="0000FF"/>
                <w:u w:val="single"/>
                <w:lang w:val="en-US"/>
              </w:rPr>
            </w:rPrChange>
          </w:rPr>
          <w:delText>In practice, however, many development partners contribute their resources outside of budget support so it is best to understand a programme based approach in the same vein as an inter</w:delText>
        </w:r>
        <w:r w:rsidRPr="00E86515" w:rsidDel="00773E02">
          <w:rPr>
            <w:rFonts w:ascii="Times New Roman" w:eastAsia="Times New Roman" w:hAnsi="Times New Roman" w:cs="Arial Unicode MS"/>
            <w:sz w:val="24"/>
            <w:szCs w:val="24"/>
            <w:cs/>
            <w:lang w:val="en-US" w:bidi="lo-LA"/>
            <w:rPrChange w:id="1930"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31" w:author="arounyadeth rasphone" w:date="2017-10-08T12:47:00Z">
              <w:rPr>
                <w:rFonts w:eastAsia="Times New Roman"/>
                <w:color w:val="0000FF"/>
                <w:u w:val="single"/>
                <w:lang w:val="en-US"/>
              </w:rPr>
            </w:rPrChange>
          </w:rPr>
          <w:delText>ministerial initiative such as when multiple line ministries contribute to implementing a single government policy</w:delText>
        </w:r>
        <w:r w:rsidRPr="00E86515" w:rsidDel="00773E02">
          <w:rPr>
            <w:rFonts w:ascii="Times New Roman" w:eastAsia="Times New Roman" w:hAnsi="Times New Roman" w:cs="Arial Unicode MS"/>
            <w:sz w:val="24"/>
            <w:szCs w:val="24"/>
            <w:cs/>
            <w:lang w:val="en-US" w:bidi="lo-LA"/>
            <w:rPrChange w:id="1932"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33" w:author="arounyadeth rasphone" w:date="2017-10-08T12:47:00Z">
              <w:rPr>
                <w:rFonts w:eastAsia="Times New Roman"/>
                <w:color w:val="0000FF"/>
                <w:u w:val="single"/>
                <w:lang w:val="en-US"/>
              </w:rPr>
            </w:rPrChange>
          </w:rPr>
          <w:delText>In this case, multiple ministries use their own budgetary resources to contribute to a shared objective even though there is only one line ministry responsible for coordinating and leading implementation</w:delText>
        </w:r>
        <w:r w:rsidRPr="00E86515" w:rsidDel="00773E02">
          <w:rPr>
            <w:rFonts w:ascii="Times New Roman" w:eastAsia="Times New Roman" w:hAnsi="Times New Roman" w:cs="Arial Unicode MS"/>
            <w:sz w:val="24"/>
            <w:szCs w:val="24"/>
            <w:cs/>
            <w:lang w:val="en-US" w:bidi="lo-LA"/>
            <w:rPrChange w:id="1934"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35" w:author="arounyadeth rasphone" w:date="2017-10-08T12:47:00Z">
              <w:rPr>
                <w:rFonts w:eastAsia="Times New Roman"/>
                <w:color w:val="0000FF"/>
                <w:u w:val="single"/>
                <w:lang w:val="en-US"/>
              </w:rPr>
            </w:rPrChange>
          </w:rPr>
          <w:delText>This practice is more common than is typically assumed</w:delText>
        </w:r>
        <w:r w:rsidRPr="00E86515" w:rsidDel="00773E02">
          <w:rPr>
            <w:rFonts w:ascii="Times New Roman" w:eastAsia="Times New Roman" w:hAnsi="Times New Roman" w:cs="Arial Unicode MS"/>
            <w:sz w:val="24"/>
            <w:szCs w:val="24"/>
            <w:cs/>
            <w:lang w:val="en-US" w:bidi="lo-LA"/>
            <w:rPrChange w:id="1936"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37" w:author="arounyadeth rasphone" w:date="2017-10-08T12:47:00Z">
              <w:rPr>
                <w:rFonts w:eastAsia="Times New Roman"/>
                <w:color w:val="0000FF"/>
                <w:u w:val="single"/>
                <w:lang w:val="en-US"/>
              </w:rPr>
            </w:rPrChange>
          </w:rPr>
          <w:delText>even sector specific policy such as in education involve coordinating inputs from other ministries such as on health and environment as well as regional and local governments, departments of public works, etc</w:delText>
        </w:r>
        <w:r w:rsidRPr="00E86515" w:rsidDel="00773E02">
          <w:rPr>
            <w:rFonts w:ascii="Times New Roman" w:eastAsia="Times New Roman" w:hAnsi="Times New Roman" w:cs="Arial Unicode MS"/>
            <w:sz w:val="24"/>
            <w:szCs w:val="24"/>
            <w:cs/>
            <w:lang w:val="en-US" w:bidi="lo-LA"/>
            <w:rPrChange w:id="1938"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39" w:author="arounyadeth rasphone" w:date="2017-10-08T12:47:00Z">
              <w:rPr>
                <w:rFonts w:eastAsia="Times New Roman"/>
                <w:color w:val="0000FF"/>
                <w:u w:val="single"/>
                <w:lang w:val="en-US"/>
              </w:rPr>
            </w:rPrChange>
          </w:rPr>
          <w:delText>What makes this inter</w:delText>
        </w:r>
        <w:r w:rsidRPr="00E86515" w:rsidDel="00773E02">
          <w:rPr>
            <w:rFonts w:ascii="Times New Roman" w:eastAsia="Times New Roman" w:hAnsi="Times New Roman" w:cs="Arial Unicode MS"/>
            <w:sz w:val="24"/>
            <w:szCs w:val="24"/>
            <w:cs/>
            <w:lang w:val="en-US" w:bidi="lo-LA"/>
            <w:rPrChange w:id="1940"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41" w:author="arounyadeth rasphone" w:date="2017-10-08T12:47:00Z">
              <w:rPr>
                <w:rFonts w:eastAsia="Times New Roman"/>
                <w:color w:val="0000FF"/>
                <w:u w:val="single"/>
                <w:lang w:val="en-US"/>
              </w:rPr>
            </w:rPrChange>
          </w:rPr>
          <w:delText>ministerial coordination a programme based approach is the focus on implementing the same policy even if the financial and technical resources come from different sources</w:delText>
        </w:r>
        <w:r w:rsidRPr="00E86515" w:rsidDel="00773E02">
          <w:rPr>
            <w:rFonts w:ascii="Times New Roman" w:eastAsia="Times New Roman" w:hAnsi="Times New Roman" w:cs="Arial Unicode MS"/>
            <w:sz w:val="24"/>
            <w:szCs w:val="24"/>
            <w:cs/>
            <w:lang w:val="en-US" w:bidi="lo-LA"/>
            <w:rPrChange w:id="1942"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43" w:author="arounyadeth rasphone" w:date="2017-10-08T12:47:00Z">
              <w:rPr>
                <w:rFonts w:eastAsia="Times New Roman"/>
                <w:color w:val="0000FF"/>
                <w:u w:val="single"/>
                <w:lang w:val="en-US"/>
              </w:rPr>
            </w:rPrChange>
          </w:rPr>
          <w:delText>Similarly, a development partner should contribute to a PBA by participating in the coordination of the sector and agreeing to devote programming resources to the targets detailed in the applicable government policy</w:delText>
        </w:r>
        <w:r w:rsidRPr="00E86515" w:rsidDel="00773E02">
          <w:rPr>
            <w:rFonts w:ascii="Times New Roman" w:eastAsia="Times New Roman" w:hAnsi="Times New Roman" w:cs="Arial Unicode MS"/>
            <w:sz w:val="24"/>
            <w:szCs w:val="24"/>
            <w:cs/>
            <w:lang w:val="en-US" w:bidi="lo-LA"/>
            <w:rPrChange w:id="1944" w:author="arounyadeth rasphone" w:date="2017-10-08T12:47:00Z">
              <w:rPr>
                <w:rFonts w:eastAsia="Times New Roman" w:cs="Angsana New"/>
                <w:color w:val="0000FF"/>
                <w:u w:val="single"/>
                <w:cs/>
                <w:lang w:val="en-US" w:bidi="th-TH"/>
              </w:rPr>
            </w:rPrChange>
          </w:rPr>
          <w:delText xml:space="preserve">. </w:delText>
        </w:r>
      </w:del>
    </w:p>
    <w:p w14:paraId="2A9706FA" w14:textId="2673B421" w:rsidR="00132054" w:rsidRPr="00E86515" w:rsidDel="00773E02" w:rsidRDefault="00132054">
      <w:pPr>
        <w:spacing w:line="264" w:lineRule="auto"/>
        <w:rPr>
          <w:ins w:id="1945" w:author="Bounthanom Mekdara" w:date="2017-08-11T14:53:00Z"/>
          <w:del w:id="1946" w:author="arounyadeth rasphone" w:date="2017-10-05T15:31:00Z"/>
          <w:rFonts w:ascii="Times New Roman" w:eastAsia="Times New Roman" w:hAnsi="Times New Roman" w:cs="Times New Roman"/>
          <w:sz w:val="24"/>
          <w:szCs w:val="24"/>
          <w:lang w:val="en-US"/>
          <w:rPrChange w:id="1947" w:author="arounyadeth rasphone" w:date="2017-10-08T12:47:00Z">
            <w:rPr>
              <w:ins w:id="1948" w:author="Bounthanom Mekdara" w:date="2017-08-11T14:53:00Z"/>
              <w:del w:id="1949" w:author="arounyadeth rasphone" w:date="2017-10-05T15:31:00Z"/>
              <w:rFonts w:eastAsia="Times New Roman"/>
              <w:lang w:val="en-US"/>
            </w:rPr>
          </w:rPrChange>
        </w:rPr>
        <w:pPrChange w:id="1950" w:author="arounyadeth rasphone" w:date="2017-10-08T12:50:00Z">
          <w:pPr>
            <w:spacing w:after="0" w:line="240" w:lineRule="auto"/>
            <w:jc w:val="both"/>
          </w:pPr>
        </w:pPrChange>
      </w:pPr>
    </w:p>
    <w:p w14:paraId="7EF37105" w14:textId="3FD21B72" w:rsidR="00F3688D" w:rsidRPr="00E86515" w:rsidDel="00773E02" w:rsidRDefault="00F3688D">
      <w:pPr>
        <w:spacing w:line="264" w:lineRule="auto"/>
        <w:rPr>
          <w:del w:id="1951" w:author="arounyadeth rasphone" w:date="2017-10-05T15:31:00Z"/>
          <w:rFonts w:ascii="Times New Roman" w:eastAsia="Times New Roman" w:hAnsi="Times New Roman" w:cs="Times New Roman"/>
          <w:sz w:val="24"/>
          <w:szCs w:val="24"/>
          <w:lang w:val="en-US"/>
          <w:rPrChange w:id="1952" w:author="arounyadeth rasphone" w:date="2017-10-08T12:47:00Z">
            <w:rPr>
              <w:del w:id="1953" w:author="arounyadeth rasphone" w:date="2017-10-05T15:31:00Z"/>
              <w:rFonts w:eastAsia="Times New Roman"/>
              <w:lang w:val="en-US"/>
            </w:rPr>
          </w:rPrChange>
        </w:rPr>
        <w:pPrChange w:id="1954" w:author="arounyadeth rasphone" w:date="2017-10-08T12:50:00Z">
          <w:pPr>
            <w:ind w:left="360"/>
            <w:jc w:val="both"/>
          </w:pPr>
        </w:pPrChange>
      </w:pPr>
    </w:p>
    <w:p w14:paraId="5C43C29A" w14:textId="497CA72C" w:rsidR="006A7253" w:rsidRPr="00E86515" w:rsidDel="00773E02" w:rsidRDefault="00F3688D">
      <w:pPr>
        <w:spacing w:line="264" w:lineRule="auto"/>
        <w:rPr>
          <w:del w:id="1955" w:author="arounyadeth rasphone" w:date="2017-10-05T15:31:00Z"/>
          <w:rFonts w:ascii="Times New Roman" w:eastAsia="Times New Roman" w:hAnsi="Times New Roman" w:cs="Times New Roman"/>
          <w:sz w:val="24"/>
          <w:szCs w:val="24"/>
          <w:lang w:val="en-US"/>
          <w:rPrChange w:id="1956" w:author="arounyadeth rasphone" w:date="2017-10-08T12:47:00Z">
            <w:rPr>
              <w:del w:id="1957" w:author="arounyadeth rasphone" w:date="2017-10-05T15:31:00Z"/>
              <w:rFonts w:eastAsia="Times New Roman"/>
              <w:lang w:val="en-US"/>
            </w:rPr>
          </w:rPrChange>
        </w:rPr>
        <w:pPrChange w:id="1958" w:author="arounyadeth rasphone" w:date="2017-10-08T12:50:00Z">
          <w:pPr>
            <w:spacing w:after="0" w:line="240" w:lineRule="auto"/>
            <w:jc w:val="both"/>
          </w:pPr>
        </w:pPrChange>
      </w:pPr>
      <w:del w:id="1959" w:author="arounyadeth rasphone" w:date="2017-10-05T15:31:00Z">
        <w:r w:rsidRPr="00E86515" w:rsidDel="00773E02">
          <w:rPr>
            <w:rFonts w:ascii="Times New Roman" w:eastAsia="Times New Roman" w:hAnsi="Times New Roman" w:cs="Times New Roman"/>
            <w:sz w:val="24"/>
            <w:szCs w:val="24"/>
            <w:lang w:val="en-US"/>
            <w:rPrChange w:id="1960" w:author="arounyadeth rasphone" w:date="2017-10-08T12:47:00Z">
              <w:rPr>
                <w:rFonts w:eastAsia="Times New Roman"/>
                <w:color w:val="0000FF"/>
                <w:u w:val="single"/>
                <w:lang w:val="en-US"/>
              </w:rPr>
            </w:rPrChange>
          </w:rPr>
          <w:delText xml:space="preserve">Regardless of whether a PBA is used to support programming clearly within the mandate of a single line ministry </w:delText>
        </w:r>
        <w:r w:rsidRPr="00E86515" w:rsidDel="00773E02">
          <w:rPr>
            <w:rFonts w:ascii="Times New Roman" w:eastAsia="Times New Roman" w:hAnsi="Times New Roman" w:cs="Arial Unicode MS"/>
            <w:sz w:val="24"/>
            <w:szCs w:val="24"/>
            <w:cs/>
            <w:lang w:val="en-US" w:bidi="lo-LA"/>
            <w:rPrChange w:id="1961"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62" w:author="arounyadeth rasphone" w:date="2017-10-08T12:47:00Z">
              <w:rPr>
                <w:rFonts w:eastAsia="Times New Roman"/>
                <w:color w:val="0000FF"/>
                <w:u w:val="single"/>
                <w:lang w:val="en-US"/>
              </w:rPr>
            </w:rPrChange>
          </w:rPr>
          <w:delText>e</w:delText>
        </w:r>
        <w:r w:rsidRPr="00E86515" w:rsidDel="00773E02">
          <w:rPr>
            <w:rFonts w:ascii="Times New Roman" w:eastAsia="Times New Roman" w:hAnsi="Times New Roman" w:cs="Arial Unicode MS"/>
            <w:sz w:val="24"/>
            <w:szCs w:val="24"/>
            <w:cs/>
            <w:lang w:val="en-US" w:bidi="lo-LA"/>
            <w:rPrChange w:id="1963"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64" w:author="arounyadeth rasphone" w:date="2017-10-08T12:47:00Z">
              <w:rPr>
                <w:rFonts w:eastAsia="Times New Roman"/>
                <w:color w:val="0000FF"/>
                <w:u w:val="single"/>
                <w:lang w:val="en-US"/>
              </w:rPr>
            </w:rPrChange>
          </w:rPr>
          <w:delText>g</w:delText>
        </w:r>
        <w:r w:rsidRPr="00E86515" w:rsidDel="00773E02">
          <w:rPr>
            <w:rFonts w:ascii="Times New Roman" w:eastAsia="Times New Roman" w:hAnsi="Times New Roman" w:cs="Arial Unicode MS"/>
            <w:sz w:val="24"/>
            <w:szCs w:val="24"/>
            <w:cs/>
            <w:lang w:val="en-US" w:bidi="lo-LA"/>
            <w:rPrChange w:id="1965"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66" w:author="arounyadeth rasphone" w:date="2017-10-08T12:47:00Z">
              <w:rPr>
                <w:rFonts w:eastAsia="Times New Roman"/>
                <w:color w:val="0000FF"/>
                <w:u w:val="single"/>
                <w:lang w:val="en-US"/>
              </w:rPr>
            </w:rPrChange>
          </w:rPr>
          <w:delText>health or education</w:delText>
        </w:r>
        <w:r w:rsidRPr="00E86515" w:rsidDel="00773E02">
          <w:rPr>
            <w:rFonts w:ascii="Times New Roman" w:eastAsia="Times New Roman" w:hAnsi="Times New Roman" w:cs="Arial Unicode MS"/>
            <w:sz w:val="24"/>
            <w:szCs w:val="24"/>
            <w:cs/>
            <w:lang w:val="en-US" w:bidi="lo-LA"/>
            <w:rPrChange w:id="1967"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68" w:author="arounyadeth rasphone" w:date="2017-10-08T12:47:00Z">
              <w:rPr>
                <w:rFonts w:eastAsia="Times New Roman"/>
                <w:color w:val="0000FF"/>
                <w:u w:val="single"/>
                <w:lang w:val="en-US"/>
              </w:rPr>
            </w:rPrChange>
          </w:rPr>
          <w:delText>or to an inter</w:delText>
        </w:r>
        <w:r w:rsidRPr="00E86515" w:rsidDel="00773E02">
          <w:rPr>
            <w:rFonts w:ascii="Times New Roman" w:eastAsia="Times New Roman" w:hAnsi="Times New Roman" w:cs="Arial Unicode MS"/>
            <w:sz w:val="24"/>
            <w:szCs w:val="24"/>
            <w:cs/>
            <w:lang w:val="en-US" w:bidi="lo-LA"/>
            <w:rPrChange w:id="1969"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70" w:author="arounyadeth rasphone" w:date="2017-10-08T12:47:00Z">
              <w:rPr>
                <w:rFonts w:eastAsia="Times New Roman"/>
                <w:color w:val="0000FF"/>
                <w:u w:val="single"/>
                <w:lang w:val="en-US"/>
              </w:rPr>
            </w:rPrChange>
          </w:rPr>
          <w:delText xml:space="preserve">ministerial policy priority </w:delText>
        </w:r>
        <w:r w:rsidRPr="00E86515" w:rsidDel="00773E02">
          <w:rPr>
            <w:rFonts w:ascii="Times New Roman" w:eastAsia="Times New Roman" w:hAnsi="Times New Roman" w:cs="Arial Unicode MS"/>
            <w:sz w:val="24"/>
            <w:szCs w:val="24"/>
            <w:cs/>
            <w:lang w:val="en-US" w:bidi="lo-LA"/>
            <w:rPrChange w:id="1971"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72" w:author="arounyadeth rasphone" w:date="2017-10-08T12:47:00Z">
              <w:rPr>
                <w:rFonts w:eastAsia="Times New Roman"/>
                <w:color w:val="0000FF"/>
                <w:u w:val="single"/>
                <w:lang w:val="en-US"/>
              </w:rPr>
            </w:rPrChange>
          </w:rPr>
          <w:delText>e</w:delText>
        </w:r>
        <w:r w:rsidRPr="00E86515" w:rsidDel="00773E02">
          <w:rPr>
            <w:rFonts w:ascii="Times New Roman" w:eastAsia="Times New Roman" w:hAnsi="Times New Roman" w:cs="Arial Unicode MS"/>
            <w:sz w:val="24"/>
            <w:szCs w:val="24"/>
            <w:cs/>
            <w:lang w:val="en-US" w:bidi="lo-LA"/>
            <w:rPrChange w:id="1973"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74" w:author="arounyadeth rasphone" w:date="2017-10-08T12:47:00Z">
              <w:rPr>
                <w:rFonts w:eastAsia="Times New Roman"/>
                <w:color w:val="0000FF"/>
                <w:u w:val="single"/>
                <w:lang w:val="en-US"/>
              </w:rPr>
            </w:rPrChange>
          </w:rPr>
          <w:delText>g</w:delText>
        </w:r>
        <w:r w:rsidRPr="00E86515" w:rsidDel="00773E02">
          <w:rPr>
            <w:rFonts w:ascii="Times New Roman" w:eastAsia="Times New Roman" w:hAnsi="Times New Roman" w:cs="Arial Unicode MS"/>
            <w:sz w:val="24"/>
            <w:szCs w:val="24"/>
            <w:cs/>
            <w:lang w:val="en-US" w:bidi="lo-LA"/>
            <w:rPrChange w:id="1975"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76" w:author="arounyadeth rasphone" w:date="2017-10-08T12:47:00Z">
              <w:rPr>
                <w:rFonts w:eastAsia="Times New Roman"/>
                <w:color w:val="0000FF"/>
                <w:u w:val="single"/>
                <w:lang w:val="en-US"/>
              </w:rPr>
            </w:rPrChange>
          </w:rPr>
          <w:delText>nutrition or governance</w:delText>
        </w:r>
        <w:r w:rsidRPr="00E86515" w:rsidDel="00773E02">
          <w:rPr>
            <w:rFonts w:ascii="Times New Roman" w:eastAsia="Times New Roman" w:hAnsi="Times New Roman" w:cs="Arial Unicode MS"/>
            <w:sz w:val="24"/>
            <w:szCs w:val="24"/>
            <w:cs/>
            <w:lang w:val="en-US" w:bidi="lo-LA"/>
            <w:rPrChange w:id="1977"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1978" w:author="arounyadeth rasphone" w:date="2017-10-08T12:47:00Z">
              <w:rPr>
                <w:rFonts w:eastAsia="Times New Roman"/>
                <w:color w:val="0000FF"/>
                <w:u w:val="single"/>
                <w:lang w:val="en-US"/>
              </w:rPr>
            </w:rPrChange>
          </w:rPr>
          <w:delText>, there is always one ministry mandated with coordination and this coordinator or lead ministry must be supported to lead</w:delText>
        </w:r>
        <w:r w:rsidRPr="00E86515" w:rsidDel="00773E02">
          <w:rPr>
            <w:rFonts w:ascii="Times New Roman" w:eastAsia="Times New Roman" w:hAnsi="Times New Roman" w:cs="Arial Unicode MS"/>
            <w:sz w:val="24"/>
            <w:szCs w:val="24"/>
            <w:cs/>
            <w:lang w:val="en-US" w:bidi="lo-LA"/>
            <w:rPrChange w:id="1979"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80" w:author="arounyadeth rasphone" w:date="2017-10-08T12:47:00Z">
              <w:rPr>
                <w:rFonts w:eastAsia="Times New Roman"/>
                <w:color w:val="0000FF"/>
                <w:u w:val="single"/>
                <w:lang w:val="en-US"/>
              </w:rPr>
            </w:rPrChange>
          </w:rPr>
          <w:delText>Development partners programme resources in a way that reinforces and strengthens the lead of the mandated line ministry</w:delText>
        </w:r>
        <w:r w:rsidRPr="00E86515" w:rsidDel="00773E02">
          <w:rPr>
            <w:rFonts w:ascii="Times New Roman" w:eastAsia="Times New Roman" w:hAnsi="Times New Roman" w:cs="Arial Unicode MS"/>
            <w:sz w:val="24"/>
            <w:szCs w:val="24"/>
            <w:cs/>
            <w:lang w:val="en-US" w:bidi="lo-LA"/>
            <w:rPrChange w:id="1981"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1982" w:author="arounyadeth rasphone" w:date="2017-10-08T12:47:00Z">
              <w:rPr>
                <w:rFonts w:eastAsia="Times New Roman"/>
                <w:color w:val="0000FF"/>
                <w:u w:val="single"/>
                <w:lang w:val="en-US"/>
              </w:rPr>
            </w:rPrChange>
          </w:rPr>
          <w:delText>When budget support modalities are not used, international development partners should conform to the maximum extent possible with the operational standards in the Standard Operating Procedures</w:delText>
        </w:r>
        <w:r w:rsidRPr="00E86515" w:rsidDel="00773E02">
          <w:rPr>
            <w:rFonts w:ascii="Times New Roman" w:eastAsia="Times New Roman" w:hAnsi="Times New Roman" w:cs="Arial Unicode MS"/>
            <w:sz w:val="24"/>
            <w:szCs w:val="24"/>
            <w:cs/>
            <w:lang w:val="en-US" w:bidi="lo-LA"/>
            <w:rPrChange w:id="1983" w:author="arounyadeth rasphone" w:date="2017-10-08T12:47:00Z">
              <w:rPr>
                <w:rFonts w:eastAsia="Times New Roman" w:cs="Angsana New"/>
                <w:i/>
                <w:iCs/>
                <w:color w:val="0000FF"/>
                <w:u w:val="single"/>
                <w:cs/>
                <w:lang w:val="en-US" w:bidi="th-TH"/>
              </w:rPr>
            </w:rPrChange>
          </w:rPr>
          <w:delText>.</w:delText>
        </w:r>
      </w:del>
    </w:p>
    <w:p w14:paraId="2E8D7C77" w14:textId="4E262D88" w:rsidR="00F3688D" w:rsidRPr="00E86515" w:rsidDel="00773E02" w:rsidRDefault="00F3688D">
      <w:pPr>
        <w:spacing w:line="264" w:lineRule="auto"/>
        <w:rPr>
          <w:del w:id="1984" w:author="arounyadeth rasphone" w:date="2017-10-05T15:31:00Z"/>
          <w:rFonts w:ascii="Times New Roman" w:hAnsi="Times New Roman" w:cs="Times New Roman"/>
          <w:sz w:val="24"/>
          <w:szCs w:val="24"/>
          <w:lang w:val="en-US"/>
          <w:rPrChange w:id="1985" w:author="arounyadeth rasphone" w:date="2017-10-08T12:47:00Z">
            <w:rPr>
              <w:del w:id="1986" w:author="arounyadeth rasphone" w:date="2017-10-05T15:31:00Z"/>
              <w:lang w:val="en-US"/>
            </w:rPr>
          </w:rPrChange>
        </w:rPr>
        <w:pPrChange w:id="1987" w:author="arounyadeth rasphone" w:date="2017-10-08T12:50:00Z">
          <w:pPr>
            <w:pStyle w:val="ListParagraph"/>
            <w:jc w:val="both"/>
          </w:pPr>
        </w:pPrChange>
      </w:pPr>
    </w:p>
    <w:p w14:paraId="04ECB800" w14:textId="29AD9F7C" w:rsidR="00132054" w:rsidRPr="00E86515" w:rsidDel="00773E02" w:rsidRDefault="00132054">
      <w:pPr>
        <w:spacing w:line="264" w:lineRule="auto"/>
        <w:rPr>
          <w:ins w:id="1988" w:author="Bounthanom Mekdara" w:date="2017-08-11T14:54:00Z"/>
          <w:del w:id="1989" w:author="arounyadeth rasphone" w:date="2017-10-05T15:31:00Z"/>
          <w:rFonts w:ascii="Times New Roman" w:eastAsia="Times New Roman" w:hAnsi="Times New Roman" w:cs="Times New Roman"/>
          <w:sz w:val="24"/>
          <w:szCs w:val="24"/>
          <w:lang w:val="en-US"/>
        </w:rPr>
        <w:pPrChange w:id="1990" w:author="arounyadeth rasphone" w:date="2017-10-08T12:50:00Z">
          <w:pPr>
            <w:spacing w:after="0" w:line="240" w:lineRule="auto"/>
            <w:jc w:val="both"/>
          </w:pPr>
        </w:pPrChange>
      </w:pPr>
    </w:p>
    <w:p w14:paraId="085B9884" w14:textId="04CC332A" w:rsidR="00132054" w:rsidRPr="00E86515" w:rsidDel="00773E02" w:rsidRDefault="00132054">
      <w:pPr>
        <w:spacing w:line="264" w:lineRule="auto"/>
        <w:rPr>
          <w:ins w:id="1991" w:author="Bounthanom Mekdara" w:date="2017-08-16T10:27:00Z"/>
          <w:del w:id="1992" w:author="arounyadeth rasphone" w:date="2017-10-05T15:31:00Z"/>
          <w:rFonts w:ascii="Times New Roman" w:eastAsia="Times New Roman" w:hAnsi="Times New Roman" w:cs="Times New Roman"/>
          <w:sz w:val="24"/>
          <w:szCs w:val="24"/>
          <w:lang w:val="en-US"/>
        </w:rPr>
        <w:pPrChange w:id="1993" w:author="arounyadeth rasphone" w:date="2017-10-08T12:50:00Z">
          <w:pPr>
            <w:spacing w:after="0" w:line="240" w:lineRule="auto"/>
            <w:jc w:val="both"/>
          </w:pPr>
        </w:pPrChange>
      </w:pPr>
    </w:p>
    <w:p w14:paraId="3CF6C27D" w14:textId="28D380F1" w:rsidR="00615A93" w:rsidRPr="00E86515" w:rsidDel="00773E02" w:rsidRDefault="00615A93">
      <w:pPr>
        <w:spacing w:line="264" w:lineRule="auto"/>
        <w:rPr>
          <w:ins w:id="1994" w:author="Bounthanom Mekdara" w:date="2017-08-11T14:54:00Z"/>
          <w:del w:id="1995" w:author="arounyadeth rasphone" w:date="2017-10-05T15:31:00Z"/>
          <w:rFonts w:ascii="Times New Roman" w:eastAsia="Times New Roman" w:hAnsi="Times New Roman" w:cs="Times New Roman"/>
          <w:sz w:val="24"/>
          <w:szCs w:val="24"/>
          <w:lang w:val="en-US"/>
        </w:rPr>
        <w:pPrChange w:id="1996" w:author="arounyadeth rasphone" w:date="2017-10-08T12:50:00Z">
          <w:pPr>
            <w:spacing w:after="0" w:line="240" w:lineRule="auto"/>
            <w:jc w:val="both"/>
          </w:pPr>
        </w:pPrChange>
      </w:pPr>
    </w:p>
    <w:p w14:paraId="61901AA3" w14:textId="79B13B8C" w:rsidR="00F3688D" w:rsidRPr="00E86515" w:rsidDel="00773E02" w:rsidRDefault="00F3688D">
      <w:pPr>
        <w:spacing w:line="264" w:lineRule="auto"/>
        <w:rPr>
          <w:del w:id="1997" w:author="arounyadeth rasphone" w:date="2017-10-05T15:31:00Z"/>
          <w:rFonts w:ascii="Times New Roman" w:hAnsi="Times New Roman" w:cs="Times New Roman"/>
          <w:sz w:val="24"/>
          <w:szCs w:val="24"/>
          <w:lang w:val="en-US"/>
        </w:rPr>
        <w:pPrChange w:id="1998" w:author="arounyadeth rasphone" w:date="2017-10-08T12:50:00Z">
          <w:pPr>
            <w:pStyle w:val="ListParagraph"/>
            <w:jc w:val="both"/>
          </w:pPr>
        </w:pPrChange>
      </w:pPr>
      <w:del w:id="1999" w:author="arounyadeth rasphone" w:date="2017-10-05T15:31:00Z">
        <w:r w:rsidRPr="00E86515" w:rsidDel="00773E02">
          <w:rPr>
            <w:rFonts w:ascii="Times New Roman" w:eastAsia="Times New Roman" w:hAnsi="Times New Roman" w:cs="Arial Unicode MS"/>
            <w:iCs/>
            <w:sz w:val="24"/>
            <w:szCs w:val="24"/>
            <w:cs/>
            <w:lang w:val="en-US" w:bidi="lo-LA"/>
            <w:rPrChange w:id="2000" w:author="arounyadeth rasphone" w:date="2017-10-08T12:47:00Z">
              <w:rPr>
                <w:rFonts w:eastAsia="Times New Roman"/>
                <w:color w:val="0000FF"/>
                <w:u w:val="single"/>
                <w:lang w:val="en-US"/>
              </w:rPr>
            </w:rPrChange>
          </w:rPr>
          <w:br w:type="page"/>
        </w:r>
        <w:r w:rsidRPr="00E86515" w:rsidDel="00773E02">
          <w:rPr>
            <w:rFonts w:ascii="Times New Roman" w:eastAsia="Times New Roman" w:hAnsi="Times New Roman" w:cs="Times New Roman"/>
            <w:sz w:val="24"/>
            <w:szCs w:val="24"/>
            <w:lang w:val="en-US"/>
            <w:rPrChange w:id="2001" w:author="arounyadeth rasphone" w:date="2017-10-08T12:47:00Z">
              <w:rPr>
                <w:rFonts w:eastAsia="Times New Roman"/>
                <w:color w:val="0000FF"/>
                <w:u w:val="single"/>
                <w:lang w:val="en-US"/>
              </w:rPr>
            </w:rPrChange>
          </w:rPr>
          <w:delText xml:space="preserve">A PBA directs development partner </w:delText>
        </w:r>
        <w:r w:rsidRPr="00E86515" w:rsidDel="00773E02">
          <w:rPr>
            <w:rFonts w:ascii="Times New Roman" w:eastAsia="Times New Roman" w:hAnsi="Times New Roman" w:cs="Arial Unicode MS"/>
            <w:sz w:val="24"/>
            <w:szCs w:val="24"/>
            <w:cs/>
            <w:lang w:val="en-US" w:bidi="lo-LA"/>
            <w:rPrChange w:id="2002"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2003" w:author="arounyadeth rasphone" w:date="2017-10-08T12:47:00Z">
              <w:rPr>
                <w:rFonts w:eastAsia="Times New Roman"/>
                <w:color w:val="0000FF"/>
                <w:u w:val="single"/>
                <w:lang w:val="en-US"/>
              </w:rPr>
            </w:rPrChange>
          </w:rPr>
          <w:delText>DP</w:delText>
        </w:r>
        <w:r w:rsidRPr="00E86515" w:rsidDel="00773E02">
          <w:rPr>
            <w:rFonts w:ascii="Times New Roman" w:eastAsia="Times New Roman" w:hAnsi="Times New Roman" w:cs="Arial Unicode MS"/>
            <w:sz w:val="24"/>
            <w:szCs w:val="24"/>
            <w:cs/>
            <w:lang w:val="en-US" w:bidi="lo-LA"/>
            <w:rPrChange w:id="2004"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05" w:author="arounyadeth rasphone" w:date="2017-10-08T12:47:00Z">
              <w:rPr>
                <w:rFonts w:eastAsia="Times New Roman"/>
                <w:color w:val="0000FF"/>
                <w:u w:val="single"/>
                <w:lang w:val="en-US"/>
              </w:rPr>
            </w:rPrChange>
          </w:rPr>
          <w:delText>resources at improving delivery on government policy</w:delText>
        </w:r>
        <w:r w:rsidRPr="00E86515" w:rsidDel="00773E02">
          <w:rPr>
            <w:rFonts w:ascii="Times New Roman" w:eastAsia="Times New Roman" w:hAnsi="Times New Roman" w:cs="Arial Unicode MS"/>
            <w:sz w:val="24"/>
            <w:szCs w:val="24"/>
            <w:cs/>
            <w:lang w:val="en-US" w:bidi="lo-LA"/>
            <w:rPrChange w:id="2006"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07" w:author="arounyadeth rasphone" w:date="2017-10-08T12:47:00Z">
              <w:rPr>
                <w:rFonts w:eastAsia="Times New Roman"/>
                <w:color w:val="0000FF"/>
                <w:u w:val="single"/>
                <w:lang w:val="en-US"/>
              </w:rPr>
            </w:rPrChange>
          </w:rPr>
          <w:delText>Here it is important for the DP to both support government policy and recognise the inherent ranking of policy priorities; no government has the resources to implement every policy ambition equally</w:delText>
        </w:r>
        <w:r w:rsidRPr="00E86515" w:rsidDel="00773E02">
          <w:rPr>
            <w:rFonts w:ascii="Times New Roman" w:eastAsia="Times New Roman" w:hAnsi="Times New Roman" w:cs="Arial Unicode MS"/>
            <w:sz w:val="24"/>
            <w:szCs w:val="24"/>
            <w:cs/>
            <w:lang w:val="en-US" w:bidi="lo-LA"/>
            <w:rPrChange w:id="2008"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09" w:author="arounyadeth rasphone" w:date="2017-10-08T12:47:00Z">
              <w:rPr>
                <w:rFonts w:eastAsia="Times New Roman"/>
                <w:color w:val="0000FF"/>
                <w:u w:val="single"/>
                <w:lang w:val="en-US"/>
              </w:rPr>
            </w:rPrChange>
          </w:rPr>
          <w:delText>governments choose where scarce resources are most cost</w:delText>
        </w:r>
        <w:r w:rsidRPr="00E86515" w:rsidDel="00773E02">
          <w:rPr>
            <w:rFonts w:ascii="Times New Roman" w:eastAsia="Times New Roman" w:hAnsi="Times New Roman" w:cs="Arial Unicode MS"/>
            <w:sz w:val="24"/>
            <w:szCs w:val="24"/>
            <w:cs/>
            <w:lang w:val="en-US" w:bidi="lo-LA"/>
            <w:rPrChange w:id="2010"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2011" w:author="arounyadeth rasphone" w:date="2017-10-08T12:47:00Z">
              <w:rPr>
                <w:rFonts w:eastAsia="Times New Roman"/>
                <w:color w:val="0000FF"/>
                <w:u w:val="single"/>
                <w:lang w:val="en-US"/>
              </w:rPr>
            </w:rPrChange>
          </w:rPr>
          <w:delText>effectively used</w:delText>
        </w:r>
        <w:r w:rsidRPr="00E86515" w:rsidDel="00773E02">
          <w:rPr>
            <w:rFonts w:ascii="Times New Roman" w:eastAsia="Times New Roman" w:hAnsi="Times New Roman" w:cs="Arial Unicode MS"/>
            <w:sz w:val="24"/>
            <w:szCs w:val="24"/>
            <w:cs/>
            <w:lang w:val="en-US" w:bidi="lo-LA"/>
            <w:rPrChange w:id="2012"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13" w:author="arounyadeth rasphone" w:date="2017-10-08T12:47:00Z">
              <w:rPr>
                <w:rFonts w:eastAsia="Times New Roman"/>
                <w:color w:val="0000FF"/>
                <w:u w:val="single"/>
                <w:lang w:val="en-US"/>
              </w:rPr>
            </w:rPrChange>
          </w:rPr>
          <w:delText>A simple acid test to determine where the best possible returns are to be found, is to look at the mandates and responsibilities of identifiable government officials and line ministries</w:delText>
        </w:r>
        <w:r w:rsidRPr="00E86515" w:rsidDel="00773E02">
          <w:rPr>
            <w:rFonts w:ascii="Times New Roman" w:eastAsia="Times New Roman" w:hAnsi="Times New Roman" w:cs="Arial Unicode MS"/>
            <w:sz w:val="24"/>
            <w:szCs w:val="24"/>
            <w:cs/>
            <w:lang w:val="en-US" w:bidi="lo-LA"/>
            <w:rPrChange w:id="2014"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15" w:author="arounyadeth rasphone" w:date="2017-10-08T12:47:00Z">
              <w:rPr>
                <w:rFonts w:eastAsia="Times New Roman"/>
                <w:color w:val="0000FF"/>
                <w:u w:val="single"/>
                <w:lang w:val="en-US"/>
              </w:rPr>
            </w:rPrChange>
          </w:rPr>
          <w:delText>It is always better to help officials achieve what they are mandated to do than to focus on policy priorities that are not yet prioritised in government officials</w:delText>
        </w:r>
        <w:r w:rsidRPr="00E86515" w:rsidDel="00773E02">
          <w:rPr>
            <w:rFonts w:ascii="Times New Roman" w:eastAsia="Times New Roman" w:hAnsi="Times New Roman" w:cs="Arial Unicode MS"/>
            <w:iCs/>
            <w:sz w:val="24"/>
            <w:szCs w:val="24"/>
            <w:cs/>
            <w:lang w:val="en-US" w:bidi="lo-LA"/>
            <w:rPrChange w:id="2016" w:author="arounyadeth rasphone" w:date="2017-10-08T12:47:00Z">
              <w:rPr>
                <w:rFonts w:eastAsia="Times New Roman" w:cs="Angsana New"/>
                <w:color w:val="0000FF"/>
                <w:u w:val="single"/>
                <w:lang w:val="en-US" w:bidi="th-TH"/>
              </w:rPr>
            </w:rPrChange>
          </w:rPr>
          <w:delText xml:space="preserve">’ </w:delText>
        </w:r>
        <w:r w:rsidRPr="00E86515" w:rsidDel="00773E02">
          <w:rPr>
            <w:rFonts w:ascii="Times New Roman" w:eastAsia="Times New Roman" w:hAnsi="Times New Roman" w:cs="Times New Roman"/>
            <w:sz w:val="24"/>
            <w:szCs w:val="24"/>
            <w:lang w:val="en-US"/>
            <w:rPrChange w:id="2017" w:author="arounyadeth rasphone" w:date="2017-10-08T12:47:00Z">
              <w:rPr>
                <w:rFonts w:eastAsia="Times New Roman"/>
                <w:color w:val="0000FF"/>
                <w:u w:val="single"/>
                <w:lang w:val="en-US"/>
              </w:rPr>
            </w:rPrChange>
          </w:rPr>
          <w:delText>and line ministry work plans</w:delText>
        </w:r>
        <w:r w:rsidRPr="00E86515" w:rsidDel="00773E02">
          <w:rPr>
            <w:rFonts w:ascii="Times New Roman" w:eastAsia="Times New Roman" w:hAnsi="Times New Roman" w:cs="Arial Unicode MS"/>
            <w:sz w:val="24"/>
            <w:szCs w:val="24"/>
            <w:cs/>
            <w:lang w:val="en-US" w:bidi="lo-LA"/>
            <w:rPrChange w:id="2018"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19" w:author="arounyadeth rasphone" w:date="2017-10-08T12:47:00Z">
              <w:rPr>
                <w:rFonts w:eastAsia="Times New Roman"/>
                <w:color w:val="0000FF"/>
                <w:u w:val="single"/>
                <w:lang w:val="en-US"/>
              </w:rPr>
            </w:rPrChange>
          </w:rPr>
          <w:delText>Accordingly, a PBA delivers when it enables development partners to help government officials deliver in theirexisting jobs and mandates</w:delText>
        </w:r>
        <w:r w:rsidRPr="00E86515" w:rsidDel="00773E02">
          <w:rPr>
            <w:rFonts w:ascii="Times New Roman" w:eastAsia="Times New Roman" w:hAnsi="Times New Roman" w:cs="Arial Unicode MS"/>
            <w:sz w:val="24"/>
            <w:szCs w:val="24"/>
            <w:cs/>
            <w:lang w:val="en-US" w:bidi="lo-LA"/>
            <w:rPrChange w:id="2020" w:author="arounyadeth rasphone" w:date="2017-10-08T12:47:00Z">
              <w:rPr>
                <w:rFonts w:eastAsia="Times New Roman" w:cs="Angsana New"/>
                <w:i/>
                <w:iCs/>
                <w:color w:val="0000FF"/>
                <w:u w:val="single"/>
                <w:cs/>
                <w:lang w:val="en-US" w:bidi="th-TH"/>
              </w:rPr>
            </w:rPrChange>
          </w:rPr>
          <w:delText xml:space="preserve">. </w:delText>
        </w:r>
      </w:del>
    </w:p>
    <w:p w14:paraId="705AC843" w14:textId="1F466FE9" w:rsidR="00E151F3" w:rsidRPr="00E86515" w:rsidDel="00773E02" w:rsidRDefault="00E151F3">
      <w:pPr>
        <w:spacing w:line="264" w:lineRule="auto"/>
        <w:rPr>
          <w:ins w:id="2021" w:author="Bounthanom Mekdara" w:date="2017-08-11T14:54:00Z"/>
          <w:del w:id="2022" w:author="arounyadeth rasphone" w:date="2017-10-05T15:31:00Z"/>
          <w:rFonts w:ascii="Times New Roman" w:eastAsia="Times New Roman" w:hAnsi="Times New Roman" w:cs="Times New Roman"/>
          <w:sz w:val="24"/>
          <w:szCs w:val="24"/>
          <w:lang w:val="en-US"/>
          <w:rPrChange w:id="2023" w:author="arounyadeth rasphone" w:date="2017-10-08T12:47:00Z">
            <w:rPr>
              <w:ins w:id="2024" w:author="Bounthanom Mekdara" w:date="2017-08-11T14:54:00Z"/>
              <w:del w:id="2025" w:author="arounyadeth rasphone" w:date="2017-10-05T15:31:00Z"/>
              <w:rFonts w:eastAsia="Times New Roman"/>
              <w:lang w:val="en-US"/>
            </w:rPr>
          </w:rPrChange>
        </w:rPr>
        <w:pPrChange w:id="2026" w:author="arounyadeth rasphone" w:date="2017-10-08T12:50:00Z">
          <w:pPr>
            <w:spacing w:after="0" w:line="240" w:lineRule="auto"/>
            <w:jc w:val="both"/>
          </w:pPr>
        </w:pPrChange>
      </w:pPr>
    </w:p>
    <w:p w14:paraId="65C1A581" w14:textId="6C3FEF78" w:rsidR="00F3688D" w:rsidRPr="00E86515" w:rsidDel="00773E02" w:rsidRDefault="00F3688D">
      <w:pPr>
        <w:spacing w:line="264" w:lineRule="auto"/>
        <w:rPr>
          <w:del w:id="2027" w:author="arounyadeth rasphone" w:date="2017-10-05T15:31:00Z"/>
          <w:rFonts w:ascii="Times New Roman" w:hAnsi="Times New Roman" w:cs="Times New Roman"/>
          <w:sz w:val="24"/>
          <w:szCs w:val="24"/>
          <w:lang w:val="en-US"/>
          <w:rPrChange w:id="2028" w:author="arounyadeth rasphone" w:date="2017-10-08T12:47:00Z">
            <w:rPr>
              <w:del w:id="2029" w:author="arounyadeth rasphone" w:date="2017-10-05T15:31:00Z"/>
              <w:lang w:val="en-US"/>
            </w:rPr>
          </w:rPrChange>
        </w:rPr>
        <w:pPrChange w:id="2030" w:author="arounyadeth rasphone" w:date="2017-10-08T12:50:00Z">
          <w:pPr>
            <w:pStyle w:val="ListParagraph"/>
            <w:jc w:val="both"/>
          </w:pPr>
        </w:pPrChange>
      </w:pPr>
    </w:p>
    <w:p w14:paraId="50F726BF" w14:textId="1A999115" w:rsidR="00F3688D" w:rsidRPr="00E86515" w:rsidDel="00773E02" w:rsidRDefault="00F3688D">
      <w:pPr>
        <w:spacing w:line="264" w:lineRule="auto"/>
        <w:rPr>
          <w:del w:id="2031" w:author="arounyadeth rasphone" w:date="2017-10-05T15:31:00Z"/>
          <w:rFonts w:ascii="Times New Roman" w:hAnsi="Times New Roman" w:cs="Times New Roman"/>
          <w:sz w:val="24"/>
          <w:szCs w:val="24"/>
          <w:lang w:val="en-US"/>
        </w:rPr>
        <w:pPrChange w:id="2032" w:author="arounyadeth rasphone" w:date="2017-10-08T12:50:00Z">
          <w:pPr>
            <w:pStyle w:val="ListParagraph"/>
            <w:jc w:val="both"/>
          </w:pPr>
        </w:pPrChange>
      </w:pPr>
      <w:del w:id="2033" w:author="arounyadeth rasphone" w:date="2017-10-05T15:31:00Z">
        <w:r w:rsidRPr="00E86515" w:rsidDel="00773E02">
          <w:rPr>
            <w:rFonts w:ascii="Times New Roman" w:eastAsia="Times New Roman" w:hAnsi="Times New Roman" w:cs="Times New Roman"/>
            <w:sz w:val="24"/>
            <w:szCs w:val="24"/>
            <w:lang w:val="en-US"/>
            <w:rPrChange w:id="2034" w:author="arounyadeth rasphone" w:date="2017-10-08T12:47:00Z">
              <w:rPr>
                <w:rFonts w:eastAsia="Times New Roman"/>
                <w:color w:val="0000FF"/>
                <w:u w:val="single"/>
                <w:lang w:val="en-US"/>
              </w:rPr>
            </w:rPrChange>
          </w:rPr>
          <w:delText>In the cases where development partners opt for pursuing activities for which there is no clear policy, mandate or official responsible for delivery, a PBA is less feasible and a project approach might be preferable</w:delText>
        </w:r>
        <w:r w:rsidRPr="00E86515" w:rsidDel="00773E02">
          <w:rPr>
            <w:rFonts w:ascii="Times New Roman" w:eastAsia="Times New Roman" w:hAnsi="Times New Roman" w:cs="Arial Unicode MS"/>
            <w:sz w:val="24"/>
            <w:szCs w:val="24"/>
            <w:cs/>
            <w:lang w:val="en-US" w:bidi="lo-LA"/>
            <w:rPrChange w:id="2035"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36" w:author="arounyadeth rasphone" w:date="2017-10-08T12:47:00Z">
              <w:rPr>
                <w:rFonts w:eastAsia="Times New Roman"/>
                <w:color w:val="0000FF"/>
                <w:u w:val="single"/>
                <w:lang w:val="en-US"/>
              </w:rPr>
            </w:rPrChange>
          </w:rPr>
          <w:delText>In this regard, it is advisable to avoid the mistake of developing a programme based approach that does not at the outset promise to directly improve the performance of line ministries and government officials against their existing performance criteria</w:delText>
        </w:r>
        <w:r w:rsidRPr="00E86515" w:rsidDel="00773E02">
          <w:rPr>
            <w:rFonts w:ascii="Times New Roman" w:eastAsia="Times New Roman" w:hAnsi="Times New Roman" w:cs="Arial Unicode MS"/>
            <w:sz w:val="24"/>
            <w:szCs w:val="24"/>
            <w:cs/>
            <w:lang w:val="en-US" w:bidi="lo-LA"/>
            <w:rPrChange w:id="2037" w:author="arounyadeth rasphone" w:date="2017-10-08T12:47:00Z">
              <w:rPr>
                <w:rFonts w:eastAsia="Times New Roman" w:cs="Angsana New"/>
                <w:color w:val="0000FF"/>
                <w:u w:val="single"/>
                <w:cs/>
                <w:lang w:val="en-US" w:bidi="th-TH"/>
              </w:rPr>
            </w:rPrChange>
          </w:rPr>
          <w:delText xml:space="preserve">. </w:delText>
        </w:r>
      </w:del>
    </w:p>
    <w:p w14:paraId="349641E8" w14:textId="105F8104" w:rsidR="00E151F3" w:rsidRPr="00E86515" w:rsidDel="00773E02" w:rsidRDefault="00E151F3">
      <w:pPr>
        <w:spacing w:line="264" w:lineRule="auto"/>
        <w:rPr>
          <w:ins w:id="2038" w:author="Bounthanom Mekdara" w:date="2017-08-11T14:54:00Z"/>
          <w:del w:id="2039" w:author="arounyadeth rasphone" w:date="2017-10-05T15:31:00Z"/>
          <w:rFonts w:ascii="Times New Roman" w:eastAsia="Times New Roman" w:hAnsi="Times New Roman" w:cs="Times New Roman"/>
          <w:sz w:val="24"/>
          <w:szCs w:val="24"/>
          <w:lang w:val="en-US"/>
          <w:rPrChange w:id="2040" w:author="arounyadeth rasphone" w:date="2017-10-08T12:47:00Z">
            <w:rPr>
              <w:ins w:id="2041" w:author="Bounthanom Mekdara" w:date="2017-08-11T14:54:00Z"/>
              <w:del w:id="2042" w:author="arounyadeth rasphone" w:date="2017-10-05T15:31:00Z"/>
              <w:rFonts w:eastAsia="Times New Roman"/>
              <w:lang w:val="en-US"/>
            </w:rPr>
          </w:rPrChange>
        </w:rPr>
        <w:pPrChange w:id="2043" w:author="arounyadeth rasphone" w:date="2017-10-08T12:50:00Z">
          <w:pPr>
            <w:spacing w:after="0" w:line="240" w:lineRule="auto"/>
            <w:jc w:val="both"/>
          </w:pPr>
        </w:pPrChange>
      </w:pPr>
    </w:p>
    <w:p w14:paraId="036B36EE" w14:textId="3AE51FC7" w:rsidR="00F3688D" w:rsidRPr="00E86515" w:rsidDel="00773E02" w:rsidRDefault="00F3688D">
      <w:pPr>
        <w:spacing w:line="264" w:lineRule="auto"/>
        <w:rPr>
          <w:del w:id="2044" w:author="arounyadeth rasphone" w:date="2017-10-05T15:31:00Z"/>
          <w:rFonts w:ascii="Times New Roman" w:hAnsi="Times New Roman" w:cs="Times New Roman"/>
          <w:sz w:val="24"/>
          <w:szCs w:val="24"/>
          <w:lang w:val="en-US"/>
          <w:rPrChange w:id="2045" w:author="arounyadeth rasphone" w:date="2017-10-08T12:47:00Z">
            <w:rPr>
              <w:del w:id="2046" w:author="arounyadeth rasphone" w:date="2017-10-05T15:31:00Z"/>
              <w:lang w:val="en-US"/>
            </w:rPr>
          </w:rPrChange>
        </w:rPr>
        <w:pPrChange w:id="2047" w:author="arounyadeth rasphone" w:date="2017-10-08T12:50:00Z">
          <w:pPr>
            <w:pStyle w:val="ListParagraph"/>
            <w:jc w:val="both"/>
          </w:pPr>
        </w:pPrChange>
      </w:pPr>
    </w:p>
    <w:p w14:paraId="4326ED2D" w14:textId="54E5DE9C" w:rsidR="006A7253" w:rsidRPr="00E86515" w:rsidDel="00773E02" w:rsidRDefault="00F3688D">
      <w:pPr>
        <w:spacing w:line="264" w:lineRule="auto"/>
        <w:rPr>
          <w:del w:id="2048" w:author="arounyadeth rasphone" w:date="2017-10-05T15:31:00Z"/>
          <w:rFonts w:ascii="Times New Roman" w:eastAsia="Times New Roman" w:hAnsi="Times New Roman" w:cs="Times New Roman"/>
          <w:sz w:val="24"/>
          <w:szCs w:val="24"/>
          <w:lang w:val="en-US"/>
          <w:rPrChange w:id="2049" w:author="arounyadeth rasphone" w:date="2017-10-08T12:47:00Z">
            <w:rPr>
              <w:del w:id="2050" w:author="arounyadeth rasphone" w:date="2017-10-05T15:31:00Z"/>
              <w:rFonts w:eastAsia="Times New Roman"/>
              <w:lang w:val="en-US"/>
            </w:rPr>
          </w:rPrChange>
        </w:rPr>
        <w:pPrChange w:id="2051" w:author="arounyadeth rasphone" w:date="2017-10-08T12:50:00Z">
          <w:pPr>
            <w:spacing w:after="0" w:line="240" w:lineRule="auto"/>
            <w:jc w:val="both"/>
          </w:pPr>
        </w:pPrChange>
      </w:pPr>
      <w:del w:id="2052" w:author="arounyadeth rasphone" w:date="2017-10-05T15:31:00Z">
        <w:r w:rsidRPr="00E86515" w:rsidDel="00773E02">
          <w:rPr>
            <w:rFonts w:ascii="Times New Roman" w:eastAsia="Times New Roman" w:hAnsi="Times New Roman" w:cs="Times New Roman"/>
            <w:sz w:val="24"/>
            <w:szCs w:val="24"/>
            <w:lang w:val="en-US"/>
            <w:rPrChange w:id="2053" w:author="arounyadeth rasphone" w:date="2017-10-08T12:47:00Z">
              <w:rPr>
                <w:rFonts w:eastAsia="Times New Roman"/>
                <w:color w:val="0000FF"/>
                <w:u w:val="single"/>
                <w:lang w:val="en-US"/>
              </w:rPr>
            </w:rPrChange>
          </w:rPr>
          <w:delText>Even when a PBA is directly aligned with government policy and line management structures, it still requires additional work from the government and line ministry involved</w:delText>
        </w:r>
        <w:r w:rsidRPr="00E86515" w:rsidDel="00773E02">
          <w:rPr>
            <w:rFonts w:ascii="Times New Roman" w:eastAsia="Times New Roman" w:hAnsi="Times New Roman" w:cs="Arial Unicode MS"/>
            <w:sz w:val="24"/>
            <w:szCs w:val="24"/>
            <w:cs/>
            <w:lang w:val="en-US" w:bidi="lo-LA"/>
            <w:rPrChange w:id="2054"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55" w:author="arounyadeth rasphone" w:date="2017-10-08T12:47:00Z">
              <w:rPr>
                <w:rFonts w:eastAsia="Times New Roman"/>
                <w:color w:val="0000FF"/>
                <w:u w:val="single"/>
                <w:lang w:val="en-US"/>
              </w:rPr>
            </w:rPrChange>
          </w:rPr>
          <w:delText xml:space="preserve">A PBA effectively means that development partners </w:delText>
        </w:r>
        <w:r w:rsidRPr="00E86515" w:rsidDel="00773E02">
          <w:rPr>
            <w:rFonts w:ascii="Times New Roman" w:eastAsia="Times New Roman" w:hAnsi="Times New Roman" w:cs="Arial Unicode MS"/>
            <w:sz w:val="24"/>
            <w:szCs w:val="24"/>
            <w:cs/>
            <w:lang w:val="en-US" w:bidi="lo-LA"/>
            <w:rPrChange w:id="2056"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2057" w:author="arounyadeth rasphone" w:date="2017-10-08T12:47:00Z">
              <w:rPr>
                <w:rFonts w:eastAsia="Times New Roman"/>
                <w:color w:val="0000FF"/>
                <w:u w:val="single"/>
                <w:lang w:val="en-US"/>
              </w:rPr>
            </w:rPrChange>
          </w:rPr>
          <w:delText>DPs</w:delText>
        </w:r>
        <w:r w:rsidRPr="00E86515" w:rsidDel="00773E02">
          <w:rPr>
            <w:rFonts w:ascii="Times New Roman" w:eastAsia="Times New Roman" w:hAnsi="Times New Roman" w:cs="Arial Unicode MS"/>
            <w:sz w:val="24"/>
            <w:szCs w:val="24"/>
            <w:cs/>
            <w:lang w:val="en-US" w:bidi="lo-LA"/>
            <w:rPrChange w:id="2058"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59" w:author="arounyadeth rasphone" w:date="2017-10-08T12:47:00Z">
              <w:rPr>
                <w:rFonts w:eastAsia="Times New Roman"/>
                <w:color w:val="0000FF"/>
                <w:u w:val="single"/>
                <w:lang w:val="en-US"/>
              </w:rPr>
            </w:rPrChange>
          </w:rPr>
          <w:delText>contribute their resources in support of government delivery but in return it means that government needs to ensure appropriate monitoring, oversight and most importantly dialogue to ensure that what are often complex programmes actually deliver as expected</w:delText>
        </w:r>
        <w:r w:rsidRPr="00E86515" w:rsidDel="00773E02">
          <w:rPr>
            <w:rFonts w:ascii="Times New Roman" w:eastAsia="Times New Roman" w:hAnsi="Times New Roman" w:cs="Arial Unicode MS"/>
            <w:sz w:val="24"/>
            <w:szCs w:val="24"/>
            <w:cs/>
            <w:lang w:val="en-US" w:bidi="lo-LA"/>
            <w:rPrChange w:id="2060"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61" w:author="arounyadeth rasphone" w:date="2017-10-08T12:47:00Z">
              <w:rPr>
                <w:rFonts w:eastAsia="Times New Roman"/>
                <w:color w:val="0000FF"/>
                <w:u w:val="single"/>
                <w:lang w:val="en-US"/>
              </w:rPr>
            </w:rPrChange>
          </w:rPr>
          <w:delText>Furthermore, even though development partners are agreeing in a PBA to support government policy that does not relinquish them from their own oversight and management responsibilities</w:delText>
        </w:r>
        <w:r w:rsidRPr="00E86515" w:rsidDel="00773E02">
          <w:rPr>
            <w:rFonts w:ascii="Times New Roman" w:eastAsia="Times New Roman" w:hAnsi="Times New Roman" w:cs="Arial Unicode MS"/>
            <w:sz w:val="24"/>
            <w:szCs w:val="24"/>
            <w:cs/>
            <w:lang w:val="en-US" w:bidi="lo-LA"/>
            <w:rPrChange w:id="2062"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63" w:author="arounyadeth rasphone" w:date="2017-10-08T12:47:00Z">
              <w:rPr>
                <w:rFonts w:eastAsia="Times New Roman"/>
                <w:color w:val="0000FF"/>
                <w:u w:val="single"/>
                <w:lang w:val="en-US"/>
              </w:rPr>
            </w:rPrChange>
          </w:rPr>
          <w:delText>When DPs contribute to a PBA they still have to meet their own internal oversight requirements and deadlines to demonstrate efficient and effective delivery</w:delText>
        </w:r>
        <w:r w:rsidRPr="00E86515" w:rsidDel="00773E02">
          <w:rPr>
            <w:rFonts w:ascii="Times New Roman" w:eastAsia="Times New Roman" w:hAnsi="Times New Roman" w:cs="Arial Unicode MS"/>
            <w:sz w:val="24"/>
            <w:szCs w:val="24"/>
            <w:cs/>
            <w:lang w:val="en-US" w:bidi="lo-LA"/>
            <w:rPrChange w:id="2064"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65" w:author="arounyadeth rasphone" w:date="2017-10-08T12:47:00Z">
              <w:rPr>
                <w:rFonts w:eastAsia="Times New Roman"/>
                <w:color w:val="0000FF"/>
                <w:u w:val="single"/>
                <w:lang w:val="en-US"/>
              </w:rPr>
            </w:rPrChange>
          </w:rPr>
          <w:delText>Because the PBA activities are so closely aligned to government policy this means that government officials need to be delegated sufficient responsibility and mandate to comment on reports, provide inputs to technical processes, approve contracts and meaningfully contribute to joint DP</w:delText>
        </w:r>
        <w:r w:rsidRPr="00E86515" w:rsidDel="00773E02">
          <w:rPr>
            <w:rFonts w:ascii="Times New Roman" w:eastAsia="Times New Roman" w:hAnsi="Times New Roman" w:cs="Arial Unicode MS"/>
            <w:sz w:val="24"/>
            <w:szCs w:val="24"/>
            <w:cs/>
            <w:lang w:val="en-US" w:bidi="lo-LA"/>
            <w:rPrChange w:id="2066" w:author="arounyadeth rasphone" w:date="2017-10-08T12:47:00Z">
              <w:rPr>
                <w:rFonts w:eastAsia="Times New Roman" w:cs="Angsana New"/>
                <w:color w:val="0000FF"/>
                <w:u w:val="single"/>
                <w:cs/>
                <w:lang w:val="en-US" w:bidi="th-TH"/>
              </w:rPr>
            </w:rPrChange>
          </w:rPr>
          <w:delText>-</w:delText>
        </w:r>
        <w:r w:rsidRPr="00E86515" w:rsidDel="00773E02">
          <w:rPr>
            <w:rFonts w:ascii="Times New Roman" w:eastAsia="Times New Roman" w:hAnsi="Times New Roman" w:cs="Times New Roman"/>
            <w:sz w:val="24"/>
            <w:szCs w:val="24"/>
            <w:lang w:val="en-US"/>
            <w:rPrChange w:id="2067" w:author="arounyadeth rasphone" w:date="2017-10-08T12:47:00Z">
              <w:rPr>
                <w:rFonts w:eastAsia="Times New Roman"/>
                <w:color w:val="0000FF"/>
                <w:u w:val="single"/>
                <w:lang w:val="en-US"/>
              </w:rPr>
            </w:rPrChange>
          </w:rPr>
          <w:delText>government activities</w:delText>
        </w:r>
        <w:r w:rsidRPr="00E86515" w:rsidDel="00773E02">
          <w:rPr>
            <w:rFonts w:ascii="Times New Roman" w:eastAsia="Times New Roman" w:hAnsi="Times New Roman" w:cs="Arial Unicode MS"/>
            <w:sz w:val="24"/>
            <w:szCs w:val="24"/>
            <w:cs/>
            <w:lang w:val="en-US" w:bidi="lo-LA"/>
            <w:rPrChange w:id="2068" w:author="arounyadeth rasphone" w:date="2017-10-08T12:47:00Z">
              <w:rPr>
                <w:rFonts w:eastAsia="Times New Roman" w:cs="Angsana New"/>
                <w:color w:val="0000FF"/>
                <w:u w:val="single"/>
                <w:cs/>
                <w:lang w:val="en-US" w:bidi="th-TH"/>
              </w:rPr>
            </w:rPrChange>
          </w:rPr>
          <w:delText xml:space="preserve">. </w:delText>
        </w:r>
        <w:r w:rsidRPr="00E86515" w:rsidDel="00773E02">
          <w:rPr>
            <w:rFonts w:ascii="Times New Roman" w:eastAsia="Times New Roman" w:hAnsi="Times New Roman" w:cs="Times New Roman"/>
            <w:sz w:val="24"/>
            <w:szCs w:val="24"/>
            <w:lang w:val="en-US"/>
            <w:rPrChange w:id="2069" w:author="arounyadeth rasphone" w:date="2017-10-08T12:47:00Z">
              <w:rPr>
                <w:rFonts w:eastAsia="Times New Roman"/>
                <w:color w:val="0000FF"/>
                <w:u w:val="single"/>
                <w:lang w:val="en-US"/>
              </w:rPr>
            </w:rPrChange>
          </w:rPr>
          <w:delText>By its very nature, a PBA succeeds or fails to the extent government officials lead the programming and participate in policy dialogue; this means the responsible line ministry allocate sufficient human resources and mandates to perform according to project cycles and timetables</w:delText>
        </w:r>
        <w:r w:rsidRPr="00E86515" w:rsidDel="00773E02">
          <w:rPr>
            <w:rFonts w:ascii="Times New Roman" w:eastAsia="Times New Roman" w:hAnsi="Times New Roman" w:cs="Arial Unicode MS"/>
            <w:sz w:val="24"/>
            <w:szCs w:val="24"/>
            <w:cs/>
            <w:lang w:val="en-US" w:bidi="lo-LA"/>
            <w:rPrChange w:id="2070" w:author="arounyadeth rasphone" w:date="2017-10-08T12:47:00Z">
              <w:rPr>
                <w:rFonts w:eastAsia="Times New Roman" w:cs="Angsana New"/>
                <w:color w:val="0000FF"/>
                <w:u w:val="single"/>
                <w:cs/>
                <w:lang w:val="en-US" w:bidi="th-TH"/>
              </w:rPr>
            </w:rPrChange>
          </w:rPr>
          <w:delText>.</w:delText>
        </w:r>
      </w:del>
    </w:p>
    <w:p w14:paraId="4765B156" w14:textId="1199F93E" w:rsidR="00F3688D" w:rsidRPr="00E86515" w:rsidDel="00773E02" w:rsidRDefault="00F3688D">
      <w:pPr>
        <w:pStyle w:val="ListParagraph"/>
        <w:spacing w:line="264" w:lineRule="auto"/>
        <w:rPr>
          <w:del w:id="2071" w:author="arounyadeth rasphone" w:date="2017-10-05T15:31:00Z"/>
          <w:rFonts w:ascii="Times New Roman" w:hAnsi="Times New Roman" w:cs="Times New Roman"/>
          <w:sz w:val="24"/>
          <w:szCs w:val="24"/>
          <w:lang w:val="en-US"/>
          <w:rPrChange w:id="2072" w:author="arounyadeth rasphone" w:date="2017-10-08T12:47:00Z">
            <w:rPr>
              <w:del w:id="2073" w:author="arounyadeth rasphone" w:date="2017-10-05T15:31:00Z"/>
              <w:lang w:val="en-US"/>
            </w:rPr>
          </w:rPrChange>
        </w:rPr>
        <w:pPrChange w:id="2074" w:author="arounyadeth rasphone" w:date="2017-10-08T12:50:00Z">
          <w:pPr>
            <w:pStyle w:val="ListParagraph"/>
          </w:pPr>
        </w:pPrChange>
      </w:pPr>
    </w:p>
    <w:p w14:paraId="23510FDA" w14:textId="79E80AA5" w:rsidR="00F3688D" w:rsidRPr="00E86515" w:rsidDel="00773E02" w:rsidRDefault="00F3688D">
      <w:pPr>
        <w:spacing w:line="264" w:lineRule="auto"/>
        <w:rPr>
          <w:ins w:id="2075" w:author="Phanousone Phalivong" w:date="2017-09-27T11:38:00Z"/>
          <w:del w:id="2076" w:author="arounyadeth rasphone" w:date="2017-10-05T15:31:00Z"/>
          <w:rFonts w:ascii="Times New Roman" w:hAnsi="Times New Roman" w:cs="Angsana New"/>
          <w:sz w:val="24"/>
          <w:szCs w:val="24"/>
          <w:lang w:val="en-US" w:bidi="th-TH"/>
        </w:rPr>
        <w:pPrChange w:id="2077" w:author="arounyadeth rasphone" w:date="2017-10-08T12:50:00Z">
          <w:pPr/>
        </w:pPrChange>
      </w:pPr>
      <w:del w:id="2078" w:author="arounyadeth rasphone" w:date="2017-10-05T15:31:00Z">
        <w:r w:rsidRPr="00E86515" w:rsidDel="00773E02">
          <w:rPr>
            <w:rFonts w:ascii="Times New Roman" w:hAnsi="Times New Roman" w:cs="Arial Unicode MS"/>
            <w:sz w:val="24"/>
            <w:szCs w:val="24"/>
            <w:cs/>
            <w:lang w:val="en-US" w:bidi="lo-LA"/>
            <w:rPrChange w:id="2079" w:author="arounyadeth rasphone" w:date="2017-10-08T12:47:00Z">
              <w:rPr>
                <w:rFonts w:cs="Angsana New"/>
                <w:color w:val="0000FF"/>
                <w:u w:val="single"/>
                <w:cs/>
                <w:lang w:val="en-US" w:bidi="th-TH"/>
              </w:rPr>
            </w:rPrChange>
          </w:rPr>
          <w:br w:type="page"/>
        </w:r>
      </w:del>
    </w:p>
    <w:p w14:paraId="77D9EF57" w14:textId="0D7EEE92" w:rsidR="00F3688D" w:rsidRPr="00E86515" w:rsidDel="00773E02" w:rsidRDefault="00E378F7">
      <w:pPr>
        <w:spacing w:line="264" w:lineRule="auto"/>
        <w:rPr>
          <w:del w:id="2080" w:author="arounyadeth rasphone" w:date="2017-10-05T15:31:00Z"/>
          <w:rFonts w:ascii="Times New Roman" w:hAnsi="Times New Roman" w:cs="Times New Roman"/>
          <w:sz w:val="24"/>
          <w:szCs w:val="24"/>
          <w:lang w:val="en-US"/>
          <w:rPrChange w:id="2081" w:author="arounyadeth rasphone" w:date="2017-10-08T12:47:00Z">
            <w:rPr>
              <w:del w:id="2082" w:author="arounyadeth rasphone" w:date="2017-10-05T15:31:00Z"/>
              <w:lang w:val="en-US"/>
            </w:rPr>
          </w:rPrChange>
        </w:rPr>
        <w:pPrChange w:id="2083" w:author="arounyadeth rasphone" w:date="2017-10-08T12:50:00Z">
          <w:pPr/>
        </w:pPrChange>
      </w:pPr>
      <w:ins w:id="2084" w:author="Phanousone Phalivong" w:date="2017-09-27T11:38:00Z">
        <w:del w:id="2085" w:author="arounyadeth rasphone" w:date="2017-10-05T15:31:00Z">
          <w:r w:rsidRPr="00E86515" w:rsidDel="00773E02">
            <w:rPr>
              <w:rFonts w:ascii="Times New Roman" w:eastAsia="Times New Roman" w:hAnsi="Times New Roman" w:cs="Angsana New"/>
              <w:noProof/>
              <w:sz w:val="24"/>
              <w:szCs w:val="24"/>
              <w:lang w:val="en-US" w:bidi="lo-LA"/>
              <w:rPrChange w:id="2086" w:author="arounyadeth rasphone" w:date="2017-10-08T12:47:00Z">
                <w:rPr>
                  <w:noProof/>
                  <w:lang w:val="en-US" w:bidi="lo-LA"/>
                </w:rPr>
              </w:rPrChange>
            </w:rPr>
            <mc:AlternateContent>
              <mc:Choice Requires="wps">
                <w:drawing>
                  <wp:anchor distT="0" distB="0" distL="114300" distR="114300" simplePos="0" relativeHeight="251665408" behindDoc="0" locked="0" layoutInCell="1" allowOverlap="1" wp14:anchorId="02BCE7CB" wp14:editId="757A7FC3">
                    <wp:simplePos x="0" y="0"/>
                    <wp:positionH relativeFrom="margin">
                      <wp:align>right</wp:align>
                    </wp:positionH>
                    <wp:positionV relativeFrom="paragraph">
                      <wp:posOffset>0</wp:posOffset>
                    </wp:positionV>
                    <wp:extent cx="5518150" cy="2563495"/>
                    <wp:effectExtent l="0" t="0" r="19050" b="27305"/>
                    <wp:wrapTopAndBottom/>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8150" cy="2563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6988AE" w14:textId="77777777" w:rsidR="00B84FB8" w:rsidRDefault="00B84FB8" w:rsidP="005A75B2">
                                <w:ins w:id="2087" w:author="Phanousone Phalivong" w:date="2017-09-27T11:37:00Z">
                                  <w:r>
                                    <w:rPr>
                                      <w:noProof/>
                                      <w:lang w:val="en-US" w:bidi="lo-LA"/>
                                    </w:rPr>
                                    <w:drawing>
                                      <wp:inline distT="0" distB="0" distL="0" distR="0" wp14:anchorId="2E9A38E4" wp14:editId="6D855360">
                                        <wp:extent cx="5326115" cy="248420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A policy driven agreement.png"/>
                                                <pic:cNvPicPr/>
                                              </pic:nvPicPr>
                                              <pic:blipFill>
                                                <a:blip r:embed="rId16">
                                                  <a:extLst>
                                                    <a:ext uri="{28A0092B-C50C-407E-A947-70E740481C1C}">
                                                      <a14:useLocalDpi xmlns:a14="http://schemas.microsoft.com/office/drawing/2010/main" val="0"/>
                                                    </a:ext>
                                                  </a:extLst>
                                                </a:blip>
                                                <a:stretch>
                                                  <a:fillRect/>
                                                </a:stretch>
                                              </pic:blipFill>
                                              <pic:spPr>
                                                <a:xfrm>
                                                  <a:off x="0" y="0"/>
                                                  <a:ext cx="5367015" cy="2503285"/>
                                                </a:xfrm>
                                                <a:prstGeom prst="rect">
                                                  <a:avLst/>
                                                </a:prstGeom>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BCE7CB" id="Text Box 1" o:spid="_x0000_s1057" type="#_x0000_t202" style="position:absolute;margin-left:383.3pt;margin-top:0;width:434.5pt;height:201.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" fillcolor="white [3201]" strokeweight=".5pt">
                    <v:path arrowok="t"/>
                    <v:textbox>
                      <w:txbxContent>
                        <w:p w14:paraId="0D6988AE" w14:textId="77777777" w:rsidR="00B84FB8" w:rsidRDefault="00B84FB8" w:rsidP="005A75B2">
                          <w:ins w:id="2068" w:author="Phanousone Phalivong" w:date="2017-09-27T11:37:00Z">
                            <w:r>
                              <w:rPr>
                                <w:noProof/>
                                <w:lang w:val="en-US" w:bidi="lo-LA"/>
                              </w:rPr>
                              <w:drawing>
                                <wp:inline distT="0" distB="0" distL="0" distR="0" wp14:anchorId="2E9A38E4" wp14:editId="6D855360">
                                  <wp:extent cx="5326115" cy="2484208"/>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A policy driven agreement.png"/>
                                          <pic:cNvPicPr/>
                                        </pic:nvPicPr>
                                        <pic:blipFill>
                                          <a:blip r:embed="rId17">
                                            <a:extLst>
                                              <a:ext uri="{28A0092B-C50C-407E-A947-70E740481C1C}">
                                                <a14:useLocalDpi xmlns:a14="http://schemas.microsoft.com/office/drawing/2010/main" val="0"/>
                                              </a:ext>
                                            </a:extLst>
                                          </a:blip>
                                          <a:stretch>
                                            <a:fillRect/>
                                          </a:stretch>
                                        </pic:blipFill>
                                        <pic:spPr>
                                          <a:xfrm>
                                            <a:off x="0" y="0"/>
                                            <a:ext cx="5367015" cy="2503285"/>
                                          </a:xfrm>
                                          <a:prstGeom prst="rect">
                                            <a:avLst/>
                                          </a:prstGeom>
                                        </pic:spPr>
                                      </pic:pic>
                                    </a:graphicData>
                                  </a:graphic>
                                </wp:inline>
                              </w:drawing>
                            </w:r>
                          </w:ins>
                        </w:p>
                      </w:txbxContent>
                    </v:textbox>
                    <w10:wrap type="topAndBottom" anchorx="margin"/>
                  </v:shape>
                </w:pict>
              </mc:Fallback>
            </mc:AlternateContent>
          </w:r>
        </w:del>
      </w:ins>
    </w:p>
    <w:p w14:paraId="1BF4D748" w14:textId="77777777" w:rsidR="008E360D" w:rsidRPr="00E86515" w:rsidRDefault="008E360D">
      <w:pPr>
        <w:pStyle w:val="Heading1"/>
        <w:spacing w:after="160" w:line="264" w:lineRule="auto"/>
        <w:jc w:val="left"/>
        <w:rPr>
          <w:ins w:id="2088" w:author="arounyadeth rasphone" w:date="2017-10-03T10:15:00Z"/>
          <w:lang w:val="en-US"/>
          <w:rPrChange w:id="2089" w:author="arounyadeth rasphone" w:date="2017-10-08T12:47:00Z">
            <w:rPr>
              <w:ins w:id="2090" w:author="arounyadeth rasphone" w:date="2017-10-03T10:15:00Z"/>
              <w:lang w:val="en-US"/>
            </w:rPr>
          </w:rPrChange>
        </w:rPr>
        <w:pPrChange w:id="2091" w:author="arounyadeth rasphone" w:date="2017-10-08T12:50:00Z">
          <w:pPr>
            <w:spacing w:line="264" w:lineRule="auto"/>
          </w:pPr>
        </w:pPrChange>
      </w:pPr>
      <w:bookmarkStart w:id="2092" w:name="_Toc494276015"/>
    </w:p>
    <w:p w14:paraId="1AF39902" w14:textId="30F84600" w:rsidR="00F3688D" w:rsidRPr="00657A97" w:rsidRDefault="00F3688D">
      <w:pPr>
        <w:pStyle w:val="Heading1"/>
        <w:numPr>
          <w:ilvl w:val="0"/>
          <w:numId w:val="68"/>
        </w:numPr>
        <w:spacing w:after="160" w:line="264" w:lineRule="auto"/>
        <w:jc w:val="left"/>
        <w:rPr>
          <w:iCs w:val="0"/>
          <w:lang w:val="en-US"/>
          <w:rPrChange w:id="2093" w:author="arounyadeth rasphone" w:date="2017-10-08T12:50:00Z">
            <w:rPr/>
          </w:rPrChange>
        </w:rPr>
        <w:pPrChange w:id="2094" w:author="arounyadeth rasphone" w:date="2017-10-08T12:48:00Z">
          <w:pPr>
            <w:pStyle w:val="Heading1"/>
            <w:spacing w:after="160" w:line="264" w:lineRule="auto"/>
            <w:jc w:val="left"/>
          </w:pPr>
        </w:pPrChange>
      </w:pPr>
      <w:bookmarkStart w:id="2095" w:name="_Toc495304406"/>
      <w:r w:rsidRPr="00657A97">
        <w:rPr>
          <w:iCs w:val="0"/>
          <w:lang w:val="en-US"/>
          <w:rPrChange w:id="2096" w:author="arounyadeth rasphone" w:date="2017-10-08T12:50:00Z">
            <w:rPr>
              <w:color w:val="0000FF"/>
              <w:u w:val="single"/>
            </w:rPr>
          </w:rPrChange>
        </w:rPr>
        <w:t xml:space="preserve">Definition and </w:t>
      </w:r>
      <w:del w:id="2097" w:author="Phanousone Phalivong" w:date="2017-08-09T09:08:00Z">
        <w:r w:rsidRPr="00657A97">
          <w:rPr>
            <w:iCs w:val="0"/>
            <w:lang w:val="en-US"/>
            <w:rPrChange w:id="2098" w:author="arounyadeth rasphone" w:date="2017-10-08T12:50:00Z">
              <w:rPr>
                <w:color w:val="0000FF"/>
                <w:u w:val="single"/>
              </w:rPr>
            </w:rPrChange>
          </w:rPr>
          <w:delText xml:space="preserve">classification </w:delText>
        </w:r>
      </w:del>
      <w:ins w:id="2099" w:author="Phanousone Phalivong" w:date="2017-08-09T09:08:00Z">
        <w:del w:id="2100" w:author="lenovo" w:date="2017-09-26T14:38:00Z">
          <w:r w:rsidRPr="00657A97">
            <w:rPr>
              <w:iCs w:val="0"/>
              <w:lang w:val="en-US"/>
              <w:rPrChange w:id="2101" w:author="arounyadeth rasphone" w:date="2017-10-08T12:50:00Z">
                <w:rPr>
                  <w:color w:val="0000FF"/>
                  <w:u w:val="single"/>
                </w:rPr>
              </w:rPrChange>
            </w:rPr>
            <w:delText>characteristics</w:delText>
          </w:r>
        </w:del>
      </w:ins>
      <w:ins w:id="2102" w:author="lenovo" w:date="2017-09-26T14:38:00Z">
        <w:r w:rsidRPr="00657A97">
          <w:rPr>
            <w:iCs w:val="0"/>
            <w:lang w:val="en-US"/>
            <w:rPrChange w:id="2103" w:author="arounyadeth rasphone" w:date="2017-10-08T12:50:00Z">
              <w:rPr>
                <w:rFonts w:cs="Times New Roman"/>
                <w:color w:val="0000FF"/>
                <w:szCs w:val="28"/>
                <w:u w:val="single"/>
                <w:lang w:val="en-US"/>
              </w:rPr>
            </w:rPrChange>
          </w:rPr>
          <w:t>principles</w:t>
        </w:r>
      </w:ins>
      <w:ins w:id="2104" w:author="arounyadeth rasphone" w:date="2017-10-08T06:07:00Z">
        <w:r w:rsidR="00881C21" w:rsidRPr="00657A97">
          <w:rPr>
            <w:rFonts w:cs="Arial Unicode MS"/>
            <w:iCs w:val="0"/>
            <w:szCs w:val="28"/>
            <w:cs/>
            <w:lang w:val="en-US"/>
            <w:rPrChange w:id="2105" w:author="arounyadeth rasphone" w:date="2017-10-08T12:50:00Z">
              <w:rPr>
                <w:lang w:val="en-US"/>
              </w:rPr>
            </w:rPrChange>
          </w:rPr>
          <w:t xml:space="preserve"> </w:t>
        </w:r>
      </w:ins>
      <w:r w:rsidRPr="00657A97">
        <w:rPr>
          <w:iCs w:val="0"/>
          <w:lang w:val="en-US"/>
          <w:rPrChange w:id="2106" w:author="arounyadeth rasphone" w:date="2017-10-08T12:50:00Z">
            <w:rPr>
              <w:color w:val="0000FF"/>
              <w:u w:val="single"/>
            </w:rPr>
          </w:rPrChange>
        </w:rPr>
        <w:t>of PBA</w:t>
      </w:r>
      <w:bookmarkEnd w:id="2092"/>
      <w:bookmarkEnd w:id="2095"/>
    </w:p>
    <w:p w14:paraId="7D9957E8" w14:textId="3F4823AE" w:rsidR="007D5653" w:rsidRPr="005D6B53" w:rsidRDefault="00881C21">
      <w:pPr>
        <w:shd w:val="clear" w:color="auto" w:fill="FFFFFF"/>
        <w:spacing w:before="100" w:beforeAutospacing="1" w:line="264" w:lineRule="auto"/>
        <w:jc w:val="both"/>
        <w:rPr>
          <w:ins w:id="2107" w:author="arounyadeth rasphone" w:date="2017-10-08T06:06:00Z"/>
          <w:rFonts w:ascii="Times New Roman" w:hAnsi="Times New Roman" w:cs="Times New Roman"/>
          <w:sz w:val="24"/>
          <w:szCs w:val="24"/>
          <w:lang w:val="en-US"/>
          <w:rPrChange w:id="2108" w:author="lenovo" w:date="2017-10-09T09:05:00Z">
            <w:rPr>
              <w:ins w:id="2109" w:author="arounyadeth rasphone" w:date="2017-10-08T06:06:00Z"/>
              <w:rFonts w:ascii="TimesNewRoman,Bold" w:hAnsi="TimesNewRoman,Bold" w:cs="Times New Roman"/>
              <w:lang w:val="en-US"/>
            </w:rPr>
          </w:rPrChange>
        </w:rPr>
        <w:pPrChange w:id="2110" w:author="arounyadeth rasphone" w:date="2017-10-08T12:48:00Z">
          <w:pPr>
            <w:pStyle w:val="ListParagraph"/>
            <w:numPr>
              <w:numId w:val="68"/>
            </w:numPr>
            <w:shd w:val="clear" w:color="auto" w:fill="FFFFFF"/>
            <w:spacing w:before="100" w:beforeAutospacing="1" w:after="100" w:afterAutospacing="1" w:line="240" w:lineRule="auto"/>
            <w:ind w:left="360" w:hanging="360"/>
          </w:pPr>
        </w:pPrChange>
      </w:pPr>
      <w:bookmarkStart w:id="2111" w:name="_Toc494276016"/>
      <w:ins w:id="2112" w:author="arounyadeth rasphone" w:date="2017-10-08T06:07:00Z">
        <w:r w:rsidRPr="005D6B53">
          <w:rPr>
            <w:rFonts w:ascii="Times New Roman" w:hAnsi="Times New Roman" w:cs="Times New Roman"/>
            <w:sz w:val="24"/>
            <w:szCs w:val="24"/>
            <w:lang w:val="en-US"/>
            <w:rPrChange w:id="2113" w:author="lenovo" w:date="2017-10-09T09:05:00Z">
              <w:rPr>
                <w:rFonts w:ascii="TimesNewRoman,Bold" w:hAnsi="TimesNewRoman,Bold" w:cs="Times New Roman"/>
                <w:lang w:val="en-US"/>
              </w:rPr>
            </w:rPrChange>
          </w:rPr>
          <w:t xml:space="preserve">In order to apply PBA in practice, it is necessary to understand the concept and </w:t>
        </w:r>
      </w:ins>
      <w:ins w:id="2114" w:author="arounyadeth rasphone" w:date="2017-10-08T06:08:00Z">
        <w:r w:rsidRPr="005D6B53">
          <w:rPr>
            <w:rFonts w:ascii="Times New Roman" w:hAnsi="Times New Roman" w:cs="Times New Roman"/>
            <w:sz w:val="24"/>
            <w:szCs w:val="24"/>
            <w:lang w:val="en-US"/>
            <w:rPrChange w:id="2115" w:author="lenovo" w:date="2017-10-09T09:05:00Z">
              <w:rPr>
                <w:rFonts w:ascii="TimesNewRoman,Bold" w:hAnsi="TimesNewRoman,Bold" w:cs="Times New Roman"/>
                <w:lang w:val="en-US"/>
              </w:rPr>
            </w:rPrChange>
          </w:rPr>
          <w:t>principles of PBA, particularly PBA for aid</w:t>
        </w:r>
        <w:r w:rsidRPr="005D6B53">
          <w:rPr>
            <w:rFonts w:ascii="Times New Roman" w:hAnsi="Times New Roman" w:cs="Arial Unicode MS"/>
            <w:sz w:val="24"/>
            <w:szCs w:val="24"/>
            <w:cs/>
            <w:lang w:val="en-US" w:bidi="lo-LA"/>
            <w:rPrChange w:id="2116" w:author="lenovo" w:date="2017-10-09T09:05:00Z">
              <w:rPr>
                <w:rFonts w:ascii="TimesNewRoman,Bold" w:hAnsi="TimesNewRoman,Bold" w:cs="Times New Roman"/>
                <w:lang w:val="en-US"/>
              </w:rPr>
            </w:rPrChange>
          </w:rPr>
          <w:t xml:space="preserve">. </w:t>
        </w:r>
        <w:r w:rsidRPr="005D6B53">
          <w:rPr>
            <w:rFonts w:ascii="Times New Roman" w:hAnsi="Times New Roman" w:cs="Times New Roman"/>
            <w:sz w:val="24"/>
            <w:szCs w:val="24"/>
            <w:lang w:val="en-US"/>
            <w:rPrChange w:id="2117" w:author="lenovo" w:date="2017-10-09T09:05:00Z">
              <w:rPr>
                <w:rFonts w:ascii="TimesNewRoman,Bold" w:hAnsi="TimesNewRoman,Bold" w:cs="Times New Roman"/>
                <w:lang w:val="en-US"/>
              </w:rPr>
            </w:rPrChange>
          </w:rPr>
          <w:t xml:space="preserve">At first, developers will need to be able to distinguish between project aid and budget support and </w:t>
        </w:r>
      </w:ins>
      <w:ins w:id="2118" w:author="arounyadeth rasphone" w:date="2017-10-08T06:10:00Z">
        <w:r w:rsidRPr="005D6B53">
          <w:rPr>
            <w:rFonts w:ascii="Times New Roman" w:hAnsi="Times New Roman" w:cs="Times New Roman"/>
            <w:sz w:val="24"/>
            <w:szCs w:val="24"/>
            <w:lang w:val="en-US"/>
            <w:rPrChange w:id="2119" w:author="lenovo" w:date="2017-10-09T09:05:00Z">
              <w:rPr>
                <w:rFonts w:ascii="TimesNewRoman,Bold" w:hAnsi="TimesNewRoman,Bold" w:cs="Times New Roman"/>
                <w:lang w:val="en-US"/>
              </w:rPr>
            </w:rPrChange>
          </w:rPr>
          <w:t>theirs character</w:t>
        </w:r>
      </w:ins>
      <w:ins w:id="2120" w:author="lenovo" w:date="2017-10-09T09:05:00Z">
        <w:r w:rsidR="005D6B53">
          <w:rPr>
            <w:rFonts w:ascii="Times New Roman" w:hAnsi="Times New Roman" w:cs="Times New Roman"/>
            <w:sz w:val="24"/>
            <w:szCs w:val="24"/>
            <w:lang w:val="en-US"/>
          </w:rPr>
          <w:t>i</w:t>
        </w:r>
      </w:ins>
      <w:ins w:id="2121" w:author="arounyadeth rasphone" w:date="2017-10-08T06:10:00Z">
        <w:r w:rsidRPr="005D6B53">
          <w:rPr>
            <w:rFonts w:ascii="Times New Roman" w:hAnsi="Times New Roman" w:cs="Times New Roman"/>
            <w:sz w:val="24"/>
            <w:szCs w:val="24"/>
            <w:lang w:val="en-US"/>
            <w:rPrChange w:id="2122" w:author="lenovo" w:date="2017-10-09T09:05:00Z">
              <w:rPr>
                <w:rFonts w:ascii="TimesNewRoman,Bold" w:hAnsi="TimesNewRoman,Bold" w:cs="Times New Roman"/>
                <w:lang w:val="en-US"/>
              </w:rPr>
            </w:rPrChange>
          </w:rPr>
          <w:t>s</w:t>
        </w:r>
      </w:ins>
      <w:ins w:id="2123" w:author="lenovo" w:date="2017-10-09T09:05:00Z">
        <w:r w:rsidR="005D6B53">
          <w:rPr>
            <w:rFonts w:ascii="Times New Roman" w:hAnsi="Times New Roman" w:cs="Times New Roman"/>
            <w:sz w:val="24"/>
            <w:szCs w:val="24"/>
            <w:lang w:val="en-US"/>
          </w:rPr>
          <w:t>tics</w:t>
        </w:r>
      </w:ins>
      <w:ins w:id="2124" w:author="arounyadeth rasphone" w:date="2017-10-08T06:10:00Z">
        <w:r w:rsidRPr="005D6B53">
          <w:rPr>
            <w:rFonts w:ascii="Times New Roman" w:hAnsi="Times New Roman" w:cs="Arial Unicode MS"/>
            <w:sz w:val="24"/>
            <w:szCs w:val="24"/>
            <w:cs/>
            <w:lang w:val="en-US" w:bidi="lo-LA"/>
            <w:rPrChange w:id="2125" w:author="lenovo" w:date="2017-10-09T09:05:00Z">
              <w:rPr>
                <w:rFonts w:ascii="TimesNewRoman,Bold" w:hAnsi="TimesNewRoman,Bold" w:cs="Times New Roman"/>
                <w:lang w:val="en-US"/>
              </w:rPr>
            </w:rPrChange>
          </w:rPr>
          <w:t xml:space="preserve">. </w:t>
        </w:r>
      </w:ins>
      <w:ins w:id="2126" w:author="arounyadeth rasphone" w:date="2017-10-08T06:11:00Z">
        <w:r w:rsidRPr="005D6B53">
          <w:rPr>
            <w:rFonts w:ascii="Times New Roman" w:hAnsi="Times New Roman" w:cs="Times New Roman"/>
            <w:sz w:val="24"/>
            <w:szCs w:val="24"/>
            <w:lang w:val="en-US"/>
            <w:rPrChange w:id="2127" w:author="lenovo" w:date="2017-10-09T09:05:00Z">
              <w:rPr>
                <w:rFonts w:ascii="TimesNewRoman,Bold" w:hAnsi="TimesNewRoman,Bold" w:cs="Times New Roman"/>
                <w:lang w:val="en-US"/>
              </w:rPr>
            </w:rPrChange>
          </w:rPr>
          <w:t>Th</w:t>
        </w:r>
        <w:del w:id="2128" w:author="lenovo" w:date="2017-10-09T09:05:00Z">
          <w:r w:rsidRPr="005D6B53" w:rsidDel="005D6B53">
            <w:rPr>
              <w:rFonts w:ascii="Times New Roman" w:hAnsi="Times New Roman" w:cs="Times New Roman"/>
              <w:sz w:val="24"/>
              <w:szCs w:val="24"/>
              <w:lang w:val="en-US"/>
              <w:rPrChange w:id="2129" w:author="lenovo" w:date="2017-10-09T09:05:00Z">
                <w:rPr>
                  <w:rFonts w:ascii="TimesNewRoman,Bold" w:hAnsi="TimesNewRoman,Bold" w:cs="Times New Roman"/>
                  <w:lang w:val="en-US"/>
                </w:rPr>
              </w:rPrChange>
            </w:rPr>
            <w:delText>u</w:delText>
          </w:r>
        </w:del>
      </w:ins>
      <w:ins w:id="2130" w:author="lenovo" w:date="2017-10-09T09:05:00Z">
        <w:r w:rsidR="005D6B53">
          <w:rPr>
            <w:rFonts w:ascii="Times New Roman" w:hAnsi="Times New Roman" w:cs="Times New Roman"/>
            <w:sz w:val="24"/>
            <w:szCs w:val="24"/>
            <w:lang w:val="en-US"/>
          </w:rPr>
          <w:t>i</w:t>
        </w:r>
      </w:ins>
      <w:ins w:id="2131" w:author="arounyadeth rasphone" w:date="2017-10-08T06:11:00Z">
        <w:r w:rsidRPr="005D6B53">
          <w:rPr>
            <w:rFonts w:ascii="Times New Roman" w:hAnsi="Times New Roman" w:cs="Times New Roman"/>
            <w:sz w:val="24"/>
            <w:szCs w:val="24"/>
            <w:lang w:val="en-US"/>
            <w:rPrChange w:id="2132" w:author="lenovo" w:date="2017-10-09T09:05:00Z">
              <w:rPr>
                <w:rFonts w:ascii="TimesNewRoman,Bold" w:hAnsi="TimesNewRoman,Bold" w:cs="Times New Roman"/>
                <w:lang w:val="en-US"/>
              </w:rPr>
            </w:rPrChange>
          </w:rPr>
          <w:t xml:space="preserve">s </w:t>
        </w:r>
        <w:del w:id="2133" w:author="lenovo" w:date="2017-10-09T09:05:00Z">
          <w:r w:rsidRPr="005D6B53" w:rsidDel="005D6B53">
            <w:rPr>
              <w:rFonts w:ascii="Times New Roman" w:hAnsi="Times New Roman" w:cs="Times New Roman"/>
              <w:sz w:val="24"/>
              <w:szCs w:val="24"/>
              <w:lang w:val="en-US"/>
              <w:rPrChange w:id="2134" w:author="lenovo" w:date="2017-10-09T09:05:00Z">
                <w:rPr>
                  <w:rFonts w:ascii="TimesNewRoman,Bold" w:hAnsi="TimesNewRoman,Bold" w:cs="Times New Roman"/>
                  <w:lang w:val="en-US"/>
                </w:rPr>
              </w:rPrChange>
            </w:rPr>
            <w:delText xml:space="preserve">this </w:delText>
          </w:r>
        </w:del>
        <w:r w:rsidRPr="005D6B53">
          <w:rPr>
            <w:rFonts w:ascii="Times New Roman" w:hAnsi="Times New Roman" w:cs="Times New Roman"/>
            <w:sz w:val="24"/>
            <w:szCs w:val="24"/>
            <w:lang w:val="en-US"/>
            <w:rPrChange w:id="2135" w:author="lenovo" w:date="2017-10-09T09:05:00Z">
              <w:rPr>
                <w:rFonts w:ascii="TimesNewRoman,Bold" w:hAnsi="TimesNewRoman,Bold" w:cs="Times New Roman"/>
                <w:lang w:val="en-US"/>
              </w:rPr>
            </w:rPrChange>
          </w:rPr>
          <w:t>guideline is giving</w:t>
        </w:r>
      </w:ins>
      <w:ins w:id="2136" w:author="lenovo" w:date="2017-10-09T09:05:00Z">
        <w:r w:rsidR="005D6B53">
          <w:rPr>
            <w:rFonts w:ascii="Times New Roman" w:hAnsi="Times New Roman" w:cs="Times New Roman"/>
            <w:sz w:val="24"/>
            <w:szCs w:val="24"/>
            <w:lang w:val="en-US"/>
          </w:rPr>
          <w:t xml:space="preserve"> a</w:t>
        </w:r>
      </w:ins>
      <w:ins w:id="2137" w:author="arounyadeth rasphone" w:date="2017-10-08T06:11:00Z">
        <w:r w:rsidRPr="005D6B53">
          <w:rPr>
            <w:rFonts w:ascii="Times New Roman" w:hAnsi="Times New Roman" w:cs="Times New Roman"/>
            <w:sz w:val="24"/>
            <w:szCs w:val="24"/>
            <w:lang w:val="en-US"/>
            <w:rPrChange w:id="2138" w:author="lenovo" w:date="2017-10-09T09:05:00Z">
              <w:rPr>
                <w:rFonts w:ascii="TimesNewRoman,Bold" w:hAnsi="TimesNewRoman,Bold" w:cs="Times New Roman"/>
                <w:lang w:val="en-US"/>
              </w:rPr>
            </w:rPrChange>
          </w:rPr>
          <w:t xml:space="preserve"> general definition f</w:t>
        </w:r>
        <w:del w:id="2139" w:author="lenovo" w:date="2017-10-09T09:07:00Z">
          <w:r w:rsidRPr="005D6B53" w:rsidDel="005D6B53">
            <w:rPr>
              <w:rFonts w:ascii="Times New Roman" w:hAnsi="Times New Roman" w:cs="Times New Roman"/>
              <w:sz w:val="24"/>
              <w:szCs w:val="24"/>
              <w:lang w:val="en-US"/>
              <w:rPrChange w:id="2140" w:author="lenovo" w:date="2017-10-09T09:05:00Z">
                <w:rPr>
                  <w:rFonts w:ascii="TimesNewRoman,Bold" w:hAnsi="TimesNewRoman,Bold" w:cs="Times New Roman"/>
                  <w:lang w:val="en-US"/>
                </w:rPr>
              </w:rPrChange>
            </w:rPr>
            <w:delText>rom</w:delText>
          </w:r>
        </w:del>
      </w:ins>
      <w:ins w:id="2141" w:author="lenovo" w:date="2017-10-09T09:07:00Z">
        <w:r w:rsidR="005D6B53">
          <w:rPr>
            <w:rFonts w:ascii="Times New Roman" w:hAnsi="Times New Roman" w:cs="Times New Roman"/>
            <w:sz w:val="24"/>
            <w:szCs w:val="24"/>
            <w:lang w:val="en-US"/>
          </w:rPr>
          <w:t>or</w:t>
        </w:r>
      </w:ins>
      <w:ins w:id="2142" w:author="arounyadeth rasphone" w:date="2017-10-08T06:11:00Z">
        <w:r w:rsidRPr="005D6B53">
          <w:rPr>
            <w:rFonts w:ascii="Times New Roman" w:hAnsi="Times New Roman" w:cs="Times New Roman"/>
            <w:sz w:val="24"/>
            <w:szCs w:val="24"/>
            <w:lang w:val="en-US"/>
            <w:rPrChange w:id="2143" w:author="lenovo" w:date="2017-10-09T09:05:00Z">
              <w:rPr>
                <w:rFonts w:ascii="TimesNewRoman,Bold" w:hAnsi="TimesNewRoman,Bold" w:cs="Times New Roman"/>
                <w:lang w:val="en-US"/>
              </w:rPr>
            </w:rPrChange>
          </w:rPr>
          <w:t xml:space="preserve"> project to it</w:t>
        </w:r>
      </w:ins>
      <w:ins w:id="2144" w:author="lenovo" w:date="2017-10-09T09:08:00Z">
        <w:r w:rsidR="005D6B53">
          <w:rPr>
            <w:rFonts w:ascii="Times New Roman" w:hAnsi="Times New Roman" w:cs="Times New Roman"/>
            <w:sz w:val="24"/>
            <w:szCs w:val="24"/>
            <w:lang w:val="en-US"/>
          </w:rPr>
          <w:t>s</w:t>
        </w:r>
      </w:ins>
      <w:ins w:id="2145" w:author="arounyadeth rasphone" w:date="2017-10-08T06:11:00Z">
        <w:r w:rsidRPr="005D6B53">
          <w:rPr>
            <w:rFonts w:ascii="Times New Roman" w:hAnsi="Times New Roman" w:cs="Times New Roman"/>
            <w:sz w:val="24"/>
            <w:szCs w:val="24"/>
            <w:lang w:val="en-US"/>
            <w:rPrChange w:id="2146" w:author="lenovo" w:date="2017-10-09T09:05:00Z">
              <w:rPr>
                <w:rFonts w:ascii="TimesNewRoman,Bold" w:hAnsi="TimesNewRoman,Bold" w:cs="Times New Roman"/>
                <w:lang w:val="en-US"/>
              </w:rPr>
            </w:rPrChange>
          </w:rPr>
          <w:t xml:space="preserve"> effectiveness, efficiency a</w:t>
        </w:r>
        <w:del w:id="2147" w:author="lenovo" w:date="2017-10-09T09:08:00Z">
          <w:r w:rsidRPr="005D6B53" w:rsidDel="005D6B53">
            <w:rPr>
              <w:rFonts w:ascii="Times New Roman" w:hAnsi="Times New Roman" w:cs="Times New Roman"/>
              <w:sz w:val="24"/>
              <w:szCs w:val="24"/>
              <w:lang w:val="en-US"/>
              <w:rPrChange w:id="2148" w:author="lenovo" w:date="2017-10-09T09:05:00Z">
                <w:rPr>
                  <w:rFonts w:ascii="TimesNewRoman,Bold" w:hAnsi="TimesNewRoman,Bold" w:cs="Times New Roman"/>
                  <w:lang w:val="en-US"/>
                </w:rPr>
              </w:rPrChange>
            </w:rPr>
            <w:delText>nd</w:delText>
          </w:r>
        </w:del>
      </w:ins>
      <w:ins w:id="2149" w:author="lenovo" w:date="2017-10-09T09:08:00Z">
        <w:r w:rsidR="005D6B53">
          <w:rPr>
            <w:rFonts w:ascii="Times New Roman" w:hAnsi="Times New Roman" w:cs="Times New Roman"/>
            <w:sz w:val="24"/>
            <w:szCs w:val="24"/>
            <w:lang w:val="en-US"/>
          </w:rPr>
          <w:t>s well as</w:t>
        </w:r>
      </w:ins>
      <w:ins w:id="2150" w:author="arounyadeth rasphone" w:date="2017-10-08T06:11:00Z">
        <w:r w:rsidRPr="005D6B53">
          <w:rPr>
            <w:rFonts w:ascii="Times New Roman" w:hAnsi="Times New Roman" w:cs="Arial Unicode MS"/>
            <w:sz w:val="24"/>
            <w:szCs w:val="24"/>
            <w:cs/>
            <w:lang w:val="en-US" w:bidi="lo-LA"/>
            <w:rPrChange w:id="2151" w:author="lenovo" w:date="2017-10-09T09:05:00Z">
              <w:rPr>
                <w:rFonts w:ascii="TimesNewRoman,Bold" w:hAnsi="TimesNewRoman,Bold" w:cs="Times New Roman"/>
                <w:lang w:val="en-US"/>
              </w:rPr>
            </w:rPrChange>
          </w:rPr>
          <w:t xml:space="preserve"> </w:t>
        </w:r>
      </w:ins>
      <w:ins w:id="2152" w:author="lenovo" w:date="2017-10-09T09:08:00Z">
        <w:r w:rsidR="005D6B53">
          <w:rPr>
            <w:rFonts w:ascii="Times New Roman" w:hAnsi="Times New Roman" w:cs="Times New Roman"/>
            <w:sz w:val="24"/>
            <w:szCs w:val="24"/>
            <w:lang w:val="en-US"/>
          </w:rPr>
          <w:t xml:space="preserve">a comparison to </w:t>
        </w:r>
      </w:ins>
      <w:ins w:id="2153" w:author="arounyadeth rasphone" w:date="2017-10-08T06:11:00Z">
        <w:del w:id="2154" w:author="lenovo" w:date="2017-10-09T09:08:00Z">
          <w:r w:rsidRPr="005D6B53" w:rsidDel="005D6B53">
            <w:rPr>
              <w:rFonts w:ascii="Times New Roman" w:hAnsi="Times New Roman" w:cs="Times New Roman"/>
              <w:sz w:val="24"/>
              <w:szCs w:val="24"/>
              <w:lang w:val="en-US"/>
              <w:rPrChange w:id="2155" w:author="lenovo" w:date="2017-10-09T09:05:00Z">
                <w:rPr>
                  <w:rFonts w:ascii="TimesNewRoman,Bold" w:hAnsi="TimesNewRoman,Bold" w:cs="Times New Roman"/>
                  <w:lang w:val="en-US"/>
                </w:rPr>
              </w:rPrChange>
            </w:rPr>
            <w:delText xml:space="preserve">becoming </w:delText>
          </w:r>
        </w:del>
        <w:r w:rsidRPr="005D6B53">
          <w:rPr>
            <w:rFonts w:ascii="Times New Roman" w:hAnsi="Times New Roman" w:cs="Times New Roman"/>
            <w:sz w:val="24"/>
            <w:szCs w:val="24"/>
            <w:lang w:val="en-US"/>
            <w:rPrChange w:id="2156" w:author="lenovo" w:date="2017-10-09T09:05:00Z">
              <w:rPr>
                <w:rFonts w:ascii="TimesNewRoman,Bold" w:hAnsi="TimesNewRoman,Bold" w:cs="Times New Roman"/>
                <w:lang w:val="en-US"/>
              </w:rPr>
            </w:rPrChange>
          </w:rPr>
          <w:t>programmes with principles related to PBA</w:t>
        </w:r>
        <w:r w:rsidRPr="005D6B53">
          <w:rPr>
            <w:rFonts w:ascii="Times New Roman" w:hAnsi="Times New Roman" w:cs="Arial Unicode MS"/>
            <w:sz w:val="24"/>
            <w:szCs w:val="24"/>
            <w:cs/>
            <w:lang w:val="en-US" w:bidi="lo-LA"/>
            <w:rPrChange w:id="2157" w:author="lenovo" w:date="2017-10-09T09:05:00Z">
              <w:rPr>
                <w:rFonts w:ascii="TimesNewRoman,Bold" w:hAnsi="TimesNewRoman,Bold" w:cs="Times New Roman"/>
                <w:lang w:val="en-US"/>
              </w:rPr>
            </w:rPrChange>
          </w:rPr>
          <w:t>.</w:t>
        </w:r>
      </w:ins>
    </w:p>
    <w:p w14:paraId="0E41AFE1" w14:textId="25E1AF08" w:rsidR="00F3688D" w:rsidRPr="00657A97" w:rsidRDefault="00F3688D">
      <w:pPr>
        <w:pStyle w:val="Heading2"/>
        <w:spacing w:after="160" w:line="264" w:lineRule="auto"/>
        <w:rPr>
          <w:ins w:id="2158" w:author="Phanousone Phalivong" w:date="2017-08-09T09:09:00Z"/>
          <w:bCs/>
          <w:lang w:val="en-US"/>
          <w:rPrChange w:id="2159" w:author="arounyadeth rasphone" w:date="2017-10-08T12:52:00Z">
            <w:rPr>
              <w:ins w:id="2160" w:author="Phanousone Phalivong" w:date="2017-08-09T09:09:00Z"/>
              <w:lang w:val="en-US"/>
            </w:rPr>
          </w:rPrChange>
        </w:rPr>
        <w:pPrChange w:id="2161" w:author="arounyadeth rasphone" w:date="2017-10-08T12:48:00Z">
          <w:pPr>
            <w:spacing w:after="0" w:line="240" w:lineRule="auto"/>
            <w:jc w:val="both"/>
          </w:pPr>
        </w:pPrChange>
      </w:pPr>
      <w:bookmarkStart w:id="2162" w:name="_Toc495304407"/>
      <w:ins w:id="2163" w:author="Bounthanom Mekdara" w:date="2017-08-11T14:26:00Z">
        <w:r w:rsidRPr="00657A97">
          <w:rPr>
            <w:bCs/>
            <w:lang w:val="en-US"/>
            <w:rPrChange w:id="2164" w:author="arounyadeth rasphone" w:date="2017-10-08T12:52:00Z">
              <w:rPr>
                <w:color w:val="0000FF"/>
                <w:u w:val="single"/>
                <w:lang w:val="en-US"/>
              </w:rPr>
            </w:rPrChange>
          </w:rPr>
          <w:t>2</w:t>
        </w:r>
        <w:r w:rsidRPr="00657A97">
          <w:rPr>
            <w:rFonts w:cs="Arial Unicode MS"/>
            <w:bCs/>
            <w:szCs w:val="24"/>
            <w:cs/>
            <w:lang w:val="en-US" w:bidi="lo-LA"/>
            <w:rPrChange w:id="2165" w:author="arounyadeth rasphone" w:date="2017-10-08T12:52:00Z">
              <w:rPr>
                <w:color w:val="0000FF"/>
                <w:u w:val="single"/>
                <w:lang w:val="en-US"/>
              </w:rPr>
            </w:rPrChange>
          </w:rPr>
          <w:t>.</w:t>
        </w:r>
        <w:r w:rsidRPr="00657A97">
          <w:rPr>
            <w:bCs/>
            <w:lang w:val="en-US"/>
            <w:rPrChange w:id="2166" w:author="arounyadeth rasphone" w:date="2017-10-08T12:52:00Z">
              <w:rPr>
                <w:color w:val="0000FF"/>
                <w:u w:val="single"/>
                <w:lang w:val="en-US"/>
              </w:rPr>
            </w:rPrChange>
          </w:rPr>
          <w:t xml:space="preserve">1 </w:t>
        </w:r>
      </w:ins>
      <w:ins w:id="2167" w:author="Phanousone Phalivong" w:date="2017-08-09T09:09:00Z">
        <w:r w:rsidRPr="00657A97">
          <w:rPr>
            <w:bCs/>
            <w:lang w:val="en-US"/>
            <w:rPrChange w:id="2168" w:author="arounyadeth rasphone" w:date="2017-10-08T12:52:00Z">
              <w:rPr>
                <w:color w:val="0000FF"/>
                <w:u w:val="single"/>
                <w:lang w:val="en-US"/>
              </w:rPr>
            </w:rPrChange>
          </w:rPr>
          <w:t>Definition</w:t>
        </w:r>
        <w:bookmarkEnd w:id="2111"/>
        <w:bookmarkEnd w:id="2162"/>
        <w:del w:id="2169" w:author="Bounthanom Mekdara" w:date="2017-08-16T09:55:00Z">
          <w:r w:rsidRPr="00657A97">
            <w:rPr>
              <w:rFonts w:cs="Arial Unicode MS"/>
              <w:bCs/>
              <w:szCs w:val="24"/>
              <w:cs/>
              <w:lang w:val="en-US" w:bidi="lo-LA"/>
              <w:rPrChange w:id="2170" w:author="arounyadeth rasphone" w:date="2017-10-08T12:52:00Z">
                <w:rPr>
                  <w:color w:val="0000FF"/>
                  <w:u w:val="single"/>
                  <w:lang w:val="en-US"/>
                </w:rPr>
              </w:rPrChange>
            </w:rPr>
            <w:delText>:</w:delText>
          </w:r>
        </w:del>
      </w:ins>
    </w:p>
    <w:p w14:paraId="09050F87" w14:textId="77777777" w:rsidR="00F3688D" w:rsidRPr="005D6B53" w:rsidDel="00881C21" w:rsidRDefault="00F3688D">
      <w:pPr>
        <w:spacing w:line="264" w:lineRule="auto"/>
        <w:jc w:val="both"/>
        <w:rPr>
          <w:del w:id="2171" w:author="arounyadeth rasphone" w:date="2017-10-08T06:13:00Z"/>
          <w:rFonts w:ascii="Times New Roman" w:eastAsia="Times New Roman" w:hAnsi="Times New Roman" w:cs="Times New Roman"/>
          <w:color w:val="000000"/>
          <w:sz w:val="24"/>
          <w:szCs w:val="24"/>
          <w:lang w:val="en-US" w:bidi="lo-LA"/>
        </w:rPr>
        <w:pPrChange w:id="2172" w:author="arounyadeth rasphone" w:date="2017-10-08T12:48:00Z">
          <w:pPr>
            <w:jc w:val="both"/>
          </w:pPr>
        </w:pPrChange>
      </w:pPr>
    </w:p>
    <w:p w14:paraId="223157C8" w14:textId="6A267051" w:rsidR="00DD2129" w:rsidRPr="005D6B53" w:rsidRDefault="00881C21">
      <w:pPr>
        <w:spacing w:line="264" w:lineRule="auto"/>
        <w:jc w:val="both"/>
        <w:rPr>
          <w:ins w:id="2173" w:author="arounyadeth rasphone" w:date="2017-10-08T07:43:00Z"/>
          <w:rFonts w:ascii="Times New Roman" w:eastAsia="Times New Roman" w:hAnsi="Times New Roman" w:cs="Times New Roman"/>
          <w:color w:val="000000"/>
          <w:sz w:val="24"/>
          <w:szCs w:val="24"/>
          <w:lang w:val="en-US" w:bidi="lo-LA"/>
        </w:rPr>
        <w:pPrChange w:id="2174" w:author="arounyadeth rasphone" w:date="2017-10-08T12:48:00Z">
          <w:pPr>
            <w:jc w:val="both"/>
          </w:pPr>
        </w:pPrChange>
      </w:pPr>
      <w:ins w:id="2175" w:author="arounyadeth rasphone" w:date="2017-10-08T06:13:00Z">
        <w:r w:rsidRPr="005D6B53">
          <w:rPr>
            <w:rFonts w:ascii="Times New Roman" w:eastAsia="Times New Roman" w:hAnsi="Times New Roman" w:cs="Times New Roman"/>
            <w:color w:val="000000"/>
            <w:sz w:val="24"/>
            <w:szCs w:val="24"/>
            <w:lang w:val="en-US" w:bidi="lo-LA"/>
          </w:rPr>
          <w:t>By definition, a</w:t>
        </w:r>
      </w:ins>
      <w:del w:id="2176" w:author="arounyadeth rasphone" w:date="2017-10-08T06:13:00Z">
        <w:r w:rsidR="00F3688D" w:rsidRPr="005D6B53" w:rsidDel="00881C21">
          <w:rPr>
            <w:rFonts w:ascii="Times New Roman" w:eastAsia="Times New Roman" w:hAnsi="Times New Roman" w:cs="Times New Roman"/>
            <w:color w:val="000000"/>
            <w:sz w:val="24"/>
            <w:szCs w:val="24"/>
            <w:lang w:val="en-US" w:bidi="lo-LA"/>
            <w:rPrChange w:id="2177" w:author="lenovo" w:date="2017-10-09T09:07:00Z">
              <w:rPr>
                <w:rFonts w:ascii="Times New Roman" w:eastAsia="Times New Roman" w:hAnsi="Times New Roman" w:cs="Times New Roman"/>
                <w:color w:val="000000"/>
                <w:sz w:val="24"/>
                <w:szCs w:val="24"/>
                <w:u w:val="single"/>
                <w:lang w:bidi="lo-LA"/>
              </w:rPr>
            </w:rPrChange>
          </w:rPr>
          <w:delText>A</w:delText>
        </w:r>
      </w:del>
      <w:r w:rsidR="00F3688D" w:rsidRPr="005D6B53">
        <w:rPr>
          <w:rFonts w:ascii="Times New Roman" w:eastAsia="Times New Roman" w:hAnsi="Times New Roman" w:cs="Arial Unicode MS"/>
          <w:color w:val="000000"/>
          <w:sz w:val="24"/>
          <w:szCs w:val="24"/>
          <w:cs/>
          <w:lang w:val="en-US" w:bidi="lo-LA"/>
          <w:rPrChange w:id="2178" w:author="lenovo" w:date="2017-10-09T09:07:00Z">
            <w:rPr>
              <w:rFonts w:ascii="Times New Roman" w:eastAsia="Times New Roman" w:hAnsi="Times New Roman" w:cs="Times New Roman"/>
              <w:color w:val="000000"/>
              <w:sz w:val="24"/>
              <w:szCs w:val="24"/>
              <w:u w:val="single"/>
              <w:lang w:bidi="lo-LA"/>
            </w:rPr>
          </w:rPrChange>
        </w:rPr>
        <w:t xml:space="preserve"> </w:t>
      </w:r>
      <w:ins w:id="2179" w:author="arounyadeth rasphone" w:date="2017-10-08T06:13:00Z">
        <w:r w:rsidRPr="005D6B53">
          <w:rPr>
            <w:rFonts w:ascii="Times New Roman" w:eastAsia="Times New Roman" w:hAnsi="Times New Roman" w:cs="Times New Roman"/>
            <w:color w:val="000000"/>
            <w:sz w:val="24"/>
            <w:szCs w:val="24"/>
            <w:lang w:val="en-US" w:bidi="lo-LA"/>
          </w:rPr>
          <w:t>p</w:t>
        </w:r>
      </w:ins>
      <w:del w:id="2180" w:author="arounyadeth rasphone" w:date="2017-10-08T06:13:00Z">
        <w:r w:rsidR="00F3688D" w:rsidRPr="005D6B53" w:rsidDel="00881C21">
          <w:rPr>
            <w:rFonts w:ascii="Times New Roman" w:eastAsia="Times New Roman" w:hAnsi="Times New Roman" w:cs="Times New Roman"/>
            <w:color w:val="000000"/>
            <w:sz w:val="24"/>
            <w:szCs w:val="24"/>
            <w:lang w:val="en-US" w:bidi="lo-LA"/>
            <w:rPrChange w:id="2181" w:author="lenovo" w:date="2017-10-09T09:07:00Z">
              <w:rPr>
                <w:rFonts w:ascii="Times New Roman" w:eastAsia="Times New Roman" w:hAnsi="Times New Roman" w:cs="Times New Roman"/>
                <w:color w:val="000000"/>
                <w:sz w:val="24"/>
                <w:szCs w:val="24"/>
                <w:u w:val="single"/>
                <w:lang w:bidi="lo-LA"/>
              </w:rPr>
            </w:rPrChange>
          </w:rPr>
          <w:delText>P</w:delText>
        </w:r>
      </w:del>
      <w:r w:rsidR="00F3688D" w:rsidRPr="005D6B53">
        <w:rPr>
          <w:rFonts w:ascii="Times New Roman" w:eastAsia="Times New Roman" w:hAnsi="Times New Roman" w:cs="Times New Roman"/>
          <w:color w:val="000000"/>
          <w:sz w:val="24"/>
          <w:szCs w:val="24"/>
          <w:lang w:val="en-US" w:bidi="lo-LA"/>
          <w:rPrChange w:id="2182" w:author="lenovo" w:date="2017-10-09T09:07:00Z">
            <w:rPr>
              <w:rFonts w:ascii="Times New Roman" w:eastAsia="Times New Roman" w:hAnsi="Times New Roman" w:cs="Times New Roman"/>
              <w:color w:val="000000"/>
              <w:sz w:val="24"/>
              <w:szCs w:val="24"/>
              <w:u w:val="single"/>
              <w:lang w:bidi="lo-LA"/>
            </w:rPr>
          </w:rPrChange>
        </w:rPr>
        <w:t>roject is simply defined as a collaborative endeavour to achieve a specific objective within a defined timeline and cost</w:t>
      </w:r>
      <w:r w:rsidR="00F3688D" w:rsidRPr="005D6B53">
        <w:rPr>
          <w:rFonts w:ascii="Times New Roman" w:eastAsia="Times New Roman" w:hAnsi="Times New Roman" w:cs="Arial Unicode MS"/>
          <w:color w:val="000000"/>
          <w:sz w:val="24"/>
          <w:szCs w:val="24"/>
          <w:cs/>
          <w:lang w:val="en-US" w:bidi="lo-LA"/>
          <w:rPrChange w:id="2183" w:author="lenovo" w:date="2017-10-09T09:07:00Z">
            <w:rPr>
              <w:rFonts w:ascii="Times New Roman" w:eastAsia="Times New Roman" w:hAnsi="Times New Roman" w:cs="Times New Roman"/>
              <w:color w:val="000000"/>
              <w:sz w:val="24"/>
              <w:szCs w:val="24"/>
              <w:u w:val="single"/>
              <w:lang w:bidi="lo-LA"/>
            </w:rPr>
          </w:rPrChange>
        </w:rPr>
        <w:t xml:space="preserve">. </w:t>
      </w:r>
      <w:r w:rsidR="00F3688D" w:rsidRPr="005D6B53">
        <w:rPr>
          <w:rFonts w:ascii="Times New Roman" w:eastAsia="Times New Roman" w:hAnsi="Times New Roman" w:cs="Times New Roman"/>
          <w:color w:val="000000"/>
          <w:sz w:val="24"/>
          <w:szCs w:val="24"/>
          <w:lang w:val="en-US" w:bidi="lo-LA"/>
          <w:rPrChange w:id="2184" w:author="lenovo" w:date="2017-10-09T09:07:00Z">
            <w:rPr>
              <w:rFonts w:ascii="Times New Roman" w:eastAsia="Times New Roman" w:hAnsi="Times New Roman" w:cs="Times New Roman"/>
              <w:color w:val="000000"/>
              <w:sz w:val="24"/>
              <w:szCs w:val="24"/>
              <w:u w:val="single"/>
              <w:lang w:bidi="lo-LA"/>
            </w:rPr>
          </w:rPrChange>
        </w:rPr>
        <w:t xml:space="preserve">A </w:t>
      </w:r>
      <w:ins w:id="2185" w:author="arounyadeth rasphone" w:date="2017-10-08T06:13:00Z">
        <w:r w:rsidRPr="005D6B53">
          <w:rPr>
            <w:rFonts w:ascii="Times New Roman" w:eastAsia="Times New Roman" w:hAnsi="Times New Roman" w:cs="Times New Roman"/>
            <w:color w:val="000000"/>
            <w:sz w:val="24"/>
            <w:szCs w:val="24"/>
            <w:lang w:val="en-US" w:bidi="lo-LA"/>
          </w:rPr>
          <w:t>p</w:t>
        </w:r>
      </w:ins>
      <w:del w:id="2186" w:author="arounyadeth rasphone" w:date="2017-10-08T06:13:00Z">
        <w:r w:rsidR="00F3688D" w:rsidRPr="005D6B53" w:rsidDel="00881C21">
          <w:rPr>
            <w:rFonts w:ascii="Times New Roman" w:eastAsia="Times New Roman" w:hAnsi="Times New Roman" w:cs="Times New Roman"/>
            <w:color w:val="000000"/>
            <w:sz w:val="24"/>
            <w:szCs w:val="24"/>
            <w:lang w:val="en-US" w:bidi="lo-LA"/>
            <w:rPrChange w:id="2187" w:author="lenovo" w:date="2017-10-09T09:07:00Z">
              <w:rPr>
                <w:rFonts w:ascii="Times New Roman" w:eastAsia="Times New Roman" w:hAnsi="Times New Roman" w:cs="Times New Roman"/>
                <w:color w:val="000000"/>
                <w:sz w:val="24"/>
                <w:szCs w:val="24"/>
                <w:u w:val="single"/>
                <w:lang w:bidi="lo-LA"/>
              </w:rPr>
            </w:rPrChange>
          </w:rPr>
          <w:delText>P</w:delText>
        </w:r>
      </w:del>
      <w:r w:rsidR="00F3688D" w:rsidRPr="005D6B53">
        <w:rPr>
          <w:rFonts w:ascii="Times New Roman" w:eastAsia="Times New Roman" w:hAnsi="Times New Roman" w:cs="Times New Roman"/>
          <w:color w:val="000000"/>
          <w:sz w:val="24"/>
          <w:szCs w:val="24"/>
          <w:lang w:val="en-US" w:bidi="lo-LA"/>
          <w:rPrChange w:id="2188" w:author="lenovo" w:date="2017-10-09T09:07:00Z">
            <w:rPr>
              <w:rFonts w:ascii="Times New Roman" w:eastAsia="Times New Roman" w:hAnsi="Times New Roman" w:cs="Times New Roman"/>
              <w:color w:val="000000"/>
              <w:sz w:val="24"/>
              <w:szCs w:val="24"/>
              <w:u w:val="single"/>
              <w:lang w:bidi="lo-LA"/>
            </w:rPr>
          </w:rPrChange>
        </w:rPr>
        <w:t xml:space="preserve">roject is generally characterized by a scope, </w:t>
      </w:r>
      <w:r w:rsidR="00F3688D" w:rsidRPr="005D6B53">
        <w:rPr>
          <w:rFonts w:ascii="Times New Roman" w:eastAsia="Times New Roman" w:hAnsi="Times New Roman" w:cs="Times New Roman"/>
          <w:color w:val="000000"/>
          <w:sz w:val="24"/>
          <w:szCs w:val="24"/>
          <w:lang w:val="en-US" w:bidi="lo-LA"/>
          <w:rPrChange w:id="2189" w:author="lenovo" w:date="2017-10-09T09:07:00Z">
            <w:rPr>
              <w:rFonts w:ascii="Times New Roman" w:eastAsia="Times New Roman" w:hAnsi="Times New Roman" w:cs="Times New Roman"/>
              <w:color w:val="000000"/>
              <w:sz w:val="24"/>
              <w:szCs w:val="24"/>
              <w:u w:val="single"/>
              <w:lang w:bidi="lo-LA"/>
            </w:rPr>
          </w:rPrChange>
        </w:rPr>
        <w:lastRenderedPageBreak/>
        <w:t>deliverables, benefits, workplan, resources, time and cost</w:t>
      </w:r>
      <w:r w:rsidR="00F3688D" w:rsidRPr="005D6B53">
        <w:rPr>
          <w:rFonts w:ascii="Times New Roman" w:eastAsia="Times New Roman" w:hAnsi="Times New Roman" w:cs="Arial Unicode MS"/>
          <w:color w:val="000000"/>
          <w:sz w:val="24"/>
          <w:szCs w:val="24"/>
          <w:cs/>
          <w:lang w:val="en-US" w:bidi="lo-LA"/>
          <w:rPrChange w:id="2190" w:author="lenovo" w:date="2017-10-09T09:07:00Z">
            <w:rPr>
              <w:rFonts w:ascii="Times New Roman" w:eastAsia="Times New Roman" w:hAnsi="Times New Roman" w:cs="Times New Roman"/>
              <w:color w:val="000000"/>
              <w:sz w:val="24"/>
              <w:szCs w:val="24"/>
              <w:u w:val="single"/>
              <w:lang w:bidi="lo-LA"/>
            </w:rPr>
          </w:rPrChange>
        </w:rPr>
        <w:t>.  </w:t>
      </w:r>
      <w:ins w:id="2191" w:author="arounyadeth rasphone" w:date="2017-10-08T07:47:00Z">
        <w:r w:rsidR="00680E07" w:rsidRPr="005D6B53">
          <w:rPr>
            <w:rFonts w:ascii="Times New Roman" w:hAnsi="Times New Roman" w:cs="Times New Roman"/>
            <w:sz w:val="24"/>
            <w:szCs w:val="24"/>
            <w:lang w:val="en-US"/>
            <w:rPrChange w:id="2192" w:author="lenovo" w:date="2017-10-09T09:07:00Z">
              <w:rPr>
                <w:rFonts w:ascii="TimesNewRoman" w:hAnsi="TimesNewRoman" w:cs="Times New Roman"/>
                <w:lang w:val="en-US"/>
              </w:rPr>
            </w:rPrChange>
          </w:rPr>
          <w:t>In term of external supporting project, activities conducted with a specific objective, budget and timeframe to achieve targeted results, where the identification of a specific area of intervention for donor involvement have been defined</w:t>
        </w:r>
        <w:r w:rsidR="00680E07" w:rsidRPr="005D6B53">
          <w:rPr>
            <w:rFonts w:ascii="Times New Roman" w:hAnsi="Times New Roman" w:cs="Arial Unicode MS"/>
            <w:sz w:val="24"/>
            <w:szCs w:val="24"/>
            <w:cs/>
            <w:lang w:val="en-US" w:bidi="lo-LA"/>
            <w:rPrChange w:id="2193" w:author="lenovo" w:date="2017-10-09T09:07:00Z">
              <w:rPr>
                <w:rFonts w:ascii="TimesNewRoman" w:hAnsi="TimesNewRoman" w:cs="Times New Roman"/>
                <w:lang w:val="en-US"/>
              </w:rPr>
            </w:rPrChange>
          </w:rPr>
          <w:t>.</w:t>
        </w:r>
        <w:r w:rsidR="00680E07" w:rsidRPr="005D6B53">
          <w:rPr>
            <w:rFonts w:ascii="Times New Roman" w:eastAsia="Times New Roman" w:hAnsi="Times New Roman" w:cs="Arial Unicode MS"/>
            <w:color w:val="000000"/>
            <w:sz w:val="24"/>
            <w:szCs w:val="24"/>
            <w:cs/>
            <w:lang w:val="en-US" w:bidi="lo-LA"/>
          </w:rPr>
          <w:t xml:space="preserve"> </w:t>
        </w:r>
      </w:ins>
      <w:r w:rsidR="00F3688D" w:rsidRPr="005D6B53">
        <w:rPr>
          <w:rFonts w:ascii="Times New Roman" w:eastAsia="Times New Roman" w:hAnsi="Times New Roman" w:cs="Times New Roman"/>
          <w:color w:val="000000"/>
          <w:sz w:val="24"/>
          <w:szCs w:val="24"/>
          <w:lang w:val="en-US" w:bidi="lo-LA"/>
          <w:rPrChange w:id="2194" w:author="lenovo" w:date="2017-10-09T09:07:00Z">
            <w:rPr>
              <w:rFonts w:ascii="Times New Roman" w:eastAsia="Times New Roman" w:hAnsi="Times New Roman" w:cs="Times New Roman"/>
              <w:color w:val="000000"/>
              <w:sz w:val="24"/>
              <w:szCs w:val="24"/>
              <w:u w:val="single"/>
              <w:lang w:bidi="lo-LA"/>
            </w:rPr>
          </w:rPrChange>
        </w:rPr>
        <w:t xml:space="preserve">The success of a </w:t>
      </w:r>
      <w:ins w:id="2195" w:author="arounyadeth rasphone" w:date="2017-10-08T07:47:00Z">
        <w:r w:rsidR="00680E07" w:rsidRPr="005D6B53">
          <w:rPr>
            <w:rFonts w:ascii="Times New Roman" w:eastAsia="Times New Roman" w:hAnsi="Times New Roman" w:cs="Times New Roman"/>
            <w:color w:val="000000"/>
            <w:sz w:val="24"/>
            <w:szCs w:val="24"/>
            <w:lang w:val="en-US" w:bidi="lo-LA"/>
          </w:rPr>
          <w:t>p</w:t>
        </w:r>
      </w:ins>
      <w:del w:id="2196" w:author="arounyadeth rasphone" w:date="2017-10-08T07:47:00Z">
        <w:r w:rsidR="00F3688D" w:rsidRPr="005D6B53" w:rsidDel="00680E07">
          <w:rPr>
            <w:rFonts w:ascii="Times New Roman" w:eastAsia="Times New Roman" w:hAnsi="Times New Roman" w:cs="Times New Roman"/>
            <w:color w:val="000000"/>
            <w:sz w:val="24"/>
            <w:szCs w:val="24"/>
            <w:lang w:val="en-US" w:bidi="lo-LA"/>
            <w:rPrChange w:id="2197" w:author="lenovo" w:date="2017-10-09T09:07:00Z">
              <w:rPr>
                <w:rFonts w:ascii="Times New Roman" w:eastAsia="Times New Roman" w:hAnsi="Times New Roman" w:cs="Times New Roman"/>
                <w:color w:val="000000"/>
                <w:sz w:val="24"/>
                <w:szCs w:val="24"/>
                <w:u w:val="single"/>
                <w:lang w:bidi="lo-LA"/>
              </w:rPr>
            </w:rPrChange>
          </w:rPr>
          <w:delText>P</w:delText>
        </w:r>
      </w:del>
      <w:r w:rsidR="00F3688D" w:rsidRPr="005D6B53">
        <w:rPr>
          <w:rFonts w:ascii="Times New Roman" w:eastAsia="Times New Roman" w:hAnsi="Times New Roman" w:cs="Times New Roman"/>
          <w:color w:val="000000"/>
          <w:sz w:val="24"/>
          <w:szCs w:val="24"/>
          <w:lang w:val="en-US" w:bidi="lo-LA"/>
          <w:rPrChange w:id="2198" w:author="lenovo" w:date="2017-10-09T09:07:00Z">
            <w:rPr>
              <w:rFonts w:ascii="Times New Roman" w:eastAsia="Times New Roman" w:hAnsi="Times New Roman" w:cs="Times New Roman"/>
              <w:color w:val="000000"/>
              <w:sz w:val="24"/>
              <w:szCs w:val="24"/>
              <w:u w:val="single"/>
              <w:lang w:bidi="lo-LA"/>
            </w:rPr>
          </w:rPrChange>
        </w:rPr>
        <w:t xml:space="preserve">roject is observable by the level of </w:t>
      </w:r>
      <w:ins w:id="2199" w:author="arounyadeth rasphone" w:date="2017-10-08T07:47:00Z">
        <w:r w:rsidR="00680E07" w:rsidRPr="005D6B53">
          <w:rPr>
            <w:rFonts w:ascii="Times New Roman" w:eastAsia="Times New Roman" w:hAnsi="Times New Roman" w:cs="Times New Roman"/>
            <w:color w:val="000000"/>
            <w:sz w:val="24"/>
            <w:szCs w:val="24"/>
            <w:lang w:val="en-US" w:bidi="lo-LA"/>
          </w:rPr>
          <w:t xml:space="preserve">commitment, coordination and </w:t>
        </w:r>
      </w:ins>
      <w:r w:rsidR="00F3688D" w:rsidRPr="005D6B53">
        <w:rPr>
          <w:rFonts w:ascii="Times New Roman" w:eastAsia="Times New Roman" w:hAnsi="Times New Roman" w:cs="Times New Roman"/>
          <w:color w:val="000000"/>
          <w:sz w:val="24"/>
          <w:szCs w:val="24"/>
          <w:lang w:val="en-US" w:bidi="lo-LA"/>
          <w:rPrChange w:id="2200" w:author="lenovo" w:date="2017-10-09T09:07:00Z">
            <w:rPr>
              <w:rFonts w:ascii="Times New Roman" w:eastAsia="Times New Roman" w:hAnsi="Times New Roman" w:cs="Times New Roman"/>
              <w:color w:val="000000"/>
              <w:sz w:val="24"/>
              <w:szCs w:val="24"/>
              <w:u w:val="single"/>
              <w:lang w:bidi="lo-LA"/>
            </w:rPr>
          </w:rPrChange>
        </w:rPr>
        <w:t>the impact on the objective or the targeted issue</w:t>
      </w:r>
      <w:r w:rsidR="00F3688D" w:rsidRPr="005D6B53">
        <w:rPr>
          <w:rFonts w:ascii="Times New Roman" w:eastAsia="Times New Roman" w:hAnsi="Times New Roman" w:cs="Arial Unicode MS"/>
          <w:color w:val="000000"/>
          <w:sz w:val="24"/>
          <w:szCs w:val="24"/>
          <w:cs/>
          <w:lang w:val="en-US" w:bidi="lo-LA"/>
          <w:rPrChange w:id="2201" w:author="lenovo" w:date="2017-10-09T09:07:00Z">
            <w:rPr>
              <w:rFonts w:ascii="Times New Roman" w:eastAsia="Times New Roman" w:hAnsi="Times New Roman" w:cs="Times New Roman"/>
              <w:color w:val="000000"/>
              <w:sz w:val="24"/>
              <w:szCs w:val="24"/>
              <w:u w:val="single"/>
              <w:lang w:bidi="lo-LA"/>
            </w:rPr>
          </w:rPrChange>
        </w:rPr>
        <w:t xml:space="preserve">. </w:t>
      </w:r>
    </w:p>
    <w:p w14:paraId="61E6B6EF" w14:textId="4698BC41" w:rsidR="00680E07" w:rsidRPr="00E86515" w:rsidDel="00680E07" w:rsidRDefault="00680E07">
      <w:pPr>
        <w:spacing w:line="264" w:lineRule="auto"/>
        <w:jc w:val="both"/>
        <w:rPr>
          <w:del w:id="2202" w:author="arounyadeth rasphone" w:date="2017-10-08T07:47:00Z"/>
          <w:rFonts w:ascii="Times New Roman" w:eastAsia="Times New Roman" w:hAnsi="Times New Roman" w:cs="Times New Roman"/>
          <w:color w:val="000000"/>
          <w:sz w:val="24"/>
          <w:szCs w:val="24"/>
          <w:lang w:val="en-US" w:bidi="lo-LA"/>
          <w:rPrChange w:id="2203" w:author="arounyadeth rasphone" w:date="2017-10-08T12:47:00Z">
            <w:rPr>
              <w:del w:id="2204" w:author="arounyadeth rasphone" w:date="2017-10-08T07:47:00Z"/>
              <w:rFonts w:ascii="Times New Roman" w:eastAsia="Times New Roman" w:hAnsi="Times New Roman" w:cs="Times New Roman"/>
              <w:color w:val="000000"/>
              <w:sz w:val="24"/>
              <w:szCs w:val="24"/>
              <w:lang w:bidi="lo-LA"/>
            </w:rPr>
          </w:rPrChange>
        </w:rPr>
        <w:pPrChange w:id="2205" w:author="arounyadeth rasphone" w:date="2017-10-08T12:48:00Z">
          <w:pPr>
            <w:jc w:val="both"/>
          </w:pPr>
        </w:pPrChange>
      </w:pPr>
    </w:p>
    <w:p w14:paraId="5A014DCD" w14:textId="1B598D36" w:rsidR="00DD2129" w:rsidRPr="00E86515" w:rsidRDefault="00F3688D">
      <w:pPr>
        <w:spacing w:line="264" w:lineRule="auto"/>
        <w:jc w:val="both"/>
        <w:rPr>
          <w:rFonts w:ascii="Times New Roman" w:eastAsia="Times New Roman" w:hAnsi="Times New Roman" w:cs="Times New Roman"/>
          <w:color w:val="000000"/>
          <w:sz w:val="24"/>
          <w:szCs w:val="24"/>
          <w:lang w:val="en-US" w:bidi="lo-LA"/>
          <w:rPrChange w:id="2206" w:author="arounyadeth rasphone" w:date="2017-10-08T12:47:00Z">
            <w:rPr>
              <w:rFonts w:ascii="Times New Roman" w:eastAsia="Times New Roman" w:hAnsi="Times New Roman" w:cs="Times New Roman"/>
              <w:color w:val="000000"/>
              <w:sz w:val="24"/>
              <w:szCs w:val="24"/>
              <w:lang w:bidi="lo-LA"/>
            </w:rPr>
          </w:rPrChange>
        </w:rPr>
        <w:pPrChange w:id="2207" w:author="arounyadeth rasphone" w:date="2017-10-08T12:48:00Z">
          <w:pPr>
            <w:jc w:val="both"/>
          </w:pPr>
        </w:pPrChange>
      </w:pPr>
      <w:r w:rsidRPr="00E86515">
        <w:rPr>
          <w:rFonts w:ascii="Times New Roman" w:eastAsia="Times New Roman" w:hAnsi="Times New Roman" w:cs="Times New Roman"/>
          <w:color w:val="000000"/>
          <w:sz w:val="24"/>
          <w:szCs w:val="24"/>
          <w:lang w:val="en-US" w:bidi="lo-LA"/>
          <w:rPrChange w:id="2208" w:author="arounyadeth rasphone" w:date="2017-10-08T12:47:00Z">
            <w:rPr>
              <w:rFonts w:ascii="Times New Roman" w:eastAsia="Times New Roman" w:hAnsi="Times New Roman" w:cs="Times New Roman"/>
              <w:color w:val="000000"/>
              <w:sz w:val="24"/>
              <w:szCs w:val="24"/>
              <w:u w:val="single"/>
              <w:lang w:bidi="lo-LA"/>
            </w:rPr>
          </w:rPrChange>
        </w:rPr>
        <w:t xml:space="preserve">The effectiveness of the </w:t>
      </w:r>
      <w:ins w:id="2209" w:author="arounyadeth rasphone" w:date="2017-10-08T06:13:00Z">
        <w:r w:rsidR="00881C21" w:rsidRPr="00E86515">
          <w:rPr>
            <w:rFonts w:ascii="Times New Roman" w:eastAsia="Times New Roman" w:hAnsi="Times New Roman" w:cs="Times New Roman"/>
            <w:color w:val="000000"/>
            <w:sz w:val="24"/>
            <w:szCs w:val="24"/>
            <w:lang w:val="en-US" w:bidi="lo-LA"/>
          </w:rPr>
          <w:t>p</w:t>
        </w:r>
      </w:ins>
      <w:del w:id="2210" w:author="arounyadeth rasphone" w:date="2017-10-08T06:13:00Z">
        <w:r w:rsidRPr="00E86515" w:rsidDel="00881C21">
          <w:rPr>
            <w:rFonts w:ascii="Times New Roman" w:eastAsia="Times New Roman" w:hAnsi="Times New Roman" w:cs="Times New Roman"/>
            <w:color w:val="000000"/>
            <w:sz w:val="24"/>
            <w:szCs w:val="24"/>
            <w:lang w:val="en-US" w:bidi="lo-LA"/>
            <w:rPrChange w:id="2211" w:author="arounyadeth rasphone" w:date="2017-10-08T12:47:00Z">
              <w:rPr>
                <w:rFonts w:ascii="Times New Roman" w:eastAsia="Times New Roman" w:hAnsi="Times New Roman" w:cs="Times New Roman"/>
                <w:color w:val="000000"/>
                <w:sz w:val="24"/>
                <w:szCs w:val="24"/>
                <w:u w:val="single"/>
                <w:lang w:bidi="lo-LA"/>
              </w:rPr>
            </w:rPrChange>
          </w:rPr>
          <w:delText>P</w:delText>
        </w:r>
      </w:del>
      <w:r w:rsidRPr="00E86515">
        <w:rPr>
          <w:rFonts w:ascii="Times New Roman" w:eastAsia="Times New Roman" w:hAnsi="Times New Roman" w:cs="Times New Roman"/>
          <w:color w:val="000000"/>
          <w:sz w:val="24"/>
          <w:szCs w:val="24"/>
          <w:lang w:val="en-US" w:bidi="lo-LA"/>
          <w:rPrChange w:id="2212" w:author="arounyadeth rasphone" w:date="2017-10-08T12:47:00Z">
            <w:rPr>
              <w:rFonts w:ascii="Times New Roman" w:eastAsia="Times New Roman" w:hAnsi="Times New Roman" w:cs="Times New Roman"/>
              <w:color w:val="000000"/>
              <w:sz w:val="24"/>
              <w:szCs w:val="24"/>
              <w:u w:val="single"/>
              <w:lang w:bidi="lo-LA"/>
            </w:rPr>
          </w:rPrChange>
        </w:rPr>
        <w:t>roject is not defined by resources employed, but normally defined by the impact of the Project outputs</w:t>
      </w:r>
      <w:r w:rsidRPr="00E86515">
        <w:rPr>
          <w:rFonts w:ascii="Times New Roman" w:eastAsia="Times New Roman" w:hAnsi="Times New Roman" w:cs="Arial Unicode MS"/>
          <w:color w:val="000000"/>
          <w:sz w:val="24"/>
          <w:szCs w:val="24"/>
          <w:cs/>
          <w:lang w:val="en-US" w:bidi="lo-LA"/>
          <w:rPrChange w:id="2213" w:author="arounyadeth rasphone" w:date="2017-10-08T12:47:00Z">
            <w:rPr>
              <w:rFonts w:ascii="Times New Roman" w:eastAsia="Times New Roman" w:hAnsi="Times New Roman" w:cs="Times New Roman"/>
              <w:color w:val="000000"/>
              <w:sz w:val="24"/>
              <w:szCs w:val="24"/>
              <w:u w:val="single"/>
              <w:lang w:bidi="lo-LA"/>
            </w:rPr>
          </w:rPrChange>
        </w:rPr>
        <w:t xml:space="preserve">. </w:t>
      </w:r>
      <w:r w:rsidRPr="00E86515">
        <w:rPr>
          <w:rFonts w:ascii="Times New Roman" w:eastAsia="Times New Roman" w:hAnsi="Times New Roman" w:cs="Times New Roman"/>
          <w:color w:val="000000"/>
          <w:sz w:val="24"/>
          <w:szCs w:val="24"/>
          <w:lang w:val="en-US" w:bidi="lo-LA"/>
          <w:rPrChange w:id="2214" w:author="arounyadeth rasphone" w:date="2017-10-08T12:47:00Z">
            <w:rPr>
              <w:rFonts w:ascii="Times New Roman" w:eastAsia="Times New Roman" w:hAnsi="Times New Roman" w:cs="Times New Roman"/>
              <w:color w:val="000000"/>
              <w:sz w:val="24"/>
              <w:szCs w:val="24"/>
              <w:u w:val="single"/>
              <w:lang w:bidi="lo-LA"/>
            </w:rPr>
          </w:rPrChange>
        </w:rPr>
        <w:t xml:space="preserve">On the other hand, the </w:t>
      </w:r>
      <w:ins w:id="2215" w:author="arounyadeth rasphone" w:date="2017-10-08T06:13:00Z">
        <w:r w:rsidR="00881C21" w:rsidRPr="00E86515">
          <w:rPr>
            <w:rFonts w:ascii="Times New Roman" w:eastAsia="Times New Roman" w:hAnsi="Times New Roman" w:cs="Times New Roman"/>
            <w:color w:val="000000"/>
            <w:sz w:val="24"/>
            <w:szCs w:val="24"/>
            <w:lang w:val="en-US" w:bidi="lo-LA"/>
          </w:rPr>
          <w:t>p</w:t>
        </w:r>
      </w:ins>
      <w:del w:id="2216" w:author="arounyadeth rasphone" w:date="2017-10-08T06:13:00Z">
        <w:r w:rsidRPr="00E86515" w:rsidDel="00881C21">
          <w:rPr>
            <w:rFonts w:ascii="Times New Roman" w:eastAsia="Times New Roman" w:hAnsi="Times New Roman" w:cs="Times New Roman"/>
            <w:color w:val="000000"/>
            <w:sz w:val="24"/>
            <w:szCs w:val="24"/>
            <w:lang w:val="en-US" w:bidi="lo-LA"/>
            <w:rPrChange w:id="2217" w:author="arounyadeth rasphone" w:date="2017-10-08T12:47:00Z">
              <w:rPr>
                <w:rFonts w:ascii="Times New Roman" w:eastAsia="Times New Roman" w:hAnsi="Times New Roman" w:cs="Times New Roman"/>
                <w:color w:val="000000"/>
                <w:sz w:val="24"/>
                <w:szCs w:val="24"/>
                <w:u w:val="single"/>
                <w:lang w:bidi="lo-LA"/>
              </w:rPr>
            </w:rPrChange>
          </w:rPr>
          <w:delText>P</w:delText>
        </w:r>
      </w:del>
      <w:r w:rsidRPr="00E86515">
        <w:rPr>
          <w:rFonts w:ascii="Times New Roman" w:eastAsia="Times New Roman" w:hAnsi="Times New Roman" w:cs="Times New Roman"/>
          <w:color w:val="000000"/>
          <w:sz w:val="24"/>
          <w:szCs w:val="24"/>
          <w:lang w:val="en-US" w:bidi="lo-LA"/>
          <w:rPrChange w:id="2218" w:author="arounyadeth rasphone" w:date="2017-10-08T12:47:00Z">
            <w:rPr>
              <w:rFonts w:ascii="Times New Roman" w:eastAsia="Times New Roman" w:hAnsi="Times New Roman" w:cs="Times New Roman"/>
              <w:color w:val="000000"/>
              <w:sz w:val="24"/>
              <w:szCs w:val="24"/>
              <w:u w:val="single"/>
              <w:lang w:bidi="lo-LA"/>
            </w:rPr>
          </w:rPrChange>
        </w:rPr>
        <w:t>roject efficiency is solely based on the timeline and allocated resources</w:t>
      </w:r>
      <w:r w:rsidRPr="00E86515">
        <w:rPr>
          <w:rFonts w:ascii="Times New Roman" w:eastAsia="Times New Roman" w:hAnsi="Times New Roman" w:cs="Arial Unicode MS"/>
          <w:color w:val="000000"/>
          <w:sz w:val="24"/>
          <w:szCs w:val="24"/>
          <w:cs/>
          <w:lang w:val="en-US" w:bidi="lo-LA"/>
          <w:rPrChange w:id="2219" w:author="arounyadeth rasphone" w:date="2017-10-08T12:47:00Z">
            <w:rPr>
              <w:rFonts w:ascii="Times New Roman" w:eastAsia="Times New Roman" w:hAnsi="Times New Roman" w:cs="Times New Roman"/>
              <w:color w:val="000000"/>
              <w:sz w:val="24"/>
              <w:szCs w:val="24"/>
              <w:u w:val="single"/>
              <w:lang w:bidi="lo-LA"/>
            </w:rPr>
          </w:rPrChange>
        </w:rPr>
        <w:t xml:space="preserve">. </w:t>
      </w:r>
      <w:r w:rsidRPr="00E86515">
        <w:rPr>
          <w:rFonts w:ascii="Times New Roman" w:eastAsia="Times New Roman" w:hAnsi="Times New Roman" w:cs="Times New Roman"/>
          <w:color w:val="000000"/>
          <w:sz w:val="24"/>
          <w:szCs w:val="24"/>
          <w:lang w:val="en-US" w:bidi="lo-LA"/>
          <w:rPrChange w:id="2220" w:author="arounyadeth rasphone" w:date="2017-10-08T12:47:00Z">
            <w:rPr>
              <w:rFonts w:ascii="Times New Roman" w:eastAsia="Times New Roman" w:hAnsi="Times New Roman" w:cs="Times New Roman"/>
              <w:color w:val="000000"/>
              <w:sz w:val="24"/>
              <w:szCs w:val="24"/>
              <w:u w:val="single"/>
              <w:lang w:bidi="lo-LA"/>
            </w:rPr>
          </w:rPrChange>
        </w:rPr>
        <w:t xml:space="preserve">In order to improve the </w:t>
      </w:r>
      <w:ins w:id="2221" w:author="arounyadeth rasphone" w:date="2017-10-08T06:13:00Z">
        <w:r w:rsidR="00881C21" w:rsidRPr="00E86515">
          <w:rPr>
            <w:rFonts w:ascii="Times New Roman" w:eastAsia="Times New Roman" w:hAnsi="Times New Roman" w:cs="Times New Roman"/>
            <w:color w:val="000000"/>
            <w:sz w:val="24"/>
            <w:szCs w:val="24"/>
            <w:lang w:val="en-US" w:bidi="lo-LA"/>
          </w:rPr>
          <w:t>e</w:t>
        </w:r>
      </w:ins>
      <w:del w:id="2222" w:author="arounyadeth rasphone" w:date="2017-10-08T06:13:00Z">
        <w:r w:rsidRPr="00E86515" w:rsidDel="00881C21">
          <w:rPr>
            <w:rFonts w:ascii="Times New Roman" w:eastAsia="Times New Roman" w:hAnsi="Times New Roman" w:cs="Times New Roman"/>
            <w:color w:val="000000"/>
            <w:sz w:val="24"/>
            <w:szCs w:val="24"/>
            <w:lang w:val="en-US" w:bidi="lo-LA"/>
            <w:rPrChange w:id="2223" w:author="arounyadeth rasphone" w:date="2017-10-08T12:47:00Z">
              <w:rPr>
                <w:rFonts w:ascii="Times New Roman" w:eastAsia="Times New Roman" w:hAnsi="Times New Roman" w:cs="Times New Roman"/>
                <w:color w:val="000000"/>
                <w:sz w:val="24"/>
                <w:szCs w:val="24"/>
                <w:u w:val="single"/>
                <w:lang w:bidi="lo-LA"/>
              </w:rPr>
            </w:rPrChange>
          </w:rPr>
          <w:delText>E</w:delText>
        </w:r>
      </w:del>
      <w:r w:rsidRPr="00E86515">
        <w:rPr>
          <w:rFonts w:ascii="Times New Roman" w:eastAsia="Times New Roman" w:hAnsi="Times New Roman" w:cs="Times New Roman"/>
          <w:color w:val="000000"/>
          <w:sz w:val="24"/>
          <w:szCs w:val="24"/>
          <w:lang w:val="en-US" w:bidi="lo-LA"/>
          <w:rPrChange w:id="2224" w:author="arounyadeth rasphone" w:date="2017-10-08T12:47:00Z">
            <w:rPr>
              <w:rFonts w:ascii="Times New Roman" w:eastAsia="Times New Roman" w:hAnsi="Times New Roman" w:cs="Times New Roman"/>
              <w:color w:val="000000"/>
              <w:sz w:val="24"/>
              <w:szCs w:val="24"/>
              <w:u w:val="single"/>
              <w:lang w:bidi="lo-LA"/>
            </w:rPr>
          </w:rPrChange>
        </w:rPr>
        <w:t xml:space="preserve">ffectiveness and efficiency of the </w:t>
      </w:r>
      <w:ins w:id="2225" w:author="arounyadeth rasphone" w:date="2017-10-08T06:14:00Z">
        <w:r w:rsidR="00881C21" w:rsidRPr="00E86515">
          <w:rPr>
            <w:rFonts w:ascii="Times New Roman" w:eastAsia="Times New Roman" w:hAnsi="Times New Roman" w:cs="Times New Roman"/>
            <w:color w:val="000000"/>
            <w:sz w:val="24"/>
            <w:szCs w:val="24"/>
            <w:lang w:val="en-US" w:bidi="lo-LA"/>
          </w:rPr>
          <w:t>p</w:t>
        </w:r>
      </w:ins>
      <w:del w:id="2226" w:author="arounyadeth rasphone" w:date="2017-10-08T06:14:00Z">
        <w:r w:rsidRPr="00E86515" w:rsidDel="00881C21">
          <w:rPr>
            <w:rFonts w:ascii="Times New Roman" w:eastAsia="Times New Roman" w:hAnsi="Times New Roman" w:cs="Times New Roman"/>
            <w:color w:val="000000"/>
            <w:sz w:val="24"/>
            <w:szCs w:val="24"/>
            <w:lang w:val="en-US" w:bidi="lo-LA"/>
            <w:rPrChange w:id="2227" w:author="arounyadeth rasphone" w:date="2017-10-08T12:47:00Z">
              <w:rPr>
                <w:rFonts w:ascii="Times New Roman" w:eastAsia="Times New Roman" w:hAnsi="Times New Roman" w:cs="Times New Roman"/>
                <w:color w:val="000000"/>
                <w:sz w:val="24"/>
                <w:szCs w:val="24"/>
                <w:u w:val="single"/>
                <w:lang w:bidi="lo-LA"/>
              </w:rPr>
            </w:rPrChange>
          </w:rPr>
          <w:delText>P</w:delText>
        </w:r>
      </w:del>
      <w:r w:rsidRPr="00E86515">
        <w:rPr>
          <w:rFonts w:ascii="Times New Roman" w:eastAsia="Times New Roman" w:hAnsi="Times New Roman" w:cs="Times New Roman"/>
          <w:color w:val="000000"/>
          <w:sz w:val="24"/>
          <w:szCs w:val="24"/>
          <w:lang w:val="en-US" w:bidi="lo-LA"/>
          <w:rPrChange w:id="2228" w:author="arounyadeth rasphone" w:date="2017-10-08T12:47:00Z">
            <w:rPr>
              <w:rFonts w:ascii="Times New Roman" w:eastAsia="Times New Roman" w:hAnsi="Times New Roman" w:cs="Times New Roman"/>
              <w:color w:val="000000"/>
              <w:sz w:val="24"/>
              <w:szCs w:val="24"/>
              <w:u w:val="single"/>
              <w:lang w:bidi="lo-LA"/>
            </w:rPr>
          </w:rPrChange>
        </w:rPr>
        <w:t>roject, there needs to be an effective monitoring and evaluation mechanism in place</w:t>
      </w:r>
      <w:r w:rsidRPr="00E86515">
        <w:rPr>
          <w:rFonts w:ascii="Times New Roman" w:eastAsia="Times New Roman" w:hAnsi="Times New Roman" w:cs="Arial Unicode MS"/>
          <w:color w:val="000000"/>
          <w:sz w:val="24"/>
          <w:szCs w:val="24"/>
          <w:cs/>
          <w:lang w:val="en-US" w:bidi="lo-LA"/>
          <w:rPrChange w:id="2229" w:author="arounyadeth rasphone" w:date="2017-10-08T12:47:00Z">
            <w:rPr>
              <w:rFonts w:ascii="Times New Roman" w:eastAsia="Times New Roman" w:hAnsi="Times New Roman" w:cs="Times New Roman"/>
              <w:color w:val="000000"/>
              <w:sz w:val="24"/>
              <w:szCs w:val="24"/>
              <w:u w:val="single"/>
              <w:lang w:bidi="lo-LA"/>
            </w:rPr>
          </w:rPrChange>
        </w:rPr>
        <w:t xml:space="preserve">. </w:t>
      </w:r>
    </w:p>
    <w:p w14:paraId="7F128983" w14:textId="77777777" w:rsidR="00DD2129" w:rsidRPr="00E86515" w:rsidRDefault="00F3688D">
      <w:pPr>
        <w:spacing w:line="264" w:lineRule="auto"/>
        <w:jc w:val="both"/>
        <w:rPr>
          <w:ins w:id="2230" w:author="arounyadeth rasphone" w:date="2017-10-08T06:14:00Z"/>
          <w:rFonts w:ascii="Times New Roman" w:eastAsia="Times New Roman" w:hAnsi="Times New Roman" w:cs="Times New Roman"/>
          <w:color w:val="000000"/>
          <w:sz w:val="24"/>
          <w:szCs w:val="24"/>
          <w:lang w:val="en-US" w:bidi="lo-LA"/>
        </w:rPr>
        <w:pPrChange w:id="2231" w:author="arounyadeth rasphone" w:date="2017-10-08T12:48:00Z">
          <w:pPr>
            <w:jc w:val="both"/>
          </w:pPr>
        </w:pPrChange>
      </w:pPr>
      <w:r w:rsidRPr="00E86515">
        <w:rPr>
          <w:rFonts w:ascii="Times New Roman" w:eastAsia="Times New Roman" w:hAnsi="Times New Roman" w:cs="Times New Roman"/>
          <w:color w:val="000000"/>
          <w:sz w:val="24"/>
          <w:szCs w:val="24"/>
          <w:lang w:val="en-US" w:bidi="lo-LA"/>
          <w:rPrChange w:id="2232" w:author="arounyadeth rasphone" w:date="2017-10-08T12:47:00Z">
            <w:rPr>
              <w:rFonts w:ascii="Times New Roman" w:eastAsia="Times New Roman" w:hAnsi="Times New Roman" w:cs="Times New Roman"/>
              <w:color w:val="000000"/>
              <w:sz w:val="24"/>
              <w:szCs w:val="24"/>
              <w:u w:val="single"/>
              <w:lang w:bidi="lo-LA"/>
            </w:rPr>
          </w:rPrChange>
        </w:rPr>
        <w:t>In a complex environment where a project scope is large and complicated, the balancing of effectiveness and efficiency of the Project is a constant challenge, particularly the compromise between resources, timeline and deliverables is unavoidable</w:t>
      </w:r>
      <w:r w:rsidRPr="00E86515">
        <w:rPr>
          <w:rFonts w:ascii="Times New Roman" w:eastAsia="Times New Roman" w:hAnsi="Times New Roman" w:cs="Arial Unicode MS"/>
          <w:color w:val="000000"/>
          <w:sz w:val="24"/>
          <w:szCs w:val="24"/>
          <w:cs/>
          <w:lang w:val="en-US" w:bidi="lo-LA"/>
          <w:rPrChange w:id="2233" w:author="arounyadeth rasphone" w:date="2017-10-08T12:47:00Z">
            <w:rPr>
              <w:rFonts w:ascii="Times New Roman" w:eastAsia="Times New Roman" w:hAnsi="Times New Roman" w:cs="Times New Roman"/>
              <w:color w:val="000000"/>
              <w:sz w:val="24"/>
              <w:szCs w:val="24"/>
              <w:u w:val="single"/>
              <w:lang w:bidi="lo-LA"/>
            </w:rPr>
          </w:rPrChange>
        </w:rPr>
        <w:t xml:space="preserve">. </w:t>
      </w:r>
      <w:r w:rsidRPr="00E86515">
        <w:rPr>
          <w:rFonts w:ascii="Times New Roman" w:eastAsia="Times New Roman" w:hAnsi="Times New Roman" w:cs="Times New Roman"/>
          <w:color w:val="000000"/>
          <w:sz w:val="24"/>
          <w:szCs w:val="24"/>
          <w:lang w:val="en-US" w:bidi="lo-LA"/>
          <w:rPrChange w:id="2234" w:author="arounyadeth rasphone" w:date="2017-10-08T12:47:00Z">
            <w:rPr>
              <w:rFonts w:ascii="Times New Roman" w:eastAsia="Times New Roman" w:hAnsi="Times New Roman" w:cs="Times New Roman"/>
              <w:color w:val="000000"/>
              <w:sz w:val="24"/>
              <w:szCs w:val="24"/>
              <w:u w:val="single"/>
              <w:lang w:bidi="lo-LA"/>
            </w:rPr>
          </w:rPrChange>
        </w:rPr>
        <w:t>To overcome such issue, coordinated and collaborative simple projects are necessary, leading to the implementation of multiple projects or programme</w:t>
      </w:r>
      <w:r w:rsidRPr="00E86515">
        <w:rPr>
          <w:rFonts w:ascii="Times New Roman" w:eastAsia="Times New Roman" w:hAnsi="Times New Roman" w:cs="Arial Unicode MS"/>
          <w:color w:val="000000"/>
          <w:sz w:val="24"/>
          <w:szCs w:val="24"/>
          <w:cs/>
          <w:lang w:val="en-US" w:bidi="lo-LA"/>
          <w:rPrChange w:id="2235" w:author="arounyadeth rasphone" w:date="2017-10-08T12:47:00Z">
            <w:rPr>
              <w:rFonts w:ascii="Times New Roman" w:eastAsia="Times New Roman" w:hAnsi="Times New Roman" w:cs="Times New Roman"/>
              <w:color w:val="000000"/>
              <w:sz w:val="24"/>
              <w:szCs w:val="24"/>
              <w:u w:val="single"/>
              <w:lang w:bidi="lo-LA"/>
            </w:rPr>
          </w:rPrChange>
        </w:rPr>
        <w:t>.</w:t>
      </w:r>
    </w:p>
    <w:p w14:paraId="558B090A" w14:textId="33A0626E" w:rsidR="00881C21" w:rsidRPr="00E86515" w:rsidDel="00F831A3" w:rsidRDefault="00881C21">
      <w:pPr>
        <w:pStyle w:val="Heading5"/>
        <w:rPr>
          <w:ins w:id="2236" w:author="lenovo" w:date="2017-09-26T15:32:00Z"/>
          <w:del w:id="2237" w:author="arounyadeth rasphone" w:date="2017-10-08T12:30:00Z"/>
          <w:lang w:bidi="lo-LA"/>
          <w:rPrChange w:id="2238" w:author="arounyadeth rasphone" w:date="2017-10-08T12:47:00Z">
            <w:rPr>
              <w:ins w:id="2239" w:author="lenovo" w:date="2017-09-26T15:32:00Z"/>
              <w:del w:id="2240" w:author="arounyadeth rasphone" w:date="2017-10-08T12:30:00Z"/>
              <w:rFonts w:ascii="Times New Roman" w:eastAsia="Times New Roman" w:hAnsi="Times New Roman" w:cs="Times New Roman"/>
              <w:color w:val="000000"/>
              <w:sz w:val="24"/>
              <w:szCs w:val="24"/>
              <w:lang w:bidi="lo-LA"/>
            </w:rPr>
          </w:rPrChange>
        </w:rPr>
        <w:pPrChange w:id="2241" w:author="lenovo" w:date="2017-10-09T08:51:00Z">
          <w:pPr>
            <w:jc w:val="both"/>
          </w:pPr>
        </w:pPrChange>
      </w:pPr>
    </w:p>
    <w:p w14:paraId="3C1D1F1C" w14:textId="09744318" w:rsidR="00F831A3" w:rsidRPr="00657A97" w:rsidRDefault="00F831A3">
      <w:pPr>
        <w:pStyle w:val="Heading5"/>
        <w:rPr>
          <w:ins w:id="2242" w:author="arounyadeth rasphone" w:date="2017-10-08T12:30:00Z"/>
          <w:sz w:val="24"/>
          <w:szCs w:val="24"/>
          <w:rPrChange w:id="2243" w:author="arounyadeth rasphone" w:date="2017-10-08T12:51:00Z">
            <w:rPr>
              <w:ins w:id="2244" w:author="arounyadeth rasphone" w:date="2017-10-08T12:30:00Z"/>
            </w:rPr>
          </w:rPrChange>
        </w:rPr>
        <w:pPrChange w:id="2245" w:author="lenovo" w:date="2017-10-09T08:51:00Z">
          <w:pPr>
            <w:jc w:val="center"/>
          </w:pPr>
        </w:pPrChange>
      </w:pPr>
      <w:bookmarkStart w:id="2246" w:name="_Toc495304113"/>
      <w:ins w:id="2247" w:author="arounyadeth rasphone" w:date="2017-10-08T12:30:00Z">
        <w:r w:rsidRPr="00657A97">
          <w:rPr>
            <w:b/>
            <w:bCs/>
            <w:sz w:val="24"/>
            <w:szCs w:val="24"/>
            <w:rPrChange w:id="2248" w:author="arounyadeth rasphone" w:date="2017-10-08T12:51:00Z">
              <w:rPr>
                <w:b/>
                <w:bCs/>
              </w:rPr>
            </w:rPrChange>
          </w:rPr>
          <w:t xml:space="preserve">Table </w:t>
        </w:r>
        <w:r w:rsidRPr="00657A97">
          <w:rPr>
            <w:b/>
            <w:bCs/>
            <w:sz w:val="24"/>
            <w:szCs w:val="24"/>
            <w:rPrChange w:id="2249" w:author="arounyadeth rasphone" w:date="2017-10-08T12:51:00Z">
              <w:rPr>
                <w:b/>
                <w:bCs/>
              </w:rPr>
            </w:rPrChange>
          </w:rPr>
          <w:fldChar w:fldCharType="begin"/>
        </w:r>
        <w:r w:rsidRPr="00657A97">
          <w:rPr>
            <w:b/>
            <w:bCs/>
            <w:sz w:val="24"/>
            <w:szCs w:val="24"/>
            <w:rPrChange w:id="2250" w:author="arounyadeth rasphone" w:date="2017-10-08T12:51:00Z">
              <w:rPr>
                <w:b/>
                <w:bCs/>
              </w:rPr>
            </w:rPrChange>
          </w:rPr>
          <w:instrText xml:space="preserve"> SEQ Table \</w:instrText>
        </w:r>
        <w:r w:rsidRPr="00657A97">
          <w:rPr>
            <w:rFonts w:cs="Arial Unicode MS"/>
            <w:b/>
            <w:bCs/>
            <w:sz w:val="24"/>
            <w:szCs w:val="24"/>
            <w:cs/>
            <w:lang w:bidi="lo-LA"/>
            <w:rPrChange w:id="2251" w:author="arounyadeth rasphone" w:date="2017-10-08T12:51:00Z">
              <w:rPr>
                <w:b/>
                <w:bCs/>
              </w:rPr>
            </w:rPrChange>
          </w:rPr>
          <w:instrText xml:space="preserve">* </w:instrText>
        </w:r>
        <w:r w:rsidRPr="00657A97">
          <w:rPr>
            <w:b/>
            <w:bCs/>
            <w:sz w:val="24"/>
            <w:szCs w:val="24"/>
            <w:rPrChange w:id="2252" w:author="arounyadeth rasphone" w:date="2017-10-08T12:51:00Z">
              <w:rPr>
                <w:b/>
                <w:bCs/>
              </w:rPr>
            </w:rPrChange>
          </w:rPr>
          <w:instrText xml:space="preserve">ARABIC </w:instrText>
        </w:r>
      </w:ins>
      <w:r w:rsidRPr="00657A97">
        <w:rPr>
          <w:b/>
          <w:bCs/>
          <w:sz w:val="24"/>
          <w:szCs w:val="24"/>
          <w:rPrChange w:id="2253" w:author="arounyadeth rasphone" w:date="2017-10-08T12:51:00Z">
            <w:rPr>
              <w:b/>
              <w:bCs/>
            </w:rPr>
          </w:rPrChange>
        </w:rPr>
        <w:fldChar w:fldCharType="separate"/>
      </w:r>
      <w:ins w:id="2254" w:author="arounyadeth rasphone" w:date="2017-10-08T12:30:00Z">
        <w:r w:rsidRPr="00657A97">
          <w:rPr>
            <w:b/>
            <w:bCs/>
            <w:noProof/>
            <w:sz w:val="24"/>
            <w:szCs w:val="24"/>
            <w:rPrChange w:id="2255" w:author="arounyadeth rasphone" w:date="2017-10-08T12:51:00Z">
              <w:rPr>
                <w:b/>
                <w:bCs/>
                <w:noProof/>
              </w:rPr>
            </w:rPrChange>
          </w:rPr>
          <w:t>1</w:t>
        </w:r>
        <w:r w:rsidRPr="00657A97">
          <w:rPr>
            <w:b/>
            <w:bCs/>
            <w:sz w:val="24"/>
            <w:szCs w:val="24"/>
            <w:rPrChange w:id="2256" w:author="arounyadeth rasphone" w:date="2017-10-08T12:51:00Z">
              <w:rPr>
                <w:b/>
                <w:bCs/>
              </w:rPr>
            </w:rPrChange>
          </w:rPr>
          <w:fldChar w:fldCharType="end"/>
        </w:r>
        <w:r w:rsidRPr="00657A97">
          <w:rPr>
            <w:rFonts w:cs="Arial Unicode MS"/>
            <w:b/>
            <w:bCs/>
            <w:sz w:val="24"/>
            <w:szCs w:val="24"/>
            <w:cs/>
            <w:lang w:bidi="lo-LA"/>
            <w:rPrChange w:id="2257" w:author="arounyadeth rasphone" w:date="2017-10-08T12:51:00Z">
              <w:rPr>
                <w:b/>
                <w:bCs/>
              </w:rPr>
            </w:rPrChange>
          </w:rPr>
          <w:t xml:space="preserve">. </w:t>
        </w:r>
        <w:r w:rsidRPr="00657A97">
          <w:rPr>
            <w:b/>
            <w:bCs/>
            <w:sz w:val="24"/>
            <w:szCs w:val="24"/>
            <w:rPrChange w:id="2258" w:author="arounyadeth rasphone" w:date="2017-10-08T12:51:00Z">
              <w:rPr>
                <w:b/>
                <w:bCs/>
              </w:rPr>
            </w:rPrChange>
          </w:rPr>
          <w:t>Basic comparison of Programme</w:t>
        </w:r>
        <w:r w:rsidRPr="00657A97">
          <w:rPr>
            <w:rFonts w:cs="Arial Unicode MS"/>
            <w:b/>
            <w:bCs/>
            <w:sz w:val="24"/>
            <w:szCs w:val="24"/>
            <w:cs/>
            <w:lang w:bidi="lo-LA"/>
            <w:rPrChange w:id="2259" w:author="arounyadeth rasphone" w:date="2017-10-08T12:51:00Z">
              <w:rPr>
                <w:b/>
                <w:bCs/>
              </w:rPr>
            </w:rPrChange>
          </w:rPr>
          <w:t>-</w:t>
        </w:r>
        <w:r w:rsidRPr="00657A97">
          <w:rPr>
            <w:b/>
            <w:bCs/>
            <w:sz w:val="24"/>
            <w:szCs w:val="24"/>
            <w:rPrChange w:id="2260" w:author="arounyadeth rasphone" w:date="2017-10-08T12:51:00Z">
              <w:rPr>
                <w:b/>
                <w:bCs/>
              </w:rPr>
            </w:rPrChange>
          </w:rPr>
          <w:t>based and Conventional project approaches</w:t>
        </w:r>
        <w:bookmarkEnd w:id="224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1. Basic comparison of Programme-based approach and Conventional project approach"/>
        <w:tblPrChange w:id="2261" w:author="Phanousone Phalivong" w:date="2017-09-27T11:52:00Z">
          <w:tblPr>
            <w:tblW w:w="0" w:type="auto"/>
            <w:tblInd w:w="-108" w:type="dxa"/>
            <w:tblBorders>
              <w:top w:val="nil"/>
              <w:left w:val="nil"/>
              <w:bottom w:val="nil"/>
              <w:right w:val="nil"/>
            </w:tblBorders>
            <w:tblLayout w:type="fixed"/>
            <w:tblLook w:val="0000" w:firstRow="0" w:lastRow="0" w:firstColumn="0" w:lastColumn="0" w:noHBand="0" w:noVBand="0"/>
            <w:tblCaption w:val="Table 1. Basic comparison of Programme-based approach and Conventional project approach"/>
          </w:tblPr>
        </w:tblPrChange>
      </w:tblPr>
      <w:tblGrid>
        <w:gridCol w:w="3926"/>
        <w:gridCol w:w="3926"/>
        <w:tblGridChange w:id="2262">
          <w:tblGrid>
            <w:gridCol w:w="3926"/>
            <w:gridCol w:w="3926"/>
          </w:tblGrid>
        </w:tblGridChange>
      </w:tblGrid>
      <w:tr w:rsidR="008909B9" w:rsidRPr="00E86515" w14:paraId="122EAF0A" w14:textId="77777777" w:rsidTr="00747B31">
        <w:trPr>
          <w:trHeight w:val="112"/>
          <w:jc w:val="center"/>
          <w:ins w:id="2263" w:author="lenovo" w:date="2017-09-26T15:32:00Z"/>
          <w:trPrChange w:id="2264" w:author="Phanousone Phalivong" w:date="2017-09-27T11:52:00Z">
            <w:trPr>
              <w:trHeight w:val="112"/>
            </w:trPr>
          </w:trPrChange>
        </w:trPr>
        <w:tc>
          <w:tcPr>
            <w:tcW w:w="3926" w:type="dxa"/>
            <w:tcPrChange w:id="2265" w:author="Phanousone Phalivong" w:date="2017-09-27T11:52:00Z">
              <w:tcPr>
                <w:tcW w:w="3926" w:type="dxa"/>
              </w:tcPr>
            </w:tcPrChange>
          </w:tcPr>
          <w:p w14:paraId="053250D8" w14:textId="77777777" w:rsidR="008909B9" w:rsidRPr="00E86515" w:rsidRDefault="00F3688D">
            <w:pPr>
              <w:autoSpaceDE w:val="0"/>
              <w:autoSpaceDN w:val="0"/>
              <w:adjustRightInd w:val="0"/>
              <w:spacing w:line="264" w:lineRule="auto"/>
              <w:rPr>
                <w:ins w:id="2266" w:author="lenovo" w:date="2017-09-26T15:32:00Z"/>
                <w:rFonts w:ascii="Times New Roman" w:hAnsi="Times New Roman" w:cs="Times New Roman"/>
                <w:color w:val="000000"/>
                <w:sz w:val="23"/>
                <w:szCs w:val="23"/>
                <w:lang w:val="en-US" w:bidi="lo-LA"/>
                <w:rPrChange w:id="2267" w:author="arounyadeth rasphone" w:date="2017-10-08T12:47:00Z">
                  <w:rPr>
                    <w:ins w:id="2268" w:author="lenovo" w:date="2017-09-26T15:32:00Z"/>
                    <w:rFonts w:ascii="Arial" w:hAnsi="Arial" w:cs="Arial"/>
                    <w:color w:val="000000"/>
                    <w:sz w:val="23"/>
                    <w:szCs w:val="23"/>
                    <w:lang w:val="en-US" w:bidi="lo-LA"/>
                  </w:rPr>
                </w:rPrChange>
              </w:rPr>
              <w:pPrChange w:id="2269" w:author="arounyadeth rasphone" w:date="2017-10-08T12:48:00Z">
                <w:pPr>
                  <w:autoSpaceDE w:val="0"/>
                  <w:autoSpaceDN w:val="0"/>
                  <w:adjustRightInd w:val="0"/>
                  <w:spacing w:after="0" w:line="240" w:lineRule="auto"/>
                </w:pPr>
              </w:pPrChange>
            </w:pPr>
            <w:ins w:id="2270" w:author="lenovo" w:date="2017-09-26T15:32:00Z">
              <w:r w:rsidRPr="00E86515">
                <w:rPr>
                  <w:rFonts w:ascii="Times New Roman" w:hAnsi="Times New Roman" w:cs="Times New Roman"/>
                  <w:color w:val="000000"/>
                  <w:sz w:val="23"/>
                  <w:szCs w:val="23"/>
                  <w:lang w:val="en-US" w:bidi="lo-LA"/>
                  <w:rPrChange w:id="2271" w:author="arounyadeth rasphone" w:date="2017-10-08T12:47:00Z">
                    <w:rPr>
                      <w:rFonts w:ascii="Arial" w:hAnsi="Arial" w:cs="Arial"/>
                      <w:b/>
                      <w:bCs/>
                      <w:i/>
                      <w:iCs/>
                      <w:color w:val="000000"/>
                      <w:sz w:val="23"/>
                      <w:szCs w:val="23"/>
                      <w:u w:val="single"/>
                      <w:lang w:val="en-US" w:bidi="lo-LA"/>
                    </w:rPr>
                  </w:rPrChange>
                </w:rPr>
                <w:t>Programme</w:t>
              </w:r>
              <w:r w:rsidRPr="00E86515">
                <w:rPr>
                  <w:rFonts w:ascii="Times New Roman" w:hAnsi="Times New Roman" w:cs="Arial Unicode MS"/>
                  <w:color w:val="000000"/>
                  <w:sz w:val="23"/>
                  <w:szCs w:val="23"/>
                  <w:cs/>
                  <w:lang w:val="en-US" w:bidi="lo-LA"/>
                  <w:rPrChange w:id="2272" w:author="arounyadeth rasphone" w:date="2017-10-08T12:47:00Z">
                    <w:rPr>
                      <w:rFonts w:ascii="Arial" w:hAnsi="Arial" w:cs="Arial"/>
                      <w:b/>
                      <w:bCs/>
                      <w:i/>
                      <w:iCs/>
                      <w:color w:val="000000"/>
                      <w:sz w:val="23"/>
                      <w:szCs w:val="23"/>
                      <w:u w:val="single"/>
                      <w:lang w:val="en-US" w:bidi="lo-LA"/>
                    </w:rPr>
                  </w:rPrChange>
                </w:rPr>
                <w:t>-</w:t>
              </w:r>
              <w:r w:rsidRPr="00E86515">
                <w:rPr>
                  <w:rFonts w:ascii="Times New Roman" w:hAnsi="Times New Roman" w:cs="Times New Roman"/>
                  <w:color w:val="000000"/>
                  <w:sz w:val="23"/>
                  <w:szCs w:val="23"/>
                  <w:lang w:val="en-US" w:bidi="lo-LA"/>
                  <w:rPrChange w:id="2273" w:author="arounyadeth rasphone" w:date="2017-10-08T12:47:00Z">
                    <w:rPr>
                      <w:rFonts w:ascii="Arial" w:hAnsi="Arial" w:cs="Arial"/>
                      <w:b/>
                      <w:bCs/>
                      <w:i/>
                      <w:iCs/>
                      <w:color w:val="000000"/>
                      <w:sz w:val="23"/>
                      <w:szCs w:val="23"/>
                      <w:u w:val="single"/>
                      <w:lang w:val="en-US" w:bidi="lo-LA"/>
                    </w:rPr>
                  </w:rPrChange>
                </w:rPr>
                <w:t xml:space="preserve">based approach </w:t>
              </w:r>
            </w:ins>
          </w:p>
        </w:tc>
        <w:tc>
          <w:tcPr>
            <w:tcW w:w="3926" w:type="dxa"/>
            <w:tcPrChange w:id="2274" w:author="Phanousone Phalivong" w:date="2017-09-27T11:52:00Z">
              <w:tcPr>
                <w:tcW w:w="3926" w:type="dxa"/>
              </w:tcPr>
            </w:tcPrChange>
          </w:tcPr>
          <w:p w14:paraId="76541175" w14:textId="77777777" w:rsidR="008909B9" w:rsidRPr="00E86515" w:rsidRDefault="00F3688D">
            <w:pPr>
              <w:autoSpaceDE w:val="0"/>
              <w:autoSpaceDN w:val="0"/>
              <w:adjustRightInd w:val="0"/>
              <w:spacing w:line="264" w:lineRule="auto"/>
              <w:rPr>
                <w:ins w:id="2275" w:author="lenovo" w:date="2017-09-26T15:32:00Z"/>
                <w:rFonts w:ascii="Times New Roman" w:hAnsi="Times New Roman" w:cs="Times New Roman"/>
                <w:color w:val="000000"/>
                <w:sz w:val="23"/>
                <w:szCs w:val="23"/>
                <w:lang w:val="en-US" w:bidi="lo-LA"/>
                <w:rPrChange w:id="2276" w:author="arounyadeth rasphone" w:date="2017-10-08T12:47:00Z">
                  <w:rPr>
                    <w:ins w:id="2277" w:author="lenovo" w:date="2017-09-26T15:32:00Z"/>
                    <w:rFonts w:ascii="Arial" w:hAnsi="Arial" w:cs="Arial"/>
                    <w:color w:val="000000"/>
                    <w:sz w:val="23"/>
                    <w:szCs w:val="23"/>
                    <w:lang w:val="en-US" w:bidi="lo-LA"/>
                  </w:rPr>
                </w:rPrChange>
              </w:rPr>
              <w:pPrChange w:id="2278" w:author="arounyadeth rasphone" w:date="2017-10-08T12:48:00Z">
                <w:pPr>
                  <w:autoSpaceDE w:val="0"/>
                  <w:autoSpaceDN w:val="0"/>
                  <w:adjustRightInd w:val="0"/>
                  <w:spacing w:after="0" w:line="240" w:lineRule="auto"/>
                </w:pPr>
              </w:pPrChange>
            </w:pPr>
            <w:ins w:id="2279" w:author="lenovo" w:date="2017-09-26T15:32:00Z">
              <w:r w:rsidRPr="00E86515">
                <w:rPr>
                  <w:rFonts w:ascii="Times New Roman" w:hAnsi="Times New Roman" w:cs="Times New Roman"/>
                  <w:color w:val="000000"/>
                  <w:sz w:val="23"/>
                  <w:szCs w:val="23"/>
                  <w:lang w:val="en-US" w:bidi="lo-LA"/>
                  <w:rPrChange w:id="2280" w:author="arounyadeth rasphone" w:date="2017-10-08T12:47:00Z">
                    <w:rPr>
                      <w:rFonts w:ascii="Arial" w:hAnsi="Arial" w:cs="Arial"/>
                      <w:b/>
                      <w:bCs/>
                      <w:i/>
                      <w:iCs/>
                      <w:color w:val="000000"/>
                      <w:sz w:val="23"/>
                      <w:szCs w:val="23"/>
                      <w:u w:val="single"/>
                      <w:lang w:val="en-US" w:bidi="lo-LA"/>
                    </w:rPr>
                  </w:rPrChange>
                </w:rPr>
                <w:t xml:space="preserve">Conventional project approach </w:t>
              </w:r>
            </w:ins>
          </w:p>
        </w:tc>
      </w:tr>
      <w:tr w:rsidR="008909B9" w:rsidRPr="00E86515" w14:paraId="05603B09" w14:textId="77777777" w:rsidTr="00747B31">
        <w:trPr>
          <w:trHeight w:val="250"/>
          <w:jc w:val="center"/>
          <w:ins w:id="2281" w:author="lenovo" w:date="2017-09-26T15:32:00Z"/>
          <w:trPrChange w:id="2282" w:author="Phanousone Phalivong" w:date="2017-09-27T11:52:00Z">
            <w:trPr>
              <w:trHeight w:val="250"/>
            </w:trPr>
          </w:trPrChange>
        </w:trPr>
        <w:tc>
          <w:tcPr>
            <w:tcW w:w="3926" w:type="dxa"/>
            <w:tcPrChange w:id="2283" w:author="Phanousone Phalivong" w:date="2017-09-27T11:52:00Z">
              <w:tcPr>
                <w:tcW w:w="3926" w:type="dxa"/>
              </w:tcPr>
            </w:tcPrChange>
          </w:tcPr>
          <w:p w14:paraId="23FDDE16" w14:textId="77777777" w:rsidR="008909B9" w:rsidRPr="00E86515" w:rsidRDefault="00F3688D">
            <w:pPr>
              <w:autoSpaceDE w:val="0"/>
              <w:autoSpaceDN w:val="0"/>
              <w:adjustRightInd w:val="0"/>
              <w:spacing w:line="264" w:lineRule="auto"/>
              <w:rPr>
                <w:ins w:id="2284" w:author="lenovo" w:date="2017-09-26T15:32:00Z"/>
                <w:rFonts w:ascii="Times New Roman" w:hAnsi="Times New Roman" w:cs="Times New Roman"/>
                <w:color w:val="000000"/>
                <w:sz w:val="23"/>
                <w:szCs w:val="23"/>
                <w:lang w:val="en-US" w:bidi="lo-LA"/>
                <w:rPrChange w:id="2285" w:author="arounyadeth rasphone" w:date="2017-10-08T12:47:00Z">
                  <w:rPr>
                    <w:ins w:id="2286" w:author="lenovo" w:date="2017-09-26T15:32:00Z"/>
                    <w:rFonts w:ascii="Arial" w:hAnsi="Arial" w:cs="Arial"/>
                    <w:color w:val="000000"/>
                    <w:sz w:val="23"/>
                    <w:szCs w:val="23"/>
                    <w:lang w:val="en-US" w:bidi="lo-LA"/>
                  </w:rPr>
                </w:rPrChange>
              </w:rPr>
              <w:pPrChange w:id="2287" w:author="arounyadeth rasphone" w:date="2017-10-08T12:48:00Z">
                <w:pPr>
                  <w:autoSpaceDE w:val="0"/>
                  <w:autoSpaceDN w:val="0"/>
                  <w:adjustRightInd w:val="0"/>
                  <w:spacing w:after="0" w:line="240" w:lineRule="auto"/>
                </w:pPr>
              </w:pPrChange>
            </w:pPr>
            <w:ins w:id="2288" w:author="lenovo" w:date="2017-09-26T15:32:00Z">
              <w:r w:rsidRPr="00E86515">
                <w:rPr>
                  <w:rFonts w:ascii="Times New Roman" w:hAnsi="Times New Roman" w:cs="Times New Roman"/>
                  <w:color w:val="000000"/>
                  <w:sz w:val="23"/>
                  <w:szCs w:val="23"/>
                  <w:lang w:val="en-US" w:bidi="lo-LA"/>
                  <w:rPrChange w:id="2289" w:author="arounyadeth rasphone" w:date="2017-10-08T12:47:00Z">
                    <w:rPr>
                      <w:rFonts w:ascii="Arial" w:hAnsi="Arial" w:cs="Arial"/>
                      <w:color w:val="000000"/>
                      <w:sz w:val="23"/>
                      <w:szCs w:val="23"/>
                      <w:u w:val="single"/>
                      <w:lang w:val="en-US" w:bidi="lo-LA"/>
                    </w:rPr>
                  </w:rPrChange>
                </w:rPr>
                <w:t>Country</w:t>
              </w:r>
            </w:ins>
            <w:ins w:id="2290" w:author="Phanousone Phalivong" w:date="2017-09-27T11:16:00Z">
              <w:r w:rsidR="008E0361" w:rsidRPr="00E86515">
                <w:rPr>
                  <w:rFonts w:ascii="Times New Roman" w:hAnsi="Times New Roman" w:cs="Arial Unicode MS"/>
                  <w:color w:val="000000"/>
                  <w:sz w:val="23"/>
                  <w:szCs w:val="23"/>
                  <w:cs/>
                  <w:lang w:val="en-US" w:bidi="lo-LA"/>
                </w:rPr>
                <w:t>’</w:t>
              </w:r>
              <w:r w:rsidR="008E0361" w:rsidRPr="00E86515">
                <w:rPr>
                  <w:rFonts w:ascii="Times New Roman" w:hAnsi="Times New Roman" w:cs="Times New Roman"/>
                  <w:color w:val="000000"/>
                  <w:sz w:val="23"/>
                  <w:szCs w:val="23"/>
                  <w:lang w:val="en-US" w:bidi="lo-LA"/>
                </w:rPr>
                <w:t>s</w:t>
              </w:r>
            </w:ins>
            <w:ins w:id="2291" w:author="BK" w:date="2017-09-27T16:07:00Z">
              <w:r w:rsidR="0072131F" w:rsidRPr="00E86515">
                <w:rPr>
                  <w:rFonts w:ascii="Times New Roman" w:hAnsi="Times New Roman" w:cs="Arial Unicode MS"/>
                  <w:color w:val="000000"/>
                  <w:sz w:val="23"/>
                  <w:szCs w:val="23"/>
                  <w:cs/>
                  <w:lang w:val="en-US" w:bidi="lo-LA"/>
                </w:rPr>
                <w:t xml:space="preserve"> </w:t>
              </w:r>
            </w:ins>
            <w:ins w:id="2292" w:author="lenovo" w:date="2017-09-26T15:32:00Z">
              <w:del w:id="2293" w:author="Phanousone Phalivong" w:date="2017-09-27T11:16:00Z">
                <w:r w:rsidRPr="00E86515">
                  <w:rPr>
                    <w:rFonts w:ascii="Times New Roman" w:hAnsi="Times New Roman" w:cs="Times New Roman"/>
                    <w:color w:val="000000"/>
                    <w:sz w:val="23"/>
                    <w:szCs w:val="23"/>
                    <w:lang w:val="en-US" w:bidi="lo-LA"/>
                    <w:rPrChange w:id="2294" w:author="arounyadeth rasphone" w:date="2017-10-08T12:47:00Z">
                      <w:rPr>
                        <w:rFonts w:ascii="Arial" w:hAnsi="Arial" w:cs="Arial"/>
                        <w:color w:val="000000"/>
                        <w:sz w:val="23"/>
                        <w:szCs w:val="23"/>
                        <w:u w:val="single"/>
                        <w:lang w:val="en-US" w:bidi="lo-LA"/>
                      </w:rPr>
                    </w:rPrChange>
                  </w:rPr>
                  <w:delText>holistic</w:delText>
                </w:r>
              </w:del>
            </w:ins>
            <w:ins w:id="2295" w:author="Phanousone Phalivong" w:date="2017-09-27T11:16:00Z">
              <w:r w:rsidR="008E0361" w:rsidRPr="00E86515">
                <w:rPr>
                  <w:rFonts w:ascii="Times New Roman" w:hAnsi="Times New Roman" w:cs="Times New Roman"/>
                  <w:color w:val="000000"/>
                  <w:sz w:val="23"/>
                  <w:szCs w:val="23"/>
                  <w:lang w:val="en-US" w:bidi="lo-LA"/>
                </w:rPr>
                <w:t>overall</w:t>
              </w:r>
            </w:ins>
            <w:ins w:id="2296" w:author="lenovo" w:date="2017-09-26T15:32:00Z">
              <w:r w:rsidRPr="00E86515">
                <w:rPr>
                  <w:rFonts w:ascii="Times New Roman" w:hAnsi="Times New Roman" w:cs="Times New Roman"/>
                  <w:color w:val="000000"/>
                  <w:sz w:val="23"/>
                  <w:szCs w:val="23"/>
                  <w:lang w:val="en-US" w:bidi="lo-LA"/>
                  <w:rPrChange w:id="2297" w:author="arounyadeth rasphone" w:date="2017-10-08T12:47:00Z">
                    <w:rPr>
                      <w:rFonts w:ascii="Arial" w:hAnsi="Arial" w:cs="Arial"/>
                      <w:color w:val="000000"/>
                      <w:sz w:val="23"/>
                      <w:szCs w:val="23"/>
                      <w:u w:val="single"/>
                      <w:lang w:val="en-US" w:bidi="lo-LA"/>
                    </w:rPr>
                  </w:rPrChange>
                </w:rPr>
                <w:t xml:space="preserve"> view on entire sector or policy area </w:t>
              </w:r>
            </w:ins>
          </w:p>
        </w:tc>
        <w:tc>
          <w:tcPr>
            <w:tcW w:w="3926" w:type="dxa"/>
            <w:tcPrChange w:id="2298" w:author="Phanousone Phalivong" w:date="2017-09-27T11:52:00Z">
              <w:tcPr>
                <w:tcW w:w="3926" w:type="dxa"/>
              </w:tcPr>
            </w:tcPrChange>
          </w:tcPr>
          <w:p w14:paraId="5D3DC875" w14:textId="77777777" w:rsidR="008909B9" w:rsidRPr="00E86515" w:rsidRDefault="00F3688D">
            <w:pPr>
              <w:autoSpaceDE w:val="0"/>
              <w:autoSpaceDN w:val="0"/>
              <w:adjustRightInd w:val="0"/>
              <w:spacing w:line="264" w:lineRule="auto"/>
              <w:rPr>
                <w:ins w:id="2299" w:author="lenovo" w:date="2017-09-26T15:32:00Z"/>
                <w:rFonts w:ascii="Times New Roman" w:hAnsi="Times New Roman" w:cs="Times New Roman"/>
                <w:color w:val="000000"/>
                <w:sz w:val="23"/>
                <w:szCs w:val="23"/>
                <w:lang w:val="en-US" w:bidi="lo-LA"/>
                <w:rPrChange w:id="2300" w:author="arounyadeth rasphone" w:date="2017-10-08T12:47:00Z">
                  <w:rPr>
                    <w:ins w:id="2301" w:author="lenovo" w:date="2017-09-26T15:32:00Z"/>
                    <w:rFonts w:ascii="Arial" w:hAnsi="Arial" w:cs="Arial"/>
                    <w:color w:val="000000"/>
                    <w:sz w:val="23"/>
                    <w:szCs w:val="23"/>
                    <w:lang w:val="en-US" w:bidi="lo-LA"/>
                  </w:rPr>
                </w:rPrChange>
              </w:rPr>
              <w:pPrChange w:id="2302" w:author="arounyadeth rasphone" w:date="2017-10-08T12:48:00Z">
                <w:pPr>
                  <w:autoSpaceDE w:val="0"/>
                  <w:autoSpaceDN w:val="0"/>
                  <w:adjustRightInd w:val="0"/>
                  <w:spacing w:after="0" w:line="240" w:lineRule="auto"/>
                </w:pPr>
              </w:pPrChange>
            </w:pPr>
            <w:ins w:id="2303" w:author="lenovo" w:date="2017-09-26T15:32:00Z">
              <w:del w:id="2304" w:author="Phanousone Phalivong" w:date="2017-09-27T11:17:00Z">
                <w:r w:rsidRPr="00E86515">
                  <w:rPr>
                    <w:rFonts w:ascii="Times New Roman" w:hAnsi="Times New Roman" w:cs="Times New Roman"/>
                    <w:color w:val="000000"/>
                    <w:sz w:val="23"/>
                    <w:szCs w:val="23"/>
                    <w:lang w:val="en-US" w:bidi="lo-LA"/>
                    <w:rPrChange w:id="2305" w:author="arounyadeth rasphone" w:date="2017-10-08T12:47:00Z">
                      <w:rPr>
                        <w:rFonts w:ascii="Arial" w:hAnsi="Arial" w:cs="Arial"/>
                        <w:color w:val="000000"/>
                        <w:sz w:val="23"/>
                        <w:szCs w:val="23"/>
                        <w:u w:val="single"/>
                        <w:lang w:val="en-US" w:bidi="lo-LA"/>
                      </w:rPr>
                    </w:rPrChange>
                  </w:rPr>
                  <w:delText>Focus on projects to</w:delText>
                </w:r>
              </w:del>
            </w:ins>
            <w:ins w:id="2306" w:author="Phanousone Phalivong" w:date="2017-09-27T11:17:00Z">
              <w:r w:rsidR="008E0361" w:rsidRPr="00E86515">
                <w:rPr>
                  <w:rFonts w:ascii="Times New Roman" w:hAnsi="Times New Roman" w:cs="Times New Roman"/>
                  <w:color w:val="000000"/>
                  <w:sz w:val="23"/>
                  <w:szCs w:val="23"/>
                  <w:lang w:val="en-US" w:bidi="lo-LA"/>
                </w:rPr>
                <w:t>emphasized</w:t>
              </w:r>
            </w:ins>
            <w:ins w:id="2307" w:author="lenovo" w:date="2017-09-26T15:32:00Z">
              <w:r w:rsidRPr="00E86515">
                <w:rPr>
                  <w:rFonts w:ascii="Times New Roman" w:hAnsi="Times New Roman" w:cs="Times New Roman"/>
                  <w:color w:val="000000"/>
                  <w:sz w:val="23"/>
                  <w:szCs w:val="23"/>
                  <w:lang w:val="en-US" w:bidi="lo-LA"/>
                  <w:rPrChange w:id="2308" w:author="arounyadeth rasphone" w:date="2017-10-08T12:47:00Z">
                    <w:rPr>
                      <w:rFonts w:ascii="Arial" w:hAnsi="Arial" w:cs="Arial"/>
                      <w:color w:val="000000"/>
                      <w:sz w:val="23"/>
                      <w:szCs w:val="23"/>
                      <w:u w:val="single"/>
                      <w:lang w:val="en-US" w:bidi="lo-LA"/>
                    </w:rPr>
                  </w:rPrChange>
                </w:rPr>
                <w:t xml:space="preserve"> support</w:t>
              </w:r>
            </w:ins>
            <w:ins w:id="2309" w:author="Phanousone Phalivong" w:date="2017-09-27T11:17:00Z">
              <w:r w:rsidR="008E0361" w:rsidRPr="00E86515">
                <w:rPr>
                  <w:rFonts w:ascii="Times New Roman" w:hAnsi="Times New Roman" w:cs="Times New Roman"/>
                  <w:color w:val="000000"/>
                  <w:sz w:val="23"/>
                  <w:szCs w:val="23"/>
                  <w:lang w:val="en-US" w:bidi="lo-LA"/>
                </w:rPr>
                <w:t xml:space="preserve"> to</w:t>
              </w:r>
            </w:ins>
            <w:ins w:id="2310" w:author="lenovo" w:date="2017-09-26T15:32:00Z">
              <w:r w:rsidRPr="00E86515">
                <w:rPr>
                  <w:rFonts w:ascii="Times New Roman" w:hAnsi="Times New Roman" w:cs="Times New Roman"/>
                  <w:color w:val="000000"/>
                  <w:sz w:val="23"/>
                  <w:szCs w:val="23"/>
                  <w:lang w:val="en-US" w:bidi="lo-LA"/>
                  <w:rPrChange w:id="2311" w:author="arounyadeth rasphone" w:date="2017-10-08T12:47:00Z">
                    <w:rPr>
                      <w:rFonts w:ascii="Arial" w:hAnsi="Arial" w:cs="Arial"/>
                      <w:color w:val="000000"/>
                      <w:sz w:val="23"/>
                      <w:szCs w:val="23"/>
                      <w:u w:val="single"/>
                      <w:lang w:val="en-US" w:bidi="lo-LA"/>
                    </w:rPr>
                  </w:rPrChange>
                </w:rPr>
                <w:t xml:space="preserve"> narrowly </w:t>
              </w:r>
            </w:ins>
          </w:p>
          <w:p w14:paraId="264021DF" w14:textId="77777777" w:rsidR="008909B9" w:rsidRPr="00E86515" w:rsidRDefault="00F3688D">
            <w:pPr>
              <w:autoSpaceDE w:val="0"/>
              <w:autoSpaceDN w:val="0"/>
              <w:adjustRightInd w:val="0"/>
              <w:spacing w:line="264" w:lineRule="auto"/>
              <w:rPr>
                <w:ins w:id="2312" w:author="lenovo" w:date="2017-09-26T15:32:00Z"/>
                <w:rFonts w:ascii="Times New Roman" w:hAnsi="Times New Roman" w:cs="Times New Roman"/>
                <w:color w:val="000000"/>
                <w:sz w:val="23"/>
                <w:szCs w:val="23"/>
                <w:lang w:val="en-US" w:bidi="lo-LA"/>
                <w:rPrChange w:id="2313" w:author="arounyadeth rasphone" w:date="2017-10-08T12:47:00Z">
                  <w:rPr>
                    <w:ins w:id="2314" w:author="lenovo" w:date="2017-09-26T15:32:00Z"/>
                    <w:rFonts w:ascii="Arial" w:hAnsi="Arial" w:cs="Arial"/>
                    <w:color w:val="000000"/>
                    <w:sz w:val="23"/>
                    <w:szCs w:val="23"/>
                    <w:lang w:val="en-US" w:bidi="lo-LA"/>
                  </w:rPr>
                </w:rPrChange>
              </w:rPr>
              <w:pPrChange w:id="2315" w:author="arounyadeth rasphone" w:date="2017-10-08T12:48:00Z">
                <w:pPr>
                  <w:autoSpaceDE w:val="0"/>
                  <w:autoSpaceDN w:val="0"/>
                  <w:adjustRightInd w:val="0"/>
                  <w:spacing w:after="0" w:line="240" w:lineRule="auto"/>
                </w:pPr>
              </w:pPrChange>
            </w:pPr>
            <w:ins w:id="2316" w:author="lenovo" w:date="2017-09-26T15:32:00Z">
              <w:r w:rsidRPr="00E86515">
                <w:rPr>
                  <w:rFonts w:ascii="Times New Roman" w:hAnsi="Times New Roman" w:cs="Times New Roman"/>
                  <w:color w:val="000000"/>
                  <w:sz w:val="23"/>
                  <w:szCs w:val="23"/>
                  <w:lang w:val="en-US" w:bidi="lo-LA"/>
                  <w:rPrChange w:id="2317" w:author="arounyadeth rasphone" w:date="2017-10-08T12:47:00Z">
                    <w:rPr>
                      <w:rFonts w:ascii="Arial" w:hAnsi="Arial" w:cs="Arial"/>
                      <w:color w:val="000000"/>
                      <w:sz w:val="23"/>
                      <w:szCs w:val="23"/>
                      <w:u w:val="single"/>
                      <w:lang w:val="en-US" w:bidi="lo-LA"/>
                    </w:rPr>
                  </w:rPrChange>
                </w:rPr>
                <w:t xml:space="preserve">defined objectives </w:t>
              </w:r>
            </w:ins>
          </w:p>
        </w:tc>
      </w:tr>
      <w:tr w:rsidR="008909B9" w:rsidRPr="00E86515" w14:paraId="7B7C3918" w14:textId="77777777" w:rsidTr="00747B31">
        <w:trPr>
          <w:trHeight w:val="250"/>
          <w:jc w:val="center"/>
          <w:ins w:id="2318" w:author="lenovo" w:date="2017-09-26T15:32:00Z"/>
          <w:trPrChange w:id="2319" w:author="Phanousone Phalivong" w:date="2017-09-27T11:52:00Z">
            <w:trPr>
              <w:trHeight w:val="250"/>
            </w:trPr>
          </w:trPrChange>
        </w:trPr>
        <w:tc>
          <w:tcPr>
            <w:tcW w:w="3926" w:type="dxa"/>
            <w:tcPrChange w:id="2320" w:author="Phanousone Phalivong" w:date="2017-09-27T11:52:00Z">
              <w:tcPr>
                <w:tcW w:w="3926" w:type="dxa"/>
              </w:tcPr>
            </w:tcPrChange>
          </w:tcPr>
          <w:p w14:paraId="57C585A2" w14:textId="77777777" w:rsidR="008909B9" w:rsidRPr="00E86515" w:rsidDel="00F24A56" w:rsidRDefault="00F3688D">
            <w:pPr>
              <w:autoSpaceDE w:val="0"/>
              <w:autoSpaceDN w:val="0"/>
              <w:adjustRightInd w:val="0"/>
              <w:spacing w:line="264" w:lineRule="auto"/>
              <w:rPr>
                <w:ins w:id="2321" w:author="lenovo" w:date="2017-09-26T15:32:00Z"/>
                <w:del w:id="2322" w:author="Phanousone Phalivong" w:date="2017-09-27T11:50:00Z"/>
                <w:rFonts w:ascii="Times New Roman" w:hAnsi="Times New Roman" w:cs="Times New Roman"/>
                <w:color w:val="000000"/>
                <w:sz w:val="23"/>
                <w:szCs w:val="23"/>
                <w:lang w:val="en-US" w:bidi="lo-LA"/>
                <w:rPrChange w:id="2323" w:author="arounyadeth rasphone" w:date="2017-10-08T12:47:00Z">
                  <w:rPr>
                    <w:ins w:id="2324" w:author="lenovo" w:date="2017-09-26T15:32:00Z"/>
                    <w:del w:id="2325" w:author="Phanousone Phalivong" w:date="2017-09-27T11:50:00Z"/>
                    <w:rFonts w:ascii="Arial" w:hAnsi="Arial" w:cs="Arial"/>
                    <w:color w:val="000000"/>
                    <w:sz w:val="23"/>
                    <w:szCs w:val="23"/>
                    <w:lang w:val="en-US" w:bidi="lo-LA"/>
                  </w:rPr>
                </w:rPrChange>
              </w:rPr>
              <w:pPrChange w:id="2326" w:author="arounyadeth rasphone" w:date="2017-10-08T12:48:00Z">
                <w:pPr>
                  <w:autoSpaceDE w:val="0"/>
                  <w:autoSpaceDN w:val="0"/>
                  <w:adjustRightInd w:val="0"/>
                  <w:spacing w:after="0" w:line="240" w:lineRule="auto"/>
                </w:pPr>
              </w:pPrChange>
            </w:pPr>
            <w:ins w:id="2327" w:author="lenovo" w:date="2017-09-26T15:32:00Z">
              <w:r w:rsidRPr="00E86515">
                <w:rPr>
                  <w:rFonts w:ascii="Times New Roman" w:hAnsi="Times New Roman" w:cs="Times New Roman"/>
                  <w:color w:val="000000"/>
                  <w:sz w:val="23"/>
                  <w:szCs w:val="23"/>
                  <w:lang w:val="en-US" w:bidi="lo-LA"/>
                  <w:rPrChange w:id="2328" w:author="arounyadeth rasphone" w:date="2017-10-08T12:47:00Z">
                    <w:rPr>
                      <w:rFonts w:ascii="Arial" w:hAnsi="Arial" w:cs="Arial"/>
                      <w:color w:val="000000"/>
                      <w:sz w:val="23"/>
                      <w:szCs w:val="23"/>
                      <w:u w:val="single"/>
                      <w:lang w:val="en-US" w:bidi="lo-LA"/>
                    </w:rPr>
                  </w:rPrChange>
                </w:rPr>
                <w:t xml:space="preserve">Partnerships with mutual trust and shared </w:t>
              </w:r>
            </w:ins>
          </w:p>
          <w:p w14:paraId="4FA48EFD" w14:textId="77777777" w:rsidR="008909B9" w:rsidRPr="00E86515" w:rsidRDefault="00F3688D">
            <w:pPr>
              <w:autoSpaceDE w:val="0"/>
              <w:autoSpaceDN w:val="0"/>
              <w:adjustRightInd w:val="0"/>
              <w:spacing w:line="264" w:lineRule="auto"/>
              <w:rPr>
                <w:ins w:id="2329" w:author="lenovo" w:date="2017-09-26T15:32:00Z"/>
                <w:rFonts w:ascii="Times New Roman" w:hAnsi="Times New Roman" w:cs="Times New Roman"/>
                <w:color w:val="000000"/>
                <w:sz w:val="23"/>
                <w:szCs w:val="23"/>
                <w:lang w:val="en-US" w:bidi="lo-LA"/>
                <w:rPrChange w:id="2330" w:author="arounyadeth rasphone" w:date="2017-10-08T12:47:00Z">
                  <w:rPr>
                    <w:ins w:id="2331" w:author="lenovo" w:date="2017-09-26T15:32:00Z"/>
                    <w:rFonts w:ascii="Arial" w:hAnsi="Arial" w:cs="Arial"/>
                    <w:color w:val="000000"/>
                    <w:sz w:val="23"/>
                    <w:szCs w:val="23"/>
                    <w:lang w:val="en-US" w:bidi="lo-LA"/>
                  </w:rPr>
                </w:rPrChange>
              </w:rPr>
              <w:pPrChange w:id="2332" w:author="arounyadeth rasphone" w:date="2017-10-08T12:48:00Z">
                <w:pPr>
                  <w:autoSpaceDE w:val="0"/>
                  <w:autoSpaceDN w:val="0"/>
                  <w:adjustRightInd w:val="0"/>
                  <w:spacing w:after="0" w:line="240" w:lineRule="auto"/>
                </w:pPr>
              </w:pPrChange>
            </w:pPr>
            <w:ins w:id="2333" w:author="lenovo" w:date="2017-09-26T15:32:00Z">
              <w:r w:rsidRPr="00E86515">
                <w:rPr>
                  <w:rFonts w:ascii="Times New Roman" w:hAnsi="Times New Roman" w:cs="Times New Roman"/>
                  <w:color w:val="000000"/>
                  <w:sz w:val="23"/>
                  <w:szCs w:val="23"/>
                  <w:lang w:val="en-US" w:bidi="lo-LA"/>
                  <w:rPrChange w:id="2334" w:author="arounyadeth rasphone" w:date="2017-10-08T12:47:00Z">
                    <w:rPr>
                      <w:rFonts w:ascii="Arial" w:hAnsi="Arial" w:cs="Arial"/>
                      <w:color w:val="000000"/>
                      <w:sz w:val="23"/>
                      <w:szCs w:val="23"/>
                      <w:u w:val="single"/>
                      <w:lang w:val="en-US" w:bidi="lo-LA"/>
                    </w:rPr>
                  </w:rPrChange>
                </w:rPr>
                <w:t xml:space="preserve">accountability </w:t>
              </w:r>
            </w:ins>
          </w:p>
        </w:tc>
        <w:tc>
          <w:tcPr>
            <w:tcW w:w="3926" w:type="dxa"/>
            <w:tcPrChange w:id="2335" w:author="Phanousone Phalivong" w:date="2017-09-27T11:52:00Z">
              <w:tcPr>
                <w:tcW w:w="3926" w:type="dxa"/>
              </w:tcPr>
            </w:tcPrChange>
          </w:tcPr>
          <w:p w14:paraId="770E5267" w14:textId="77777777" w:rsidR="008909B9" w:rsidRPr="00E86515" w:rsidRDefault="00F3688D">
            <w:pPr>
              <w:autoSpaceDE w:val="0"/>
              <w:autoSpaceDN w:val="0"/>
              <w:adjustRightInd w:val="0"/>
              <w:spacing w:line="264" w:lineRule="auto"/>
              <w:rPr>
                <w:ins w:id="2336" w:author="lenovo" w:date="2017-09-26T15:32:00Z"/>
                <w:rFonts w:ascii="Times New Roman" w:hAnsi="Times New Roman" w:cs="Times New Roman"/>
                <w:color w:val="000000"/>
                <w:sz w:val="23"/>
                <w:szCs w:val="23"/>
                <w:lang w:val="en-US" w:bidi="lo-LA"/>
                <w:rPrChange w:id="2337" w:author="arounyadeth rasphone" w:date="2017-10-08T12:47:00Z">
                  <w:rPr>
                    <w:ins w:id="2338" w:author="lenovo" w:date="2017-09-26T15:32:00Z"/>
                    <w:rFonts w:ascii="Arial" w:hAnsi="Arial" w:cs="Arial"/>
                    <w:color w:val="000000"/>
                    <w:sz w:val="23"/>
                    <w:szCs w:val="23"/>
                    <w:lang w:val="en-US" w:bidi="lo-LA"/>
                  </w:rPr>
                </w:rPrChange>
              </w:rPr>
              <w:pPrChange w:id="2339" w:author="arounyadeth rasphone" w:date="2017-10-08T12:48:00Z">
                <w:pPr>
                  <w:autoSpaceDE w:val="0"/>
                  <w:autoSpaceDN w:val="0"/>
                  <w:adjustRightInd w:val="0"/>
                  <w:spacing w:after="0" w:line="240" w:lineRule="auto"/>
                </w:pPr>
              </w:pPrChange>
            </w:pPr>
            <w:ins w:id="2340" w:author="lenovo" w:date="2017-09-26T15:32:00Z">
              <w:r w:rsidRPr="00E86515">
                <w:rPr>
                  <w:rFonts w:ascii="Times New Roman" w:hAnsi="Times New Roman" w:cs="Times New Roman"/>
                  <w:color w:val="000000"/>
                  <w:sz w:val="23"/>
                  <w:szCs w:val="23"/>
                  <w:lang w:val="en-US" w:bidi="lo-LA"/>
                  <w:rPrChange w:id="2341" w:author="arounyadeth rasphone" w:date="2017-10-08T12:47:00Z">
                    <w:rPr>
                      <w:rFonts w:ascii="Arial" w:hAnsi="Arial" w:cs="Arial"/>
                      <w:color w:val="000000"/>
                      <w:sz w:val="23"/>
                      <w:szCs w:val="23"/>
                      <w:u w:val="single"/>
                      <w:lang w:val="en-US" w:bidi="lo-LA"/>
                    </w:rPr>
                  </w:rPrChange>
                </w:rPr>
                <w:t xml:space="preserve">Recipient accountable to donor </w:t>
              </w:r>
            </w:ins>
          </w:p>
        </w:tc>
      </w:tr>
      <w:tr w:rsidR="008909B9" w:rsidRPr="00E86515" w14:paraId="172ED8D1" w14:textId="77777777" w:rsidTr="00747B31">
        <w:trPr>
          <w:trHeight w:val="249"/>
          <w:jc w:val="center"/>
          <w:ins w:id="2342" w:author="lenovo" w:date="2017-09-26T15:32:00Z"/>
          <w:trPrChange w:id="2343" w:author="Phanousone Phalivong" w:date="2017-09-27T11:52:00Z">
            <w:trPr>
              <w:trHeight w:val="249"/>
            </w:trPr>
          </w:trPrChange>
        </w:trPr>
        <w:tc>
          <w:tcPr>
            <w:tcW w:w="3926" w:type="dxa"/>
            <w:tcPrChange w:id="2344" w:author="Phanousone Phalivong" w:date="2017-09-27T11:52:00Z">
              <w:tcPr>
                <w:tcW w:w="3926" w:type="dxa"/>
              </w:tcPr>
            </w:tcPrChange>
          </w:tcPr>
          <w:p w14:paraId="67A73B56" w14:textId="77777777" w:rsidR="008909B9" w:rsidRPr="00E86515" w:rsidRDefault="00F3688D">
            <w:pPr>
              <w:autoSpaceDE w:val="0"/>
              <w:autoSpaceDN w:val="0"/>
              <w:adjustRightInd w:val="0"/>
              <w:spacing w:line="264" w:lineRule="auto"/>
              <w:rPr>
                <w:ins w:id="2345" w:author="lenovo" w:date="2017-09-26T15:32:00Z"/>
                <w:rFonts w:ascii="Times New Roman" w:hAnsi="Times New Roman" w:cs="Times New Roman"/>
                <w:color w:val="000000"/>
                <w:sz w:val="23"/>
                <w:szCs w:val="23"/>
                <w:lang w:val="en-US" w:bidi="lo-LA"/>
                <w:rPrChange w:id="2346" w:author="arounyadeth rasphone" w:date="2017-10-08T12:47:00Z">
                  <w:rPr>
                    <w:ins w:id="2347" w:author="lenovo" w:date="2017-09-26T15:32:00Z"/>
                    <w:rFonts w:ascii="Arial" w:hAnsi="Arial" w:cs="Arial"/>
                    <w:color w:val="000000"/>
                    <w:sz w:val="23"/>
                    <w:szCs w:val="23"/>
                    <w:lang w:val="en-US" w:bidi="lo-LA"/>
                  </w:rPr>
                </w:rPrChange>
              </w:rPr>
              <w:pPrChange w:id="2348" w:author="arounyadeth rasphone" w:date="2017-10-08T12:48:00Z">
                <w:pPr>
                  <w:autoSpaceDE w:val="0"/>
                  <w:autoSpaceDN w:val="0"/>
                  <w:adjustRightInd w:val="0"/>
                  <w:spacing w:after="0" w:line="240" w:lineRule="auto"/>
                </w:pPr>
              </w:pPrChange>
            </w:pPr>
            <w:ins w:id="2349" w:author="lenovo" w:date="2017-09-26T15:32:00Z">
              <w:r w:rsidRPr="00E86515">
                <w:rPr>
                  <w:rFonts w:ascii="Times New Roman" w:hAnsi="Times New Roman" w:cs="Times New Roman"/>
                  <w:color w:val="000000"/>
                  <w:sz w:val="23"/>
                  <w:szCs w:val="23"/>
                  <w:lang w:val="en-US" w:bidi="lo-LA"/>
                  <w:rPrChange w:id="2350" w:author="arounyadeth rasphone" w:date="2017-10-08T12:47:00Z">
                    <w:rPr>
                      <w:rFonts w:ascii="Arial" w:hAnsi="Arial" w:cs="Arial"/>
                      <w:color w:val="000000"/>
                      <w:sz w:val="23"/>
                      <w:szCs w:val="23"/>
                      <w:u w:val="single"/>
                      <w:lang w:val="en-US" w:bidi="lo-LA"/>
                    </w:rPr>
                  </w:rPrChange>
                </w:rPr>
                <w:t>External partners</w:t>
              </w:r>
              <w:r w:rsidRPr="00E86515">
                <w:rPr>
                  <w:rFonts w:ascii="Times New Roman" w:hAnsi="Times New Roman" w:cs="Arial Unicode MS"/>
                  <w:color w:val="000000"/>
                  <w:sz w:val="23"/>
                  <w:szCs w:val="23"/>
                  <w:cs/>
                  <w:lang w:val="en-US" w:bidi="lo-LA"/>
                  <w:rPrChange w:id="2351" w:author="arounyadeth rasphone" w:date="2017-10-08T12:47:00Z">
                    <w:rPr>
                      <w:rFonts w:ascii="Arial" w:hAnsi="Arial" w:cs="Arial"/>
                      <w:color w:val="000000"/>
                      <w:sz w:val="23"/>
                      <w:szCs w:val="23"/>
                      <w:u w:val="single"/>
                      <w:lang w:val="en-US" w:bidi="lo-LA"/>
                    </w:rPr>
                  </w:rPrChange>
                </w:rPr>
                <w:t xml:space="preserve">’ </w:t>
              </w:r>
              <w:r w:rsidRPr="00E86515">
                <w:rPr>
                  <w:rFonts w:ascii="Times New Roman" w:hAnsi="Times New Roman" w:cs="Times New Roman"/>
                  <w:color w:val="000000"/>
                  <w:sz w:val="23"/>
                  <w:szCs w:val="23"/>
                  <w:lang w:val="en-US" w:bidi="lo-LA"/>
                  <w:rPrChange w:id="2352" w:author="arounyadeth rasphone" w:date="2017-10-08T12:47:00Z">
                    <w:rPr>
                      <w:rFonts w:ascii="Arial" w:hAnsi="Arial" w:cs="Arial"/>
                      <w:color w:val="000000"/>
                      <w:sz w:val="23"/>
                      <w:szCs w:val="23"/>
                      <w:u w:val="single"/>
                      <w:lang w:val="en-US" w:bidi="lo-LA"/>
                    </w:rPr>
                  </w:rPrChange>
                </w:rPr>
                <w:t>co</w:t>
              </w:r>
              <w:r w:rsidRPr="00E86515">
                <w:rPr>
                  <w:rFonts w:ascii="Times New Roman" w:hAnsi="Times New Roman" w:cs="Arial Unicode MS"/>
                  <w:color w:val="000000"/>
                  <w:sz w:val="23"/>
                  <w:szCs w:val="23"/>
                  <w:cs/>
                  <w:lang w:val="en-US" w:bidi="lo-LA"/>
                  <w:rPrChange w:id="2353" w:author="arounyadeth rasphone" w:date="2017-10-08T12:47:00Z">
                    <w:rPr>
                      <w:rFonts w:ascii="Arial" w:hAnsi="Arial" w:cs="Arial"/>
                      <w:color w:val="000000"/>
                      <w:sz w:val="23"/>
                      <w:szCs w:val="23"/>
                      <w:u w:val="single"/>
                      <w:lang w:val="en-US" w:bidi="lo-LA"/>
                    </w:rPr>
                  </w:rPrChange>
                </w:rPr>
                <w:t>-</w:t>
              </w:r>
              <w:r w:rsidRPr="00E86515">
                <w:rPr>
                  <w:rFonts w:ascii="Times New Roman" w:hAnsi="Times New Roman" w:cs="Times New Roman"/>
                  <w:color w:val="000000"/>
                  <w:sz w:val="23"/>
                  <w:szCs w:val="23"/>
                  <w:lang w:val="en-US" w:bidi="lo-LA"/>
                  <w:rPrChange w:id="2354" w:author="arounyadeth rasphone" w:date="2017-10-08T12:47:00Z">
                    <w:rPr>
                      <w:rFonts w:ascii="Arial" w:hAnsi="Arial" w:cs="Arial"/>
                      <w:color w:val="000000"/>
                      <w:sz w:val="23"/>
                      <w:szCs w:val="23"/>
                      <w:u w:val="single"/>
                      <w:lang w:val="en-US" w:bidi="lo-LA"/>
                    </w:rPr>
                  </w:rPrChange>
                </w:rPr>
                <w:t xml:space="preserve">ordination and </w:t>
              </w:r>
            </w:ins>
          </w:p>
          <w:p w14:paraId="159C488F" w14:textId="77777777" w:rsidR="008909B9" w:rsidRPr="00E86515" w:rsidRDefault="00F3688D">
            <w:pPr>
              <w:autoSpaceDE w:val="0"/>
              <w:autoSpaceDN w:val="0"/>
              <w:adjustRightInd w:val="0"/>
              <w:spacing w:line="264" w:lineRule="auto"/>
              <w:rPr>
                <w:ins w:id="2355" w:author="lenovo" w:date="2017-09-26T15:32:00Z"/>
                <w:rFonts w:ascii="Times New Roman" w:hAnsi="Times New Roman" w:cs="Times New Roman"/>
                <w:color w:val="000000"/>
                <w:sz w:val="23"/>
                <w:szCs w:val="23"/>
                <w:lang w:val="en-US" w:bidi="lo-LA"/>
                <w:rPrChange w:id="2356" w:author="arounyadeth rasphone" w:date="2017-10-08T12:47:00Z">
                  <w:rPr>
                    <w:ins w:id="2357" w:author="lenovo" w:date="2017-09-26T15:32:00Z"/>
                    <w:rFonts w:ascii="Arial" w:hAnsi="Arial" w:cs="Arial"/>
                    <w:color w:val="000000"/>
                    <w:sz w:val="23"/>
                    <w:szCs w:val="23"/>
                    <w:lang w:val="en-US" w:bidi="lo-LA"/>
                  </w:rPr>
                </w:rPrChange>
              </w:rPr>
              <w:pPrChange w:id="2358" w:author="arounyadeth rasphone" w:date="2017-10-08T12:48:00Z">
                <w:pPr>
                  <w:autoSpaceDE w:val="0"/>
                  <w:autoSpaceDN w:val="0"/>
                  <w:adjustRightInd w:val="0"/>
                  <w:spacing w:after="0" w:line="240" w:lineRule="auto"/>
                </w:pPr>
              </w:pPrChange>
            </w:pPr>
            <w:ins w:id="2359" w:author="lenovo" w:date="2017-09-26T15:32:00Z">
              <w:r w:rsidRPr="00E86515">
                <w:rPr>
                  <w:rFonts w:ascii="Times New Roman" w:hAnsi="Times New Roman" w:cs="Times New Roman"/>
                  <w:color w:val="000000"/>
                  <w:sz w:val="23"/>
                  <w:szCs w:val="23"/>
                  <w:lang w:val="en-US" w:bidi="lo-LA"/>
                  <w:rPrChange w:id="2360" w:author="arounyadeth rasphone" w:date="2017-10-08T12:47:00Z">
                    <w:rPr>
                      <w:rFonts w:ascii="Arial" w:hAnsi="Arial" w:cs="Arial"/>
                      <w:color w:val="000000"/>
                      <w:sz w:val="23"/>
                      <w:szCs w:val="23"/>
                      <w:u w:val="single"/>
                      <w:lang w:val="en-US" w:bidi="lo-LA"/>
                    </w:rPr>
                  </w:rPrChange>
                </w:rPr>
                <w:t xml:space="preserve">collective dialogue </w:t>
              </w:r>
            </w:ins>
          </w:p>
        </w:tc>
        <w:tc>
          <w:tcPr>
            <w:tcW w:w="3926" w:type="dxa"/>
            <w:tcPrChange w:id="2361" w:author="Phanousone Phalivong" w:date="2017-09-27T11:52:00Z">
              <w:tcPr>
                <w:tcW w:w="3926" w:type="dxa"/>
              </w:tcPr>
            </w:tcPrChange>
          </w:tcPr>
          <w:p w14:paraId="27984229" w14:textId="77777777" w:rsidR="008909B9" w:rsidRPr="00E86515" w:rsidRDefault="00F3688D">
            <w:pPr>
              <w:autoSpaceDE w:val="0"/>
              <w:autoSpaceDN w:val="0"/>
              <w:adjustRightInd w:val="0"/>
              <w:spacing w:line="264" w:lineRule="auto"/>
              <w:rPr>
                <w:ins w:id="2362" w:author="lenovo" w:date="2017-09-26T15:32:00Z"/>
                <w:rFonts w:ascii="Times New Roman" w:hAnsi="Times New Roman" w:cs="Times New Roman"/>
                <w:color w:val="000000"/>
                <w:sz w:val="23"/>
                <w:szCs w:val="23"/>
                <w:lang w:val="en-US" w:bidi="lo-LA"/>
                <w:rPrChange w:id="2363" w:author="arounyadeth rasphone" w:date="2017-10-08T12:47:00Z">
                  <w:rPr>
                    <w:ins w:id="2364" w:author="lenovo" w:date="2017-09-26T15:32:00Z"/>
                    <w:rFonts w:ascii="Arial" w:hAnsi="Arial" w:cs="Arial"/>
                    <w:color w:val="000000"/>
                    <w:sz w:val="23"/>
                    <w:szCs w:val="23"/>
                    <w:lang w:val="en-US" w:bidi="lo-LA"/>
                  </w:rPr>
                </w:rPrChange>
              </w:rPr>
              <w:pPrChange w:id="2365" w:author="arounyadeth rasphone" w:date="2017-10-08T12:48:00Z">
                <w:pPr>
                  <w:autoSpaceDE w:val="0"/>
                  <w:autoSpaceDN w:val="0"/>
                  <w:adjustRightInd w:val="0"/>
                  <w:spacing w:after="0" w:line="240" w:lineRule="auto"/>
                </w:pPr>
              </w:pPrChange>
            </w:pPr>
            <w:ins w:id="2366" w:author="lenovo" w:date="2017-09-26T15:32:00Z">
              <w:r w:rsidRPr="00E86515">
                <w:rPr>
                  <w:rFonts w:ascii="Times New Roman" w:hAnsi="Times New Roman" w:cs="Times New Roman"/>
                  <w:color w:val="000000"/>
                  <w:sz w:val="23"/>
                  <w:szCs w:val="23"/>
                  <w:lang w:val="en-US" w:bidi="lo-LA"/>
                  <w:rPrChange w:id="2367" w:author="arounyadeth rasphone" w:date="2017-10-08T12:47:00Z">
                    <w:rPr>
                      <w:rFonts w:ascii="Arial" w:hAnsi="Arial" w:cs="Arial"/>
                      <w:color w:val="000000"/>
                      <w:sz w:val="23"/>
                      <w:szCs w:val="23"/>
                      <w:u w:val="single"/>
                      <w:lang w:val="en-US" w:bidi="lo-LA"/>
                    </w:rPr>
                  </w:rPrChange>
                </w:rPr>
                <w:t xml:space="preserve">Bilateral negotiations and agreements </w:t>
              </w:r>
            </w:ins>
          </w:p>
        </w:tc>
      </w:tr>
      <w:tr w:rsidR="008909B9" w:rsidRPr="00E86515" w14:paraId="526180F8" w14:textId="77777777" w:rsidTr="00747B31">
        <w:trPr>
          <w:trHeight w:val="112"/>
          <w:jc w:val="center"/>
          <w:ins w:id="2368" w:author="lenovo" w:date="2017-09-26T15:32:00Z"/>
          <w:trPrChange w:id="2369" w:author="Phanousone Phalivong" w:date="2017-09-27T11:52:00Z">
            <w:trPr>
              <w:trHeight w:val="112"/>
            </w:trPr>
          </w:trPrChange>
        </w:trPr>
        <w:tc>
          <w:tcPr>
            <w:tcW w:w="3926" w:type="dxa"/>
            <w:tcPrChange w:id="2370" w:author="Phanousone Phalivong" w:date="2017-09-27T11:52:00Z">
              <w:tcPr>
                <w:tcW w:w="3926" w:type="dxa"/>
              </w:tcPr>
            </w:tcPrChange>
          </w:tcPr>
          <w:p w14:paraId="7B408D0F" w14:textId="77777777" w:rsidR="008909B9" w:rsidRPr="00E86515" w:rsidRDefault="00F3688D">
            <w:pPr>
              <w:autoSpaceDE w:val="0"/>
              <w:autoSpaceDN w:val="0"/>
              <w:adjustRightInd w:val="0"/>
              <w:spacing w:line="264" w:lineRule="auto"/>
              <w:rPr>
                <w:ins w:id="2371" w:author="lenovo" w:date="2017-09-26T15:32:00Z"/>
                <w:rFonts w:ascii="Times New Roman" w:hAnsi="Times New Roman" w:cs="Times New Roman"/>
                <w:color w:val="000000"/>
                <w:sz w:val="23"/>
                <w:szCs w:val="23"/>
                <w:lang w:val="en-US" w:bidi="lo-LA"/>
                <w:rPrChange w:id="2372" w:author="arounyadeth rasphone" w:date="2017-10-08T12:47:00Z">
                  <w:rPr>
                    <w:ins w:id="2373" w:author="lenovo" w:date="2017-09-26T15:32:00Z"/>
                    <w:rFonts w:ascii="Arial" w:hAnsi="Arial" w:cs="Arial"/>
                    <w:color w:val="000000"/>
                    <w:sz w:val="23"/>
                    <w:szCs w:val="23"/>
                    <w:lang w:val="en-US" w:bidi="lo-LA"/>
                  </w:rPr>
                </w:rPrChange>
              </w:rPr>
              <w:pPrChange w:id="2374" w:author="arounyadeth rasphone" w:date="2017-10-08T12:48:00Z">
                <w:pPr>
                  <w:autoSpaceDE w:val="0"/>
                  <w:autoSpaceDN w:val="0"/>
                  <w:adjustRightInd w:val="0"/>
                  <w:spacing w:after="0" w:line="240" w:lineRule="auto"/>
                </w:pPr>
              </w:pPrChange>
            </w:pPr>
            <w:ins w:id="2375" w:author="lenovo" w:date="2017-09-26T15:32:00Z">
              <w:r w:rsidRPr="00E86515">
                <w:rPr>
                  <w:rFonts w:ascii="Times New Roman" w:hAnsi="Times New Roman" w:cs="Times New Roman"/>
                  <w:color w:val="000000"/>
                  <w:sz w:val="23"/>
                  <w:szCs w:val="23"/>
                  <w:lang w:val="en-US" w:bidi="lo-LA"/>
                  <w:rPrChange w:id="2376" w:author="arounyadeth rasphone" w:date="2017-10-08T12:47:00Z">
                    <w:rPr>
                      <w:rFonts w:ascii="Arial" w:hAnsi="Arial" w:cs="Arial"/>
                      <w:color w:val="000000"/>
                      <w:sz w:val="23"/>
                      <w:szCs w:val="23"/>
                      <w:u w:val="single"/>
                      <w:lang w:val="en-US" w:bidi="lo-LA"/>
                    </w:rPr>
                  </w:rPrChange>
                </w:rPr>
                <w:t xml:space="preserve">Increased use of local procedures </w:t>
              </w:r>
            </w:ins>
          </w:p>
        </w:tc>
        <w:tc>
          <w:tcPr>
            <w:tcW w:w="3926" w:type="dxa"/>
            <w:tcPrChange w:id="2377" w:author="Phanousone Phalivong" w:date="2017-09-27T11:52:00Z">
              <w:tcPr>
                <w:tcW w:w="3926" w:type="dxa"/>
              </w:tcPr>
            </w:tcPrChange>
          </w:tcPr>
          <w:p w14:paraId="76706F0F" w14:textId="77777777" w:rsidR="008909B9" w:rsidRPr="00E86515" w:rsidRDefault="00F3688D">
            <w:pPr>
              <w:autoSpaceDE w:val="0"/>
              <w:autoSpaceDN w:val="0"/>
              <w:adjustRightInd w:val="0"/>
              <w:spacing w:line="264" w:lineRule="auto"/>
              <w:rPr>
                <w:ins w:id="2378" w:author="lenovo" w:date="2017-09-26T15:32:00Z"/>
                <w:rFonts w:ascii="Times New Roman" w:hAnsi="Times New Roman" w:cs="Times New Roman"/>
                <w:color w:val="000000"/>
                <w:sz w:val="23"/>
                <w:szCs w:val="23"/>
                <w:lang w:val="en-US" w:bidi="lo-LA"/>
                <w:rPrChange w:id="2379" w:author="arounyadeth rasphone" w:date="2017-10-08T12:47:00Z">
                  <w:rPr>
                    <w:ins w:id="2380" w:author="lenovo" w:date="2017-09-26T15:32:00Z"/>
                    <w:rFonts w:ascii="Arial" w:hAnsi="Arial" w:cs="Arial"/>
                    <w:color w:val="000000"/>
                    <w:sz w:val="23"/>
                    <w:szCs w:val="23"/>
                    <w:lang w:val="en-US" w:bidi="lo-LA"/>
                  </w:rPr>
                </w:rPrChange>
              </w:rPr>
              <w:pPrChange w:id="2381" w:author="arounyadeth rasphone" w:date="2017-10-08T12:48:00Z">
                <w:pPr>
                  <w:autoSpaceDE w:val="0"/>
                  <w:autoSpaceDN w:val="0"/>
                  <w:adjustRightInd w:val="0"/>
                  <w:spacing w:after="0" w:line="240" w:lineRule="auto"/>
                </w:pPr>
              </w:pPrChange>
            </w:pPr>
            <w:ins w:id="2382" w:author="lenovo" w:date="2017-09-26T15:32:00Z">
              <w:r w:rsidRPr="00E86515">
                <w:rPr>
                  <w:rFonts w:ascii="Times New Roman" w:hAnsi="Times New Roman" w:cs="Times New Roman"/>
                  <w:color w:val="000000"/>
                  <w:sz w:val="23"/>
                  <w:szCs w:val="23"/>
                  <w:lang w:val="en-US" w:bidi="lo-LA"/>
                  <w:rPrChange w:id="2383" w:author="arounyadeth rasphone" w:date="2017-10-08T12:47:00Z">
                    <w:rPr>
                      <w:rFonts w:ascii="Arial" w:hAnsi="Arial" w:cs="Arial"/>
                      <w:color w:val="000000"/>
                      <w:sz w:val="23"/>
                      <w:szCs w:val="23"/>
                      <w:u w:val="single"/>
                      <w:lang w:val="en-US" w:bidi="lo-LA"/>
                    </w:rPr>
                  </w:rPrChange>
                </w:rPr>
                <w:t xml:space="preserve">Parallel implementation arrangements </w:t>
              </w:r>
            </w:ins>
          </w:p>
        </w:tc>
      </w:tr>
      <w:tr w:rsidR="008909B9" w:rsidRPr="00E86515" w14:paraId="27F9C32C" w14:textId="77777777" w:rsidTr="00747B31">
        <w:trPr>
          <w:trHeight w:val="250"/>
          <w:jc w:val="center"/>
          <w:ins w:id="2384" w:author="lenovo" w:date="2017-09-26T15:32:00Z"/>
          <w:trPrChange w:id="2385" w:author="Phanousone Phalivong" w:date="2017-09-27T11:52:00Z">
            <w:trPr>
              <w:trHeight w:val="250"/>
            </w:trPr>
          </w:trPrChange>
        </w:trPr>
        <w:tc>
          <w:tcPr>
            <w:tcW w:w="3926" w:type="dxa"/>
            <w:tcPrChange w:id="2386" w:author="Phanousone Phalivong" w:date="2017-09-27T11:52:00Z">
              <w:tcPr>
                <w:tcW w:w="3926" w:type="dxa"/>
              </w:tcPr>
            </w:tcPrChange>
          </w:tcPr>
          <w:p w14:paraId="019D80F1" w14:textId="77777777" w:rsidR="008909B9" w:rsidRPr="00E86515" w:rsidDel="00F24A56" w:rsidRDefault="00F3688D">
            <w:pPr>
              <w:autoSpaceDE w:val="0"/>
              <w:autoSpaceDN w:val="0"/>
              <w:adjustRightInd w:val="0"/>
              <w:spacing w:line="264" w:lineRule="auto"/>
              <w:rPr>
                <w:ins w:id="2387" w:author="lenovo" w:date="2017-09-26T15:32:00Z"/>
                <w:del w:id="2388" w:author="Phanousone Phalivong" w:date="2017-09-27T11:51:00Z"/>
                <w:rFonts w:ascii="Times New Roman" w:hAnsi="Times New Roman" w:cs="Times New Roman"/>
                <w:color w:val="000000"/>
                <w:sz w:val="23"/>
                <w:szCs w:val="23"/>
                <w:lang w:val="en-US" w:bidi="lo-LA"/>
                <w:rPrChange w:id="2389" w:author="arounyadeth rasphone" w:date="2017-10-08T12:47:00Z">
                  <w:rPr>
                    <w:ins w:id="2390" w:author="lenovo" w:date="2017-09-26T15:32:00Z"/>
                    <w:del w:id="2391" w:author="Phanousone Phalivong" w:date="2017-09-27T11:51:00Z"/>
                    <w:rFonts w:ascii="Arial" w:hAnsi="Arial" w:cs="Arial"/>
                    <w:color w:val="000000"/>
                    <w:sz w:val="23"/>
                    <w:szCs w:val="23"/>
                    <w:lang w:val="en-US" w:bidi="lo-LA"/>
                  </w:rPr>
                </w:rPrChange>
              </w:rPr>
              <w:pPrChange w:id="2392" w:author="arounyadeth rasphone" w:date="2017-10-08T12:48:00Z">
                <w:pPr>
                  <w:autoSpaceDE w:val="0"/>
                  <w:autoSpaceDN w:val="0"/>
                  <w:adjustRightInd w:val="0"/>
                  <w:spacing w:after="0" w:line="240" w:lineRule="auto"/>
                </w:pPr>
              </w:pPrChange>
            </w:pPr>
            <w:ins w:id="2393" w:author="lenovo" w:date="2017-09-26T15:32:00Z">
              <w:r w:rsidRPr="00E86515">
                <w:rPr>
                  <w:rFonts w:ascii="Times New Roman" w:hAnsi="Times New Roman" w:cs="Times New Roman"/>
                  <w:color w:val="000000"/>
                  <w:sz w:val="23"/>
                  <w:szCs w:val="23"/>
                  <w:lang w:val="en-US" w:bidi="lo-LA"/>
                  <w:rPrChange w:id="2394" w:author="arounyadeth rasphone" w:date="2017-10-08T12:47:00Z">
                    <w:rPr>
                      <w:rFonts w:ascii="Arial" w:hAnsi="Arial" w:cs="Arial"/>
                      <w:color w:val="000000"/>
                      <w:sz w:val="23"/>
                      <w:szCs w:val="23"/>
                      <w:u w:val="single"/>
                      <w:lang w:val="en-US" w:bidi="lo-LA"/>
                    </w:rPr>
                  </w:rPrChange>
                </w:rPr>
                <w:t>Long</w:t>
              </w:r>
              <w:r w:rsidRPr="00E86515">
                <w:rPr>
                  <w:rFonts w:ascii="Times New Roman" w:hAnsi="Times New Roman" w:cs="Arial Unicode MS"/>
                  <w:color w:val="000000"/>
                  <w:sz w:val="23"/>
                  <w:szCs w:val="23"/>
                  <w:cs/>
                  <w:lang w:val="en-US" w:bidi="lo-LA"/>
                  <w:rPrChange w:id="2395" w:author="arounyadeth rasphone" w:date="2017-10-08T12:47:00Z">
                    <w:rPr>
                      <w:rFonts w:ascii="Arial" w:hAnsi="Arial" w:cs="Arial"/>
                      <w:color w:val="000000"/>
                      <w:sz w:val="23"/>
                      <w:szCs w:val="23"/>
                      <w:u w:val="single"/>
                      <w:lang w:val="en-US" w:bidi="lo-LA"/>
                    </w:rPr>
                  </w:rPrChange>
                </w:rPr>
                <w:t>-</w:t>
              </w:r>
              <w:r w:rsidRPr="00E86515">
                <w:rPr>
                  <w:rFonts w:ascii="Times New Roman" w:hAnsi="Times New Roman" w:cs="Times New Roman"/>
                  <w:color w:val="000000"/>
                  <w:sz w:val="23"/>
                  <w:szCs w:val="23"/>
                  <w:lang w:val="en-US" w:bidi="lo-LA"/>
                  <w:rPrChange w:id="2396" w:author="arounyadeth rasphone" w:date="2017-10-08T12:47:00Z">
                    <w:rPr>
                      <w:rFonts w:ascii="Arial" w:hAnsi="Arial" w:cs="Arial"/>
                      <w:color w:val="000000"/>
                      <w:sz w:val="23"/>
                      <w:szCs w:val="23"/>
                      <w:u w:val="single"/>
                      <w:lang w:val="en-US" w:bidi="lo-LA"/>
                    </w:rPr>
                  </w:rPrChange>
                </w:rPr>
                <w:t>term capacity</w:t>
              </w:r>
              <w:r w:rsidRPr="00E86515">
                <w:rPr>
                  <w:rFonts w:ascii="Times New Roman" w:hAnsi="Times New Roman" w:cs="Arial Unicode MS"/>
                  <w:color w:val="000000"/>
                  <w:sz w:val="23"/>
                  <w:szCs w:val="23"/>
                  <w:cs/>
                  <w:lang w:val="en-US" w:bidi="lo-LA"/>
                  <w:rPrChange w:id="2397" w:author="arounyadeth rasphone" w:date="2017-10-08T12:47:00Z">
                    <w:rPr>
                      <w:rFonts w:ascii="Arial" w:hAnsi="Arial" w:cs="Arial"/>
                      <w:color w:val="000000"/>
                      <w:sz w:val="23"/>
                      <w:szCs w:val="23"/>
                      <w:u w:val="single"/>
                      <w:lang w:val="en-US" w:bidi="lo-LA"/>
                    </w:rPr>
                  </w:rPrChange>
                </w:rPr>
                <w:t>/</w:t>
              </w:r>
              <w:r w:rsidRPr="00E86515">
                <w:rPr>
                  <w:rFonts w:ascii="Times New Roman" w:hAnsi="Times New Roman" w:cs="Times New Roman"/>
                  <w:color w:val="000000"/>
                  <w:sz w:val="23"/>
                  <w:szCs w:val="23"/>
                  <w:lang w:val="en-US" w:bidi="lo-LA"/>
                  <w:rPrChange w:id="2398" w:author="arounyadeth rasphone" w:date="2017-10-08T12:47:00Z">
                    <w:rPr>
                      <w:rFonts w:ascii="Arial" w:hAnsi="Arial" w:cs="Arial"/>
                      <w:color w:val="000000"/>
                      <w:sz w:val="23"/>
                      <w:szCs w:val="23"/>
                      <w:u w:val="single"/>
                      <w:lang w:val="en-US" w:bidi="lo-LA"/>
                    </w:rPr>
                  </w:rPrChange>
                </w:rPr>
                <w:t>systemdevelopment in</w:t>
              </w:r>
            </w:ins>
          </w:p>
          <w:p w14:paraId="12683EAC" w14:textId="77777777" w:rsidR="008909B9" w:rsidRPr="00E86515" w:rsidRDefault="00F3688D">
            <w:pPr>
              <w:autoSpaceDE w:val="0"/>
              <w:autoSpaceDN w:val="0"/>
              <w:adjustRightInd w:val="0"/>
              <w:spacing w:line="264" w:lineRule="auto"/>
              <w:rPr>
                <w:ins w:id="2399" w:author="lenovo" w:date="2017-09-26T15:32:00Z"/>
                <w:rFonts w:ascii="Times New Roman" w:hAnsi="Times New Roman" w:cs="Times New Roman"/>
                <w:color w:val="000000"/>
                <w:sz w:val="23"/>
                <w:szCs w:val="23"/>
                <w:lang w:val="en-US" w:bidi="lo-LA"/>
                <w:rPrChange w:id="2400" w:author="arounyadeth rasphone" w:date="2017-10-08T12:47:00Z">
                  <w:rPr>
                    <w:ins w:id="2401" w:author="lenovo" w:date="2017-09-26T15:32:00Z"/>
                    <w:rFonts w:ascii="Arial" w:hAnsi="Arial" w:cs="Arial"/>
                    <w:color w:val="000000"/>
                    <w:sz w:val="23"/>
                    <w:szCs w:val="23"/>
                    <w:lang w:val="en-US" w:bidi="lo-LA"/>
                  </w:rPr>
                </w:rPrChange>
              </w:rPr>
              <w:pPrChange w:id="2402" w:author="arounyadeth rasphone" w:date="2017-10-08T12:48:00Z">
                <w:pPr>
                  <w:autoSpaceDE w:val="0"/>
                  <w:autoSpaceDN w:val="0"/>
                  <w:adjustRightInd w:val="0"/>
                  <w:spacing w:after="0" w:line="240" w:lineRule="auto"/>
                </w:pPr>
              </w:pPrChange>
            </w:pPr>
            <w:ins w:id="2403" w:author="lenovo" w:date="2017-09-26T15:32:00Z">
              <w:del w:id="2404" w:author="Phanousone Phalivong" w:date="2017-09-27T11:51:00Z">
                <w:r w:rsidRPr="00E86515">
                  <w:rPr>
                    <w:rFonts w:ascii="Times New Roman" w:hAnsi="Times New Roman" w:cs="Times New Roman"/>
                    <w:color w:val="000000"/>
                    <w:sz w:val="23"/>
                    <w:szCs w:val="23"/>
                    <w:lang w:val="en-US" w:bidi="lo-LA"/>
                    <w:rPrChange w:id="2405" w:author="arounyadeth rasphone" w:date="2017-10-08T12:47:00Z">
                      <w:rPr>
                        <w:rFonts w:ascii="Arial" w:hAnsi="Arial" w:cs="Arial"/>
                        <w:color w:val="000000"/>
                        <w:sz w:val="23"/>
                        <w:szCs w:val="23"/>
                        <w:u w:val="single"/>
                        <w:lang w:val="en-US" w:bidi="lo-LA"/>
                      </w:rPr>
                    </w:rPrChange>
                  </w:rPr>
                  <w:delText>s</w:delText>
                </w:r>
              </w:del>
            </w:ins>
            <w:ins w:id="2406" w:author="Phanousone Phalivong" w:date="2017-09-27T11:51:00Z">
              <w:r w:rsidR="00F24A56" w:rsidRPr="00E86515">
                <w:rPr>
                  <w:rFonts w:ascii="Times New Roman" w:hAnsi="Times New Roman" w:cs="Times New Roman"/>
                  <w:color w:val="000000"/>
                  <w:sz w:val="23"/>
                  <w:szCs w:val="23"/>
                  <w:lang w:val="en-US" w:bidi="lo-LA"/>
                </w:rPr>
                <w:t xml:space="preserve"> s</w:t>
              </w:r>
            </w:ins>
            <w:ins w:id="2407" w:author="lenovo" w:date="2017-09-26T15:32:00Z">
              <w:r w:rsidRPr="00E86515">
                <w:rPr>
                  <w:rFonts w:ascii="Times New Roman" w:hAnsi="Times New Roman" w:cs="Times New Roman"/>
                  <w:color w:val="000000"/>
                  <w:sz w:val="23"/>
                  <w:szCs w:val="23"/>
                  <w:lang w:val="en-US" w:bidi="lo-LA"/>
                  <w:rPrChange w:id="2408" w:author="arounyadeth rasphone" w:date="2017-10-08T12:47:00Z">
                    <w:rPr>
                      <w:rFonts w:ascii="Arial" w:hAnsi="Arial" w:cs="Arial"/>
                      <w:color w:val="000000"/>
                      <w:sz w:val="23"/>
                      <w:szCs w:val="23"/>
                      <w:u w:val="single"/>
                      <w:lang w:val="en-US" w:bidi="lo-LA"/>
                    </w:rPr>
                  </w:rPrChange>
                </w:rPr>
                <w:t xml:space="preserve">ector </w:t>
              </w:r>
            </w:ins>
          </w:p>
        </w:tc>
        <w:tc>
          <w:tcPr>
            <w:tcW w:w="3926" w:type="dxa"/>
            <w:tcPrChange w:id="2409" w:author="Phanousone Phalivong" w:date="2017-09-27T11:52:00Z">
              <w:tcPr>
                <w:tcW w:w="3926" w:type="dxa"/>
              </w:tcPr>
            </w:tcPrChange>
          </w:tcPr>
          <w:p w14:paraId="44390AE7" w14:textId="77777777" w:rsidR="008909B9" w:rsidRPr="00E86515" w:rsidRDefault="00F3688D">
            <w:pPr>
              <w:autoSpaceDE w:val="0"/>
              <w:autoSpaceDN w:val="0"/>
              <w:adjustRightInd w:val="0"/>
              <w:spacing w:line="264" w:lineRule="auto"/>
              <w:rPr>
                <w:ins w:id="2410" w:author="lenovo" w:date="2017-09-26T15:32:00Z"/>
                <w:rFonts w:ascii="Times New Roman" w:hAnsi="Times New Roman" w:cs="Times New Roman"/>
                <w:color w:val="000000"/>
                <w:sz w:val="23"/>
                <w:szCs w:val="23"/>
                <w:lang w:val="en-US" w:bidi="lo-LA"/>
                <w:rPrChange w:id="2411" w:author="arounyadeth rasphone" w:date="2017-10-08T12:47:00Z">
                  <w:rPr>
                    <w:ins w:id="2412" w:author="lenovo" w:date="2017-09-26T15:32:00Z"/>
                    <w:rFonts w:ascii="Arial" w:hAnsi="Arial" w:cs="Arial"/>
                    <w:color w:val="000000"/>
                    <w:sz w:val="23"/>
                    <w:szCs w:val="23"/>
                    <w:lang w:val="en-US" w:bidi="lo-LA"/>
                  </w:rPr>
                </w:rPrChange>
              </w:rPr>
              <w:pPrChange w:id="2413" w:author="arounyadeth rasphone" w:date="2017-10-08T12:48:00Z">
                <w:pPr>
                  <w:autoSpaceDE w:val="0"/>
                  <w:autoSpaceDN w:val="0"/>
                  <w:adjustRightInd w:val="0"/>
                  <w:spacing w:after="0" w:line="240" w:lineRule="auto"/>
                </w:pPr>
              </w:pPrChange>
            </w:pPr>
            <w:ins w:id="2414" w:author="lenovo" w:date="2017-09-26T15:32:00Z">
              <w:r w:rsidRPr="00E86515">
                <w:rPr>
                  <w:rFonts w:ascii="Times New Roman" w:hAnsi="Times New Roman" w:cs="Times New Roman"/>
                  <w:color w:val="000000"/>
                  <w:sz w:val="23"/>
                  <w:szCs w:val="23"/>
                  <w:lang w:val="en-US" w:bidi="lo-LA"/>
                  <w:rPrChange w:id="2415" w:author="arounyadeth rasphone" w:date="2017-10-08T12:47:00Z">
                    <w:rPr>
                      <w:rFonts w:ascii="Arial" w:hAnsi="Arial" w:cs="Arial"/>
                      <w:color w:val="000000"/>
                      <w:sz w:val="23"/>
                      <w:szCs w:val="23"/>
                      <w:u w:val="single"/>
                      <w:lang w:val="en-US" w:bidi="lo-LA"/>
                    </w:rPr>
                  </w:rPrChange>
                </w:rPr>
                <w:t>Short</w:t>
              </w:r>
              <w:r w:rsidRPr="00E86515">
                <w:rPr>
                  <w:rFonts w:ascii="Times New Roman" w:hAnsi="Times New Roman" w:cs="Arial Unicode MS"/>
                  <w:color w:val="000000"/>
                  <w:sz w:val="23"/>
                  <w:szCs w:val="23"/>
                  <w:cs/>
                  <w:lang w:val="en-US" w:bidi="lo-LA"/>
                  <w:rPrChange w:id="2416" w:author="arounyadeth rasphone" w:date="2017-10-08T12:47:00Z">
                    <w:rPr>
                      <w:rFonts w:ascii="Arial" w:hAnsi="Arial" w:cs="Arial"/>
                      <w:color w:val="000000"/>
                      <w:sz w:val="23"/>
                      <w:szCs w:val="23"/>
                      <w:u w:val="single"/>
                      <w:lang w:val="en-US" w:bidi="lo-LA"/>
                    </w:rPr>
                  </w:rPrChange>
                </w:rPr>
                <w:t>-</w:t>
              </w:r>
              <w:r w:rsidRPr="00E86515">
                <w:rPr>
                  <w:rFonts w:ascii="Times New Roman" w:hAnsi="Times New Roman" w:cs="Times New Roman"/>
                  <w:color w:val="000000"/>
                  <w:sz w:val="23"/>
                  <w:szCs w:val="23"/>
                  <w:lang w:val="en-US" w:bidi="lo-LA"/>
                  <w:rPrChange w:id="2417" w:author="arounyadeth rasphone" w:date="2017-10-08T12:47:00Z">
                    <w:rPr>
                      <w:rFonts w:ascii="Arial" w:hAnsi="Arial" w:cs="Arial"/>
                      <w:color w:val="000000"/>
                      <w:sz w:val="23"/>
                      <w:szCs w:val="23"/>
                      <w:u w:val="single"/>
                      <w:lang w:val="en-US" w:bidi="lo-LA"/>
                    </w:rPr>
                  </w:rPrChange>
                </w:rPr>
                <w:t xml:space="preserve">term disbursement and success of </w:t>
              </w:r>
            </w:ins>
          </w:p>
          <w:p w14:paraId="5B640AA8" w14:textId="77777777" w:rsidR="008909B9" w:rsidRPr="00E86515" w:rsidRDefault="00F3688D">
            <w:pPr>
              <w:autoSpaceDE w:val="0"/>
              <w:autoSpaceDN w:val="0"/>
              <w:adjustRightInd w:val="0"/>
              <w:spacing w:line="264" w:lineRule="auto"/>
              <w:rPr>
                <w:ins w:id="2418" w:author="lenovo" w:date="2017-09-26T15:32:00Z"/>
                <w:rFonts w:ascii="Times New Roman" w:hAnsi="Times New Roman" w:cs="Times New Roman"/>
                <w:color w:val="000000"/>
                <w:sz w:val="23"/>
                <w:szCs w:val="23"/>
                <w:lang w:val="en-US" w:bidi="lo-LA"/>
                <w:rPrChange w:id="2419" w:author="arounyadeth rasphone" w:date="2017-10-08T12:47:00Z">
                  <w:rPr>
                    <w:ins w:id="2420" w:author="lenovo" w:date="2017-09-26T15:32:00Z"/>
                    <w:rFonts w:ascii="Arial" w:hAnsi="Arial" w:cs="Arial"/>
                    <w:color w:val="000000"/>
                    <w:sz w:val="23"/>
                    <w:szCs w:val="23"/>
                    <w:lang w:val="en-US" w:bidi="lo-LA"/>
                  </w:rPr>
                </w:rPrChange>
              </w:rPr>
              <w:pPrChange w:id="2421" w:author="arounyadeth rasphone" w:date="2017-10-08T12:48:00Z">
                <w:pPr>
                  <w:autoSpaceDE w:val="0"/>
                  <w:autoSpaceDN w:val="0"/>
                  <w:adjustRightInd w:val="0"/>
                  <w:spacing w:after="0" w:line="240" w:lineRule="auto"/>
                </w:pPr>
              </w:pPrChange>
            </w:pPr>
            <w:ins w:id="2422" w:author="lenovo" w:date="2017-09-26T15:32:00Z">
              <w:r w:rsidRPr="00E86515">
                <w:rPr>
                  <w:rFonts w:ascii="Times New Roman" w:hAnsi="Times New Roman" w:cs="Times New Roman"/>
                  <w:color w:val="000000"/>
                  <w:sz w:val="23"/>
                  <w:szCs w:val="23"/>
                  <w:lang w:val="en-US" w:bidi="lo-LA"/>
                  <w:rPrChange w:id="2423" w:author="arounyadeth rasphone" w:date="2017-10-08T12:47:00Z">
                    <w:rPr>
                      <w:rFonts w:ascii="Arial" w:hAnsi="Arial" w:cs="Arial"/>
                      <w:color w:val="000000"/>
                      <w:sz w:val="23"/>
                      <w:szCs w:val="23"/>
                      <w:u w:val="single"/>
                      <w:lang w:val="en-US" w:bidi="lo-LA"/>
                    </w:rPr>
                  </w:rPrChange>
                </w:rPr>
                <w:t xml:space="preserve">projects </w:t>
              </w:r>
            </w:ins>
          </w:p>
        </w:tc>
      </w:tr>
      <w:tr w:rsidR="008909B9" w:rsidRPr="00E86515" w14:paraId="40003046" w14:textId="77777777" w:rsidTr="00F831A3">
        <w:trPr>
          <w:trHeight w:val="521"/>
          <w:jc w:val="center"/>
          <w:ins w:id="2424" w:author="lenovo" w:date="2017-09-26T15:32:00Z"/>
          <w:trPrChange w:id="2425" w:author="arounyadeth rasphone" w:date="2017-10-08T12:29:00Z">
            <w:trPr>
              <w:trHeight w:val="250"/>
            </w:trPr>
          </w:trPrChange>
        </w:trPr>
        <w:tc>
          <w:tcPr>
            <w:tcW w:w="3926" w:type="dxa"/>
            <w:tcPrChange w:id="2426" w:author="arounyadeth rasphone" w:date="2017-10-08T12:29:00Z">
              <w:tcPr>
                <w:tcW w:w="3926" w:type="dxa"/>
              </w:tcPr>
            </w:tcPrChange>
          </w:tcPr>
          <w:p w14:paraId="33C1374B" w14:textId="77777777" w:rsidR="008909B9" w:rsidRPr="00E86515" w:rsidDel="00540D7F" w:rsidRDefault="00F3688D">
            <w:pPr>
              <w:autoSpaceDE w:val="0"/>
              <w:autoSpaceDN w:val="0"/>
              <w:adjustRightInd w:val="0"/>
              <w:spacing w:line="264" w:lineRule="auto"/>
              <w:rPr>
                <w:ins w:id="2427" w:author="lenovo" w:date="2017-09-26T15:32:00Z"/>
                <w:del w:id="2428" w:author="Phanousone Phalivong" w:date="2017-09-27T11:50:00Z"/>
                <w:rFonts w:ascii="Times New Roman" w:hAnsi="Times New Roman" w:cs="Times New Roman"/>
                <w:color w:val="000000"/>
                <w:sz w:val="23"/>
                <w:szCs w:val="23"/>
                <w:lang w:val="en-US" w:bidi="lo-LA"/>
                <w:rPrChange w:id="2429" w:author="arounyadeth rasphone" w:date="2017-10-08T12:47:00Z">
                  <w:rPr>
                    <w:ins w:id="2430" w:author="lenovo" w:date="2017-09-26T15:32:00Z"/>
                    <w:del w:id="2431" w:author="Phanousone Phalivong" w:date="2017-09-27T11:50:00Z"/>
                    <w:rFonts w:ascii="Arial" w:hAnsi="Arial" w:cs="Arial"/>
                    <w:color w:val="000000"/>
                    <w:sz w:val="23"/>
                    <w:szCs w:val="23"/>
                    <w:lang w:val="en-US" w:bidi="lo-LA"/>
                  </w:rPr>
                </w:rPrChange>
              </w:rPr>
              <w:pPrChange w:id="2432" w:author="arounyadeth rasphone" w:date="2017-10-08T12:48:00Z">
                <w:pPr>
                  <w:autoSpaceDE w:val="0"/>
                  <w:autoSpaceDN w:val="0"/>
                  <w:adjustRightInd w:val="0"/>
                  <w:spacing w:after="0" w:line="240" w:lineRule="auto"/>
                </w:pPr>
              </w:pPrChange>
            </w:pPr>
            <w:ins w:id="2433" w:author="lenovo" w:date="2017-09-26T15:32:00Z">
              <w:r w:rsidRPr="00E86515">
                <w:rPr>
                  <w:rFonts w:ascii="Times New Roman" w:hAnsi="Times New Roman" w:cs="Times New Roman"/>
                  <w:color w:val="000000"/>
                  <w:sz w:val="23"/>
                  <w:szCs w:val="23"/>
                  <w:lang w:val="en-US" w:bidi="lo-LA"/>
                  <w:rPrChange w:id="2434" w:author="arounyadeth rasphone" w:date="2017-10-08T12:47:00Z">
                    <w:rPr>
                      <w:rFonts w:ascii="Arial" w:hAnsi="Arial" w:cs="Arial"/>
                      <w:color w:val="000000"/>
                      <w:sz w:val="23"/>
                      <w:szCs w:val="23"/>
                      <w:u w:val="single"/>
                      <w:lang w:val="en-US" w:bidi="lo-LA"/>
                    </w:rPr>
                  </w:rPrChange>
                </w:rPr>
                <w:t>Process</w:t>
              </w:r>
              <w:r w:rsidRPr="00E86515">
                <w:rPr>
                  <w:rFonts w:ascii="Times New Roman" w:hAnsi="Times New Roman" w:cs="Arial Unicode MS"/>
                  <w:color w:val="000000"/>
                  <w:sz w:val="23"/>
                  <w:szCs w:val="23"/>
                  <w:cs/>
                  <w:lang w:val="en-US" w:bidi="lo-LA"/>
                  <w:rPrChange w:id="2435" w:author="arounyadeth rasphone" w:date="2017-10-08T12:47:00Z">
                    <w:rPr>
                      <w:rFonts w:ascii="Arial" w:hAnsi="Arial" w:cs="Arial"/>
                      <w:color w:val="000000"/>
                      <w:sz w:val="23"/>
                      <w:szCs w:val="23"/>
                      <w:u w:val="single"/>
                      <w:lang w:val="en-US" w:bidi="lo-LA"/>
                    </w:rPr>
                  </w:rPrChange>
                </w:rPr>
                <w:t>-</w:t>
              </w:r>
              <w:r w:rsidRPr="00E86515">
                <w:rPr>
                  <w:rFonts w:ascii="Times New Roman" w:hAnsi="Times New Roman" w:cs="Times New Roman"/>
                  <w:color w:val="000000"/>
                  <w:sz w:val="23"/>
                  <w:szCs w:val="23"/>
                  <w:lang w:val="en-US" w:bidi="lo-LA"/>
                  <w:rPrChange w:id="2436" w:author="arounyadeth rasphone" w:date="2017-10-08T12:47:00Z">
                    <w:rPr>
                      <w:rFonts w:ascii="Arial" w:hAnsi="Arial" w:cs="Arial"/>
                      <w:color w:val="000000"/>
                      <w:sz w:val="23"/>
                      <w:szCs w:val="23"/>
                      <w:u w:val="single"/>
                      <w:lang w:val="en-US" w:bidi="lo-LA"/>
                    </w:rPr>
                  </w:rPrChange>
                </w:rPr>
                <w:t xml:space="preserve">oriented approach through learning </w:t>
              </w:r>
            </w:ins>
          </w:p>
          <w:p w14:paraId="1672F697" w14:textId="77777777" w:rsidR="008909B9" w:rsidRPr="00E86515" w:rsidRDefault="00F3688D">
            <w:pPr>
              <w:autoSpaceDE w:val="0"/>
              <w:autoSpaceDN w:val="0"/>
              <w:adjustRightInd w:val="0"/>
              <w:spacing w:line="264" w:lineRule="auto"/>
              <w:rPr>
                <w:ins w:id="2437" w:author="lenovo" w:date="2017-09-26T15:32:00Z"/>
                <w:rFonts w:ascii="Times New Roman" w:hAnsi="Times New Roman" w:cs="Times New Roman"/>
                <w:color w:val="000000"/>
                <w:sz w:val="23"/>
                <w:szCs w:val="23"/>
                <w:lang w:val="en-US" w:bidi="lo-LA"/>
                <w:rPrChange w:id="2438" w:author="arounyadeth rasphone" w:date="2017-10-08T12:47:00Z">
                  <w:rPr>
                    <w:ins w:id="2439" w:author="lenovo" w:date="2017-09-26T15:32:00Z"/>
                    <w:rFonts w:ascii="Arial" w:hAnsi="Arial" w:cs="Arial"/>
                    <w:color w:val="000000"/>
                    <w:sz w:val="23"/>
                    <w:szCs w:val="23"/>
                    <w:lang w:val="en-US" w:bidi="lo-LA"/>
                  </w:rPr>
                </w:rPrChange>
              </w:rPr>
              <w:pPrChange w:id="2440" w:author="arounyadeth rasphone" w:date="2017-10-08T12:48:00Z">
                <w:pPr>
                  <w:autoSpaceDE w:val="0"/>
                  <w:autoSpaceDN w:val="0"/>
                  <w:adjustRightInd w:val="0"/>
                  <w:spacing w:after="0" w:line="240" w:lineRule="auto"/>
                </w:pPr>
              </w:pPrChange>
            </w:pPr>
            <w:ins w:id="2441" w:author="lenovo" w:date="2017-09-26T15:32:00Z">
              <w:r w:rsidRPr="00E86515">
                <w:rPr>
                  <w:rFonts w:ascii="Times New Roman" w:hAnsi="Times New Roman" w:cs="Times New Roman"/>
                  <w:color w:val="000000"/>
                  <w:sz w:val="23"/>
                  <w:szCs w:val="23"/>
                  <w:lang w:val="en-US" w:bidi="lo-LA"/>
                  <w:rPrChange w:id="2442" w:author="arounyadeth rasphone" w:date="2017-10-08T12:47:00Z">
                    <w:rPr>
                      <w:rFonts w:ascii="Arial" w:hAnsi="Arial" w:cs="Arial"/>
                      <w:color w:val="000000"/>
                      <w:sz w:val="23"/>
                      <w:szCs w:val="23"/>
                      <w:u w:val="single"/>
                      <w:lang w:val="en-US" w:bidi="lo-LA"/>
                    </w:rPr>
                  </w:rPrChange>
                </w:rPr>
                <w:t xml:space="preserve">by doing </w:t>
              </w:r>
            </w:ins>
          </w:p>
        </w:tc>
        <w:tc>
          <w:tcPr>
            <w:tcW w:w="3926" w:type="dxa"/>
            <w:tcPrChange w:id="2443" w:author="arounyadeth rasphone" w:date="2017-10-08T12:29:00Z">
              <w:tcPr>
                <w:tcW w:w="3926" w:type="dxa"/>
              </w:tcPr>
            </w:tcPrChange>
          </w:tcPr>
          <w:p w14:paraId="536AB720" w14:textId="77777777" w:rsidR="008909B9" w:rsidRPr="00E86515" w:rsidRDefault="00F3688D">
            <w:pPr>
              <w:autoSpaceDE w:val="0"/>
              <w:autoSpaceDN w:val="0"/>
              <w:adjustRightInd w:val="0"/>
              <w:spacing w:line="264" w:lineRule="auto"/>
              <w:rPr>
                <w:ins w:id="2444" w:author="lenovo" w:date="2017-09-26T15:32:00Z"/>
                <w:rFonts w:ascii="Times New Roman" w:hAnsi="Times New Roman" w:cs="Times New Roman"/>
                <w:color w:val="000000"/>
                <w:sz w:val="23"/>
                <w:szCs w:val="23"/>
                <w:lang w:val="en-US" w:bidi="lo-LA"/>
                <w:rPrChange w:id="2445" w:author="arounyadeth rasphone" w:date="2017-10-08T12:47:00Z">
                  <w:rPr>
                    <w:ins w:id="2446" w:author="lenovo" w:date="2017-09-26T15:32:00Z"/>
                    <w:rFonts w:ascii="Arial" w:hAnsi="Arial" w:cs="Arial"/>
                    <w:color w:val="000000"/>
                    <w:sz w:val="23"/>
                    <w:szCs w:val="23"/>
                    <w:lang w:val="en-US" w:bidi="lo-LA"/>
                  </w:rPr>
                </w:rPrChange>
              </w:rPr>
              <w:pPrChange w:id="2447" w:author="arounyadeth rasphone" w:date="2017-10-08T12:48:00Z">
                <w:pPr>
                  <w:autoSpaceDE w:val="0"/>
                  <w:autoSpaceDN w:val="0"/>
                  <w:adjustRightInd w:val="0"/>
                  <w:spacing w:after="0" w:line="240" w:lineRule="auto"/>
                </w:pPr>
              </w:pPrChange>
            </w:pPr>
            <w:ins w:id="2448" w:author="lenovo" w:date="2017-09-26T15:32:00Z">
              <w:del w:id="2449" w:author="Phanousone Phalivong" w:date="2017-09-27T11:51:00Z">
                <w:r w:rsidRPr="00E86515">
                  <w:rPr>
                    <w:rFonts w:ascii="Times New Roman" w:hAnsi="Times New Roman" w:cs="Times New Roman"/>
                    <w:color w:val="000000"/>
                    <w:sz w:val="23"/>
                    <w:szCs w:val="23"/>
                    <w:lang w:val="en-US" w:bidi="lo-LA"/>
                    <w:rPrChange w:id="2450" w:author="arounyadeth rasphone" w:date="2017-10-08T12:47:00Z">
                      <w:rPr>
                        <w:rFonts w:ascii="Arial" w:hAnsi="Arial" w:cs="Arial"/>
                        <w:color w:val="000000"/>
                        <w:sz w:val="23"/>
                        <w:szCs w:val="23"/>
                        <w:u w:val="single"/>
                        <w:lang w:val="en-US" w:bidi="lo-LA"/>
                      </w:rPr>
                    </w:rPrChange>
                  </w:rPr>
                  <w:delText>Blueprint</w:delText>
                </w:r>
              </w:del>
            </w:ins>
            <w:ins w:id="2451" w:author="Phanousone Phalivong" w:date="2017-09-27T11:51:00Z">
              <w:r w:rsidR="00316A2C" w:rsidRPr="00E86515">
                <w:rPr>
                  <w:rFonts w:ascii="Times New Roman" w:hAnsi="Times New Roman" w:cs="Times New Roman"/>
                  <w:color w:val="000000"/>
                  <w:sz w:val="23"/>
                  <w:szCs w:val="23"/>
                  <w:lang w:val="en-US" w:bidi="lo-LA"/>
                </w:rPr>
                <w:t>Step</w:t>
              </w:r>
              <w:r w:rsidR="00316A2C" w:rsidRPr="00E86515">
                <w:rPr>
                  <w:rFonts w:ascii="Times New Roman" w:hAnsi="Times New Roman" w:cs="Arial Unicode MS"/>
                  <w:color w:val="000000"/>
                  <w:sz w:val="23"/>
                  <w:szCs w:val="23"/>
                  <w:cs/>
                  <w:lang w:val="en-US" w:bidi="lo-LA"/>
                </w:rPr>
                <w:t>-</w:t>
              </w:r>
              <w:r w:rsidR="00316A2C" w:rsidRPr="00E86515">
                <w:rPr>
                  <w:rFonts w:ascii="Times New Roman" w:hAnsi="Times New Roman" w:cs="Times New Roman"/>
                  <w:color w:val="000000"/>
                  <w:sz w:val="23"/>
                  <w:szCs w:val="23"/>
                  <w:lang w:val="en-US" w:bidi="lo-LA"/>
                </w:rPr>
                <w:t>by</w:t>
              </w:r>
              <w:r w:rsidR="00316A2C" w:rsidRPr="00E86515">
                <w:rPr>
                  <w:rFonts w:ascii="Times New Roman" w:hAnsi="Times New Roman" w:cs="Arial Unicode MS"/>
                  <w:color w:val="000000"/>
                  <w:sz w:val="23"/>
                  <w:szCs w:val="23"/>
                  <w:cs/>
                  <w:lang w:val="en-US" w:bidi="lo-LA"/>
                </w:rPr>
                <w:t>-</w:t>
              </w:r>
              <w:r w:rsidR="00316A2C" w:rsidRPr="00E86515">
                <w:rPr>
                  <w:rFonts w:ascii="Times New Roman" w:hAnsi="Times New Roman" w:cs="Times New Roman"/>
                  <w:color w:val="000000"/>
                  <w:sz w:val="23"/>
                  <w:szCs w:val="23"/>
                  <w:lang w:val="en-US" w:bidi="lo-LA"/>
                </w:rPr>
                <w:t>step</w:t>
              </w:r>
            </w:ins>
            <w:ins w:id="2452" w:author="lenovo" w:date="2017-09-26T15:32:00Z">
              <w:r w:rsidRPr="00E86515">
                <w:rPr>
                  <w:rFonts w:ascii="Times New Roman" w:hAnsi="Times New Roman" w:cs="Times New Roman"/>
                  <w:color w:val="000000"/>
                  <w:sz w:val="23"/>
                  <w:szCs w:val="23"/>
                  <w:lang w:val="en-US" w:bidi="lo-LA"/>
                  <w:rPrChange w:id="2453" w:author="arounyadeth rasphone" w:date="2017-10-08T12:47:00Z">
                    <w:rPr>
                      <w:rFonts w:ascii="Arial" w:hAnsi="Arial" w:cs="Arial"/>
                      <w:color w:val="000000"/>
                      <w:sz w:val="23"/>
                      <w:szCs w:val="23"/>
                      <w:u w:val="single"/>
                      <w:lang w:val="en-US" w:bidi="lo-LA"/>
                    </w:rPr>
                  </w:rPrChange>
                </w:rPr>
                <w:t xml:space="preserve"> approach </w:t>
              </w:r>
            </w:ins>
          </w:p>
        </w:tc>
      </w:tr>
    </w:tbl>
    <w:p w14:paraId="6248CB9D" w14:textId="77777777" w:rsidR="008909B9" w:rsidRPr="00E86515" w:rsidRDefault="008909B9">
      <w:pPr>
        <w:spacing w:line="264" w:lineRule="auto"/>
        <w:jc w:val="both"/>
        <w:rPr>
          <w:rFonts w:ascii="Times New Roman" w:eastAsia="Times New Roman" w:hAnsi="Times New Roman" w:cs="Times New Roman"/>
          <w:sz w:val="24"/>
          <w:szCs w:val="24"/>
          <w:lang w:val="en-US" w:bidi="lo-LA"/>
          <w:rPrChange w:id="2454" w:author="arounyadeth rasphone" w:date="2017-10-08T12:47:00Z">
            <w:rPr>
              <w:rFonts w:ascii="Times New Roman" w:eastAsia="Times New Roman" w:hAnsi="Times New Roman" w:cs="Times New Roman"/>
              <w:sz w:val="24"/>
              <w:szCs w:val="24"/>
              <w:lang w:bidi="lo-LA"/>
            </w:rPr>
          </w:rPrChange>
        </w:rPr>
        <w:pPrChange w:id="2455" w:author="arounyadeth rasphone" w:date="2017-10-08T12:48:00Z">
          <w:pPr>
            <w:jc w:val="both"/>
          </w:pPr>
        </w:pPrChange>
      </w:pPr>
    </w:p>
    <w:p w14:paraId="1DB82C3D" w14:textId="0D41B2DA" w:rsidR="00F3688D" w:rsidRPr="00E86515" w:rsidRDefault="00F3688D">
      <w:pPr>
        <w:spacing w:line="264" w:lineRule="auto"/>
        <w:jc w:val="both"/>
        <w:rPr>
          <w:rFonts w:ascii="Times New Roman" w:hAnsi="Times New Roman" w:cs="Times New Roman"/>
          <w:sz w:val="24"/>
          <w:szCs w:val="24"/>
          <w:lang w:val="en-US"/>
          <w:rPrChange w:id="2456" w:author="arounyadeth rasphone" w:date="2017-10-08T12:47:00Z">
            <w:rPr>
              <w:rFonts w:ascii="Times New Roman" w:hAnsi="Times New Roman" w:cs="Times New Roman"/>
              <w:sz w:val="24"/>
              <w:szCs w:val="24"/>
            </w:rPr>
          </w:rPrChange>
        </w:rPr>
        <w:pPrChange w:id="2457" w:author="arounyadeth rasphone" w:date="2017-10-08T12:48:00Z">
          <w:pPr/>
        </w:pPrChange>
      </w:pPr>
      <w:r w:rsidRPr="00E86515">
        <w:rPr>
          <w:rFonts w:ascii="Times New Roman" w:hAnsi="Times New Roman" w:cs="Times New Roman"/>
          <w:sz w:val="24"/>
          <w:szCs w:val="24"/>
          <w:lang w:val="en-US"/>
          <w:rPrChange w:id="2458" w:author="arounyadeth rasphone" w:date="2017-10-08T12:47:00Z">
            <w:rPr>
              <w:rFonts w:ascii="Times New Roman" w:hAnsi="Times New Roman" w:cs="Times New Roman"/>
              <w:color w:val="0000FF"/>
              <w:sz w:val="24"/>
              <w:szCs w:val="24"/>
              <w:u w:val="single"/>
            </w:rPr>
          </w:rPrChange>
        </w:rPr>
        <w:t xml:space="preserve">In this regard, a </w:t>
      </w:r>
      <w:ins w:id="2459" w:author="arounyadeth rasphone" w:date="2017-10-08T06:15:00Z">
        <w:r w:rsidR="00881C21" w:rsidRPr="00E86515">
          <w:rPr>
            <w:rFonts w:ascii="Times New Roman" w:hAnsi="Times New Roman" w:cs="Times New Roman"/>
            <w:sz w:val="24"/>
            <w:szCs w:val="24"/>
            <w:lang w:val="en-US"/>
          </w:rPr>
          <w:t>p</w:t>
        </w:r>
      </w:ins>
      <w:del w:id="2460" w:author="arounyadeth rasphone" w:date="2017-10-08T06:15:00Z">
        <w:r w:rsidRPr="00E86515" w:rsidDel="00881C21">
          <w:rPr>
            <w:rFonts w:ascii="Times New Roman" w:hAnsi="Times New Roman" w:cs="Times New Roman"/>
            <w:sz w:val="24"/>
            <w:szCs w:val="24"/>
            <w:lang w:val="en-US"/>
            <w:rPrChange w:id="2461" w:author="arounyadeth rasphone" w:date="2017-10-08T12:47:00Z">
              <w:rPr>
                <w:rFonts w:ascii="Times New Roman" w:hAnsi="Times New Roman" w:cs="Times New Roman"/>
                <w:color w:val="0000FF"/>
                <w:sz w:val="24"/>
                <w:szCs w:val="24"/>
                <w:u w:val="single"/>
              </w:rPr>
            </w:rPrChange>
          </w:rPr>
          <w:delText>P</w:delText>
        </w:r>
      </w:del>
      <w:r w:rsidRPr="00E86515">
        <w:rPr>
          <w:rFonts w:ascii="Times New Roman" w:hAnsi="Times New Roman" w:cs="Times New Roman"/>
          <w:sz w:val="24"/>
          <w:szCs w:val="24"/>
          <w:lang w:val="en-US"/>
          <w:rPrChange w:id="2462" w:author="arounyadeth rasphone" w:date="2017-10-08T12:47:00Z">
            <w:rPr>
              <w:rFonts w:ascii="Times New Roman" w:hAnsi="Times New Roman" w:cs="Times New Roman"/>
              <w:color w:val="0000FF"/>
              <w:sz w:val="24"/>
              <w:szCs w:val="24"/>
              <w:u w:val="single"/>
            </w:rPr>
          </w:rPrChange>
        </w:rPr>
        <w:t xml:space="preserve">rogramme is defined as </w:t>
      </w:r>
      <w:r w:rsidRPr="00E86515">
        <w:rPr>
          <w:rFonts w:ascii="Times New Roman" w:hAnsi="Times New Roman" w:cs="Arial Unicode MS"/>
          <w:sz w:val="24"/>
          <w:szCs w:val="24"/>
          <w:cs/>
          <w:lang w:val="en-US" w:bidi="lo-LA"/>
          <w:rPrChange w:id="2463" w:author="arounyadeth rasphone" w:date="2017-10-08T12:47:00Z">
            <w:rPr>
              <w:rFonts w:ascii="Times New Roman" w:hAnsi="Times New Roman" w:cs="Times New Roman"/>
              <w:color w:val="0000FF"/>
              <w:sz w:val="24"/>
              <w:szCs w:val="24"/>
              <w:u w:val="single"/>
            </w:rPr>
          </w:rPrChange>
        </w:rPr>
        <w:t>“</w:t>
      </w:r>
      <w:r w:rsidRPr="00E86515">
        <w:rPr>
          <w:rFonts w:ascii="Times New Roman" w:hAnsi="Times New Roman" w:cs="Times New Roman"/>
          <w:sz w:val="24"/>
          <w:szCs w:val="24"/>
          <w:lang w:val="en-US"/>
          <w:rPrChange w:id="2464" w:author="arounyadeth rasphone" w:date="2017-10-08T12:47:00Z">
            <w:rPr>
              <w:rFonts w:ascii="Times New Roman" w:hAnsi="Times New Roman" w:cs="Times New Roman"/>
              <w:color w:val="0000FF"/>
              <w:sz w:val="24"/>
              <w:szCs w:val="24"/>
              <w:u w:val="single"/>
            </w:rPr>
          </w:rPrChange>
        </w:rPr>
        <w:t>A group of related projects managed in a coordinated way to obtain benefits and control not available from managing them individually</w:t>
      </w:r>
      <w:r w:rsidRPr="00E86515">
        <w:rPr>
          <w:rFonts w:ascii="Times New Roman" w:hAnsi="Times New Roman" w:cs="Arial Unicode MS"/>
          <w:sz w:val="24"/>
          <w:szCs w:val="24"/>
          <w:cs/>
          <w:lang w:val="en-US" w:bidi="lo-LA"/>
          <w:rPrChange w:id="2465" w:author="arounyadeth rasphone" w:date="2017-10-08T12:47:00Z">
            <w:rPr>
              <w:rFonts w:ascii="Times New Roman" w:hAnsi="Times New Roman" w:cs="Times New Roman"/>
              <w:color w:val="0000FF"/>
              <w:sz w:val="24"/>
              <w:szCs w:val="24"/>
              <w:u w:val="single"/>
            </w:rPr>
          </w:rPrChange>
        </w:rPr>
        <w:t xml:space="preserve">”. </w:t>
      </w:r>
      <w:r w:rsidRPr="00E86515">
        <w:rPr>
          <w:rFonts w:ascii="Times New Roman" w:hAnsi="Times New Roman" w:cs="Times New Roman"/>
          <w:sz w:val="24"/>
          <w:szCs w:val="24"/>
          <w:lang w:val="en-US"/>
          <w:rPrChange w:id="2466" w:author="arounyadeth rasphone" w:date="2017-10-08T12:47:00Z">
            <w:rPr>
              <w:rFonts w:ascii="Times New Roman" w:hAnsi="Times New Roman" w:cs="Times New Roman"/>
              <w:color w:val="0000FF"/>
              <w:sz w:val="24"/>
              <w:szCs w:val="24"/>
              <w:u w:val="single"/>
            </w:rPr>
          </w:rPrChange>
        </w:rPr>
        <w:t>In recent times, Programme Based or Sector</w:t>
      </w:r>
      <w:ins w:id="2467" w:author="BK" w:date="2017-09-27T16:07:00Z">
        <w:r w:rsidR="0072131F" w:rsidRPr="00E86515">
          <w:rPr>
            <w:rFonts w:ascii="Times New Roman" w:hAnsi="Times New Roman" w:cs="Arial Unicode MS"/>
            <w:sz w:val="24"/>
            <w:szCs w:val="24"/>
            <w:cs/>
            <w:lang w:val="en-US" w:bidi="lo-LA"/>
          </w:rPr>
          <w:t xml:space="preserve"> </w:t>
        </w:r>
      </w:ins>
      <w:ins w:id="2468" w:author="lenovo" w:date="2017-09-26T15:26:00Z">
        <w:r w:rsidRPr="00E86515">
          <w:rPr>
            <w:rFonts w:ascii="Times New Roman" w:hAnsi="Times New Roman" w:cs="Times New Roman"/>
            <w:sz w:val="24"/>
            <w:szCs w:val="24"/>
            <w:lang w:val="en-US"/>
            <w:rPrChange w:id="2469" w:author="arounyadeth rasphone" w:date="2017-10-08T12:47:00Z">
              <w:rPr>
                <w:rFonts w:ascii="Times New Roman" w:hAnsi="Times New Roman" w:cs="Times New Roman"/>
                <w:color w:val="0000FF"/>
                <w:sz w:val="24"/>
                <w:szCs w:val="24"/>
                <w:u w:val="single"/>
              </w:rPr>
            </w:rPrChange>
          </w:rPr>
          <w:t>W</w:t>
        </w:r>
      </w:ins>
      <w:del w:id="2470" w:author="lenovo" w:date="2017-09-26T15:26:00Z">
        <w:r w:rsidRPr="00E86515">
          <w:rPr>
            <w:rFonts w:ascii="Times New Roman" w:hAnsi="Times New Roman" w:cs="Times New Roman"/>
            <w:sz w:val="24"/>
            <w:szCs w:val="24"/>
            <w:lang w:val="en-US"/>
            <w:rPrChange w:id="2471" w:author="arounyadeth rasphone" w:date="2017-10-08T12:47:00Z">
              <w:rPr>
                <w:rFonts w:ascii="Times New Roman" w:hAnsi="Times New Roman" w:cs="Times New Roman"/>
                <w:color w:val="0000FF"/>
                <w:sz w:val="24"/>
                <w:szCs w:val="24"/>
                <w:u w:val="single"/>
              </w:rPr>
            </w:rPrChange>
          </w:rPr>
          <w:delText>w</w:delText>
        </w:r>
      </w:del>
      <w:r w:rsidRPr="00E86515">
        <w:rPr>
          <w:rFonts w:ascii="Times New Roman" w:hAnsi="Times New Roman" w:cs="Times New Roman"/>
          <w:sz w:val="24"/>
          <w:szCs w:val="24"/>
          <w:lang w:val="en-US"/>
          <w:rPrChange w:id="2472" w:author="arounyadeth rasphone" w:date="2017-10-08T12:47:00Z">
            <w:rPr>
              <w:rFonts w:ascii="Times New Roman" w:hAnsi="Times New Roman" w:cs="Times New Roman"/>
              <w:color w:val="0000FF"/>
              <w:sz w:val="24"/>
              <w:szCs w:val="24"/>
              <w:u w:val="single"/>
            </w:rPr>
          </w:rPrChange>
        </w:rPr>
        <w:t>ide</w:t>
      </w:r>
      <w:ins w:id="2473" w:author="BK" w:date="2017-09-27T16:07:00Z">
        <w:r w:rsidR="0072131F" w:rsidRPr="00E86515">
          <w:rPr>
            <w:rFonts w:ascii="Times New Roman" w:hAnsi="Times New Roman" w:cs="Arial Unicode MS"/>
            <w:sz w:val="24"/>
            <w:szCs w:val="24"/>
            <w:cs/>
            <w:lang w:val="en-US" w:bidi="lo-LA"/>
          </w:rPr>
          <w:t xml:space="preserve"> </w:t>
        </w:r>
      </w:ins>
      <w:del w:id="2474" w:author="lenovo" w:date="2017-09-26T15:26:00Z">
        <w:r w:rsidRPr="00E86515">
          <w:rPr>
            <w:rFonts w:ascii="Times New Roman" w:hAnsi="Times New Roman" w:cs="Times New Roman"/>
            <w:sz w:val="24"/>
            <w:szCs w:val="24"/>
            <w:lang w:val="en-US"/>
            <w:rPrChange w:id="2475" w:author="arounyadeth rasphone" w:date="2017-10-08T12:47:00Z">
              <w:rPr>
                <w:rFonts w:ascii="Times New Roman" w:hAnsi="Times New Roman" w:cs="Times New Roman"/>
                <w:color w:val="0000FF"/>
                <w:sz w:val="24"/>
                <w:szCs w:val="24"/>
                <w:u w:val="single"/>
              </w:rPr>
            </w:rPrChange>
          </w:rPr>
          <w:delText>based a</w:delText>
        </w:r>
      </w:del>
      <w:ins w:id="2476" w:author="lenovo" w:date="2017-09-26T15:26:00Z">
        <w:r w:rsidRPr="00E86515">
          <w:rPr>
            <w:rFonts w:ascii="Times New Roman" w:hAnsi="Times New Roman" w:cs="Times New Roman"/>
            <w:sz w:val="24"/>
            <w:szCs w:val="24"/>
            <w:lang w:val="en-US"/>
            <w:rPrChange w:id="2477" w:author="arounyadeth rasphone" w:date="2017-10-08T12:47:00Z">
              <w:rPr>
                <w:rFonts w:ascii="Times New Roman" w:hAnsi="Times New Roman" w:cs="Times New Roman"/>
                <w:color w:val="0000FF"/>
                <w:sz w:val="24"/>
                <w:szCs w:val="24"/>
                <w:u w:val="single"/>
              </w:rPr>
            </w:rPrChange>
          </w:rPr>
          <w:t>A</w:t>
        </w:r>
      </w:ins>
      <w:r w:rsidRPr="00E86515">
        <w:rPr>
          <w:rFonts w:ascii="Times New Roman" w:hAnsi="Times New Roman" w:cs="Times New Roman"/>
          <w:sz w:val="24"/>
          <w:szCs w:val="24"/>
          <w:lang w:val="en-US"/>
          <w:rPrChange w:id="2478" w:author="arounyadeth rasphone" w:date="2017-10-08T12:47:00Z">
            <w:rPr>
              <w:rFonts w:ascii="Times New Roman" w:hAnsi="Times New Roman" w:cs="Times New Roman"/>
              <w:color w:val="0000FF"/>
              <w:sz w:val="24"/>
              <w:szCs w:val="24"/>
              <w:u w:val="single"/>
            </w:rPr>
          </w:rPrChange>
        </w:rPr>
        <w:t>pproaches are commonly adopted</w:t>
      </w:r>
      <w:r w:rsidRPr="00E86515">
        <w:rPr>
          <w:rFonts w:ascii="Times New Roman" w:hAnsi="Times New Roman" w:cs="Arial Unicode MS"/>
          <w:sz w:val="24"/>
          <w:szCs w:val="24"/>
          <w:cs/>
          <w:lang w:val="en-US" w:bidi="lo-LA"/>
          <w:rPrChange w:id="2479" w:author="arounyadeth rasphone" w:date="2017-10-08T12:47:00Z">
            <w:rPr>
              <w:rFonts w:ascii="Times New Roman" w:hAnsi="Times New Roman" w:cs="Times New Roman"/>
              <w:color w:val="0000FF"/>
              <w:sz w:val="24"/>
              <w:szCs w:val="24"/>
              <w:u w:val="single"/>
            </w:rPr>
          </w:rPrChange>
        </w:rPr>
        <w:t>.</w:t>
      </w:r>
    </w:p>
    <w:p w14:paraId="3D85F0B5" w14:textId="77777777" w:rsidR="00F3688D" w:rsidRPr="00E86515" w:rsidRDefault="00F3688D">
      <w:pPr>
        <w:spacing w:before="100" w:beforeAutospacing="1" w:line="264" w:lineRule="auto"/>
        <w:jc w:val="both"/>
        <w:rPr>
          <w:ins w:id="2480" w:author="BK" w:date="2017-09-27T15:38:00Z"/>
          <w:rFonts w:ascii="Times New Roman" w:eastAsia="Times New Roman" w:hAnsi="Times New Roman" w:cs="Times New Roman"/>
          <w:sz w:val="24"/>
          <w:szCs w:val="24"/>
          <w:lang w:val="en-US" w:bidi="lo-LA"/>
        </w:rPr>
        <w:pPrChange w:id="2481" w:author="arounyadeth rasphone" w:date="2017-10-08T12:48:00Z">
          <w:pPr>
            <w:spacing w:before="100" w:beforeAutospacing="1" w:after="100" w:afterAutospacing="1"/>
          </w:pPr>
        </w:pPrChange>
      </w:pPr>
      <w:r w:rsidRPr="00E86515">
        <w:rPr>
          <w:rFonts w:ascii="Times New Roman" w:eastAsia="Times New Roman" w:hAnsi="Times New Roman" w:cs="Times New Roman"/>
          <w:sz w:val="24"/>
          <w:szCs w:val="24"/>
          <w:lang w:val="en-US" w:bidi="lo-LA"/>
          <w:rPrChange w:id="2482" w:author="arounyadeth rasphone" w:date="2017-10-08T12:47:00Z">
            <w:rPr>
              <w:rFonts w:eastAsia="Times New Roman" w:cs="Times New Roman"/>
              <w:color w:val="0000FF"/>
              <w:u w:val="single"/>
              <w:lang w:bidi="lo-LA"/>
            </w:rPr>
          </w:rPrChange>
        </w:rPr>
        <w:t>Under the definition of the</w:t>
      </w:r>
      <w:ins w:id="2483" w:author="BK" w:date="2017-09-27T15:34:00Z">
        <w:r w:rsidR="00334504" w:rsidRPr="00E86515">
          <w:rPr>
            <w:rFonts w:ascii="Times New Roman" w:eastAsia="Times New Roman" w:hAnsi="Times New Roman" w:cs="Arial Unicode MS"/>
            <w:sz w:val="24"/>
            <w:szCs w:val="24"/>
            <w:cs/>
            <w:lang w:val="en-US" w:bidi="lo-LA"/>
          </w:rPr>
          <w:t xml:space="preserve"> </w:t>
        </w:r>
      </w:ins>
      <w:r w:rsidRPr="00E86515">
        <w:rPr>
          <w:rFonts w:ascii="Times New Roman" w:eastAsia="Times New Roman" w:hAnsi="Times New Roman" w:cs="Times New Roman"/>
          <w:sz w:val="24"/>
          <w:szCs w:val="24"/>
          <w:lang w:val="en-US" w:bidi="lo-LA"/>
          <w:rPrChange w:id="2484" w:author="arounyadeth rasphone" w:date="2017-10-08T12:47:00Z">
            <w:rPr>
              <w:rFonts w:eastAsia="Times New Roman" w:cs="Times New Roman"/>
              <w:color w:val="0000FF"/>
              <w:u w:val="single"/>
              <w:lang w:bidi="lo-LA"/>
            </w:rPr>
          </w:rPrChange>
        </w:rPr>
        <w:t>OECD DAC</w:t>
      </w:r>
      <w:r w:rsidRPr="00E86515">
        <w:rPr>
          <w:rFonts w:ascii="Times New Roman" w:eastAsia="Times New Roman" w:hAnsi="Times New Roman" w:cs="Arial Unicode MS"/>
          <w:sz w:val="24"/>
          <w:szCs w:val="24"/>
          <w:cs/>
          <w:lang w:val="en-US" w:bidi="lo-LA"/>
          <w:rPrChange w:id="2485" w:author="arounyadeth rasphone" w:date="2017-10-08T12:47:00Z">
            <w:rPr>
              <w:rFonts w:eastAsia="Times New Roman" w:cs="Times New Roman"/>
              <w:color w:val="0000FF"/>
              <w:u w:val="single"/>
              <w:lang w:bidi="lo-LA"/>
            </w:rPr>
          </w:rPrChange>
        </w:rPr>
        <w:t>: “</w:t>
      </w:r>
      <w:r w:rsidRPr="00E86515">
        <w:rPr>
          <w:rFonts w:ascii="Times New Roman" w:eastAsia="Times New Roman" w:hAnsi="Times New Roman" w:cs="Times New Roman"/>
          <w:sz w:val="24"/>
          <w:szCs w:val="24"/>
          <w:lang w:val="en-US" w:bidi="lo-LA"/>
          <w:rPrChange w:id="2486" w:author="arounyadeth rasphone" w:date="2017-10-08T12:47:00Z">
            <w:rPr>
              <w:rFonts w:eastAsia="Times New Roman" w:cs="Times New Roman"/>
              <w:color w:val="0000FF"/>
              <w:u w:val="single"/>
              <w:lang w:bidi="lo-LA"/>
            </w:rPr>
          </w:rPrChange>
        </w:rPr>
        <w:t>Programme</w:t>
      </w:r>
      <w:r w:rsidRPr="00E86515">
        <w:rPr>
          <w:rFonts w:ascii="Times New Roman" w:eastAsia="Times New Roman" w:hAnsi="Times New Roman" w:cs="Arial Unicode MS"/>
          <w:sz w:val="24"/>
          <w:szCs w:val="24"/>
          <w:cs/>
          <w:lang w:val="en-US" w:bidi="lo-LA"/>
          <w:rPrChange w:id="2487" w:author="arounyadeth rasphone" w:date="2017-10-08T12:47:00Z">
            <w:rPr>
              <w:rFonts w:eastAsia="Times New Roman" w:cs="Times New Roman"/>
              <w:color w:val="0000FF"/>
              <w:u w:val="single"/>
              <w:lang w:bidi="lo-LA"/>
            </w:rPr>
          </w:rPrChange>
        </w:rPr>
        <w:t>-</w:t>
      </w:r>
      <w:r w:rsidRPr="00E86515">
        <w:rPr>
          <w:rFonts w:ascii="Times New Roman" w:eastAsia="Times New Roman" w:hAnsi="Times New Roman" w:cs="Times New Roman"/>
          <w:sz w:val="24"/>
          <w:szCs w:val="24"/>
          <w:lang w:val="en-US" w:bidi="lo-LA"/>
          <w:rPrChange w:id="2488" w:author="arounyadeth rasphone" w:date="2017-10-08T12:47:00Z">
            <w:rPr>
              <w:rFonts w:eastAsia="Times New Roman" w:cs="Times New Roman"/>
              <w:color w:val="0000FF"/>
              <w:u w:val="single"/>
              <w:lang w:bidi="lo-LA"/>
            </w:rPr>
          </w:rPrChange>
        </w:rPr>
        <w:t xml:space="preserve">Based Approaches </w:t>
      </w:r>
      <w:r w:rsidRPr="00E86515">
        <w:rPr>
          <w:rFonts w:ascii="Times New Roman" w:eastAsia="Times New Roman" w:hAnsi="Times New Roman" w:cs="Arial Unicode MS"/>
          <w:sz w:val="24"/>
          <w:szCs w:val="24"/>
          <w:cs/>
          <w:lang w:val="en-US" w:bidi="lo-LA"/>
          <w:rPrChange w:id="2489" w:author="arounyadeth rasphone" w:date="2017-10-08T12:47:00Z">
            <w:rPr>
              <w:rFonts w:eastAsia="Times New Roman" w:cs="Times New Roman"/>
              <w:color w:val="0000FF"/>
              <w:u w:val="single"/>
              <w:lang w:bidi="lo-LA"/>
            </w:rPr>
          </w:rPrChange>
        </w:rPr>
        <w:t>(</w:t>
      </w:r>
      <w:r w:rsidRPr="00E86515">
        <w:rPr>
          <w:rFonts w:ascii="Times New Roman" w:eastAsia="Times New Roman" w:hAnsi="Times New Roman" w:cs="Times New Roman"/>
          <w:sz w:val="24"/>
          <w:szCs w:val="24"/>
          <w:lang w:val="en-US" w:bidi="lo-LA"/>
          <w:rPrChange w:id="2490" w:author="arounyadeth rasphone" w:date="2017-10-08T12:47:00Z">
            <w:rPr>
              <w:rFonts w:eastAsia="Times New Roman" w:cs="Times New Roman"/>
              <w:color w:val="0000FF"/>
              <w:u w:val="single"/>
              <w:lang w:bidi="lo-LA"/>
            </w:rPr>
          </w:rPrChange>
        </w:rPr>
        <w:t>PBAs</w:t>
      </w:r>
      <w:r w:rsidRPr="00E86515">
        <w:rPr>
          <w:rFonts w:ascii="Times New Roman" w:eastAsia="Times New Roman" w:hAnsi="Times New Roman" w:cs="Arial Unicode MS"/>
          <w:sz w:val="24"/>
          <w:szCs w:val="24"/>
          <w:cs/>
          <w:lang w:val="en-US" w:bidi="lo-LA"/>
          <w:rPrChange w:id="2491" w:author="arounyadeth rasphone" w:date="2017-10-08T12:47:00Z">
            <w:rPr>
              <w:rFonts w:eastAsia="Times New Roman" w:cs="Times New Roman"/>
              <w:color w:val="0000FF"/>
              <w:u w:val="single"/>
              <w:lang w:bidi="lo-LA"/>
            </w:rPr>
          </w:rPrChange>
        </w:rPr>
        <w:t xml:space="preserve">) </w:t>
      </w:r>
      <w:r w:rsidRPr="00E86515">
        <w:rPr>
          <w:rFonts w:ascii="Times New Roman" w:eastAsia="Times New Roman" w:hAnsi="Times New Roman" w:cs="Times New Roman"/>
          <w:sz w:val="24"/>
          <w:szCs w:val="24"/>
          <w:lang w:val="en-US" w:bidi="lo-LA"/>
          <w:rPrChange w:id="2492" w:author="arounyadeth rasphone" w:date="2017-10-08T12:47:00Z">
            <w:rPr>
              <w:rFonts w:eastAsia="Times New Roman" w:cs="Times New Roman"/>
              <w:color w:val="0000FF"/>
              <w:u w:val="single"/>
              <w:lang w:bidi="lo-LA"/>
            </w:rPr>
          </w:rPrChange>
        </w:rPr>
        <w:t>are a way of engaging in development cooperation based on the principles of co</w:t>
      </w:r>
      <w:r w:rsidRPr="00E86515">
        <w:rPr>
          <w:rFonts w:ascii="Times New Roman" w:eastAsia="Times New Roman" w:hAnsi="Times New Roman" w:cs="Arial Unicode MS"/>
          <w:sz w:val="24"/>
          <w:szCs w:val="24"/>
          <w:cs/>
          <w:lang w:val="en-US" w:bidi="lo-LA"/>
          <w:rPrChange w:id="2493" w:author="arounyadeth rasphone" w:date="2017-10-08T12:47:00Z">
            <w:rPr>
              <w:rFonts w:eastAsia="Times New Roman" w:cs="Times New Roman"/>
              <w:color w:val="0000FF"/>
              <w:u w:val="single"/>
              <w:lang w:bidi="lo-LA"/>
            </w:rPr>
          </w:rPrChange>
        </w:rPr>
        <w:t>-</w:t>
      </w:r>
      <w:r w:rsidRPr="00E86515">
        <w:rPr>
          <w:rFonts w:ascii="Times New Roman" w:eastAsia="Times New Roman" w:hAnsi="Times New Roman" w:cs="Times New Roman"/>
          <w:sz w:val="24"/>
          <w:szCs w:val="24"/>
          <w:lang w:val="en-US" w:bidi="lo-LA"/>
          <w:rPrChange w:id="2494" w:author="arounyadeth rasphone" w:date="2017-10-08T12:47:00Z">
            <w:rPr>
              <w:rFonts w:eastAsia="Times New Roman" w:cs="Times New Roman"/>
              <w:color w:val="0000FF"/>
              <w:u w:val="single"/>
              <w:lang w:bidi="lo-LA"/>
            </w:rPr>
          </w:rPrChange>
        </w:rPr>
        <w:t xml:space="preserve">ordinated support for a locally </w:t>
      </w:r>
      <w:r w:rsidRPr="00E86515">
        <w:rPr>
          <w:rFonts w:ascii="Times New Roman" w:eastAsia="Times New Roman" w:hAnsi="Times New Roman" w:cs="Times New Roman"/>
          <w:sz w:val="24"/>
          <w:szCs w:val="24"/>
          <w:lang w:val="en-US" w:bidi="lo-LA"/>
          <w:rPrChange w:id="2495" w:author="arounyadeth rasphone" w:date="2017-10-08T12:47:00Z">
            <w:rPr>
              <w:rFonts w:eastAsia="Times New Roman" w:cs="Times New Roman"/>
              <w:color w:val="0000FF"/>
              <w:u w:val="single"/>
              <w:lang w:bidi="lo-LA"/>
            </w:rPr>
          </w:rPrChange>
        </w:rPr>
        <w:lastRenderedPageBreak/>
        <w:t>owned programme of development, such as a national development strategy, a sector programme, a thematic programme or a programme of a specific organisation</w:t>
      </w:r>
      <w:r w:rsidRPr="00E86515">
        <w:rPr>
          <w:rFonts w:ascii="Times New Roman" w:eastAsia="Times New Roman" w:hAnsi="Times New Roman" w:cs="Arial Unicode MS"/>
          <w:sz w:val="24"/>
          <w:szCs w:val="24"/>
          <w:cs/>
          <w:lang w:val="en-US" w:bidi="lo-LA"/>
          <w:rPrChange w:id="2496" w:author="arounyadeth rasphone" w:date="2017-10-08T12:47:00Z">
            <w:rPr>
              <w:rFonts w:eastAsia="Times New Roman" w:cs="Times New Roman"/>
              <w:color w:val="0000FF"/>
              <w:u w:val="single"/>
              <w:lang w:bidi="lo-LA"/>
            </w:rPr>
          </w:rPrChange>
        </w:rPr>
        <w:t xml:space="preserve">. </w:t>
      </w:r>
      <w:ins w:id="2497" w:author="lenovo" w:date="2017-09-26T15:28:00Z">
        <w:r w:rsidRPr="00E86515">
          <w:rPr>
            <w:rFonts w:ascii="Times New Roman" w:hAnsi="Times New Roman" w:cs="Times New Roman"/>
            <w:sz w:val="24"/>
            <w:szCs w:val="24"/>
            <w:lang w:val="en-US"/>
            <w:rPrChange w:id="2498" w:author="arounyadeth rasphone" w:date="2017-10-08T12:47:00Z">
              <w:rPr>
                <w:rFonts w:ascii="Times New Roman" w:hAnsi="Times New Roman" w:cs="Times New Roman"/>
                <w:color w:val="0000FF"/>
                <w:sz w:val="24"/>
                <w:szCs w:val="24"/>
                <w:u w:val="single"/>
              </w:rPr>
            </w:rPrChange>
          </w:rPr>
          <w:t>Similarly, the term Sector Wide Approach</w:t>
        </w:r>
      </w:ins>
      <w:ins w:id="2499" w:author="BK" w:date="2017-09-27T16:08:00Z">
        <w:r w:rsidR="0072131F" w:rsidRPr="00E86515">
          <w:rPr>
            <w:rFonts w:ascii="Times New Roman" w:hAnsi="Times New Roman" w:cs="Arial Unicode MS"/>
            <w:sz w:val="24"/>
            <w:szCs w:val="24"/>
            <w:cs/>
            <w:lang w:val="en-US" w:bidi="lo-LA"/>
          </w:rPr>
          <w:t xml:space="preserve"> </w:t>
        </w:r>
      </w:ins>
      <w:ins w:id="2500" w:author="lenovo" w:date="2017-09-26T15:28:00Z">
        <w:r w:rsidRPr="00E86515">
          <w:rPr>
            <w:rFonts w:ascii="Times New Roman" w:hAnsi="Times New Roman" w:cs="Arial Unicode MS"/>
            <w:sz w:val="24"/>
            <w:szCs w:val="24"/>
            <w:cs/>
            <w:lang w:val="en-US" w:bidi="lo-LA"/>
            <w:rPrChange w:id="2501" w:author="arounyadeth rasphone" w:date="2017-10-08T12:47:00Z">
              <w:rPr>
                <w:rFonts w:ascii="Times New Roman" w:hAnsi="Times New Roman" w:cs="Times New Roman"/>
                <w:color w:val="0000FF"/>
                <w:sz w:val="24"/>
                <w:szCs w:val="24"/>
                <w:u w:val="single"/>
              </w:rPr>
            </w:rPrChange>
          </w:rPr>
          <w:t>(</w:t>
        </w:r>
        <w:r w:rsidRPr="00E86515">
          <w:rPr>
            <w:rFonts w:ascii="Times New Roman" w:hAnsi="Times New Roman" w:cs="Times New Roman"/>
            <w:sz w:val="24"/>
            <w:szCs w:val="24"/>
            <w:lang w:val="en-US"/>
            <w:rPrChange w:id="2502" w:author="arounyadeth rasphone" w:date="2017-10-08T12:47:00Z">
              <w:rPr>
                <w:rFonts w:ascii="Times New Roman" w:hAnsi="Times New Roman" w:cs="Times New Roman"/>
                <w:color w:val="0000FF"/>
                <w:sz w:val="24"/>
                <w:szCs w:val="24"/>
                <w:u w:val="single"/>
              </w:rPr>
            </w:rPrChange>
          </w:rPr>
          <w:t>SWAp</w:t>
        </w:r>
        <w:r w:rsidRPr="00E86515">
          <w:rPr>
            <w:rFonts w:ascii="Times New Roman" w:hAnsi="Times New Roman" w:cs="Arial Unicode MS"/>
            <w:sz w:val="24"/>
            <w:szCs w:val="24"/>
            <w:cs/>
            <w:lang w:val="en-US" w:bidi="lo-LA"/>
            <w:rPrChange w:id="2503" w:author="arounyadeth rasphone" w:date="2017-10-08T12:47:00Z">
              <w:rPr>
                <w:rFonts w:ascii="Times New Roman" w:hAnsi="Times New Roman" w:cs="Times New Roman"/>
                <w:color w:val="0000FF"/>
                <w:sz w:val="24"/>
                <w:szCs w:val="24"/>
                <w:u w:val="single"/>
              </w:rPr>
            </w:rPrChange>
          </w:rPr>
          <w:t xml:space="preserve">) </w:t>
        </w:r>
        <w:r w:rsidRPr="00E86515">
          <w:rPr>
            <w:rFonts w:ascii="Times New Roman" w:hAnsi="Times New Roman" w:cs="Times New Roman"/>
            <w:sz w:val="24"/>
            <w:szCs w:val="24"/>
            <w:lang w:val="en-US"/>
            <w:rPrChange w:id="2504" w:author="arounyadeth rasphone" w:date="2017-10-08T12:47:00Z">
              <w:rPr>
                <w:rFonts w:ascii="Times New Roman" w:hAnsi="Times New Roman" w:cs="Times New Roman"/>
                <w:color w:val="0000FF"/>
                <w:sz w:val="24"/>
                <w:szCs w:val="24"/>
                <w:u w:val="single"/>
              </w:rPr>
            </w:rPrChange>
          </w:rPr>
          <w:t xml:space="preserve">refers to a PBA </w:t>
        </w:r>
      </w:ins>
      <w:ins w:id="2505" w:author="lenovo" w:date="2017-09-26T15:29:00Z">
        <w:r w:rsidRPr="00E86515">
          <w:rPr>
            <w:rFonts w:ascii="Times New Roman" w:hAnsi="Times New Roman" w:cs="Times New Roman"/>
            <w:sz w:val="24"/>
            <w:szCs w:val="24"/>
            <w:lang w:val="en-US"/>
            <w:rPrChange w:id="2506" w:author="arounyadeth rasphone" w:date="2017-10-08T12:47:00Z">
              <w:rPr>
                <w:rFonts w:ascii="Times New Roman" w:hAnsi="Times New Roman" w:cs="Times New Roman"/>
                <w:color w:val="0000FF"/>
                <w:sz w:val="24"/>
                <w:szCs w:val="24"/>
                <w:u w:val="single"/>
              </w:rPr>
            </w:rPrChange>
          </w:rPr>
          <w:t>implemented</w:t>
        </w:r>
      </w:ins>
      <w:ins w:id="2507" w:author="lenovo" w:date="2017-09-26T15:28:00Z">
        <w:r w:rsidRPr="00E86515">
          <w:rPr>
            <w:rFonts w:ascii="Times New Roman" w:hAnsi="Times New Roman" w:cs="Times New Roman"/>
            <w:sz w:val="24"/>
            <w:szCs w:val="24"/>
            <w:lang w:val="en-US"/>
            <w:rPrChange w:id="2508" w:author="arounyadeth rasphone" w:date="2017-10-08T12:47:00Z">
              <w:rPr>
                <w:rFonts w:ascii="Times New Roman" w:hAnsi="Times New Roman" w:cs="Times New Roman"/>
                <w:color w:val="0000FF"/>
                <w:sz w:val="24"/>
                <w:szCs w:val="24"/>
                <w:u w:val="single"/>
              </w:rPr>
            </w:rPrChange>
          </w:rPr>
          <w:t xml:space="preserve"> at the level of an entire sector or policy area</w:t>
        </w:r>
      </w:ins>
      <w:ins w:id="2509" w:author="lenovo" w:date="2017-09-26T15:29:00Z">
        <w:r w:rsidRPr="00E86515">
          <w:rPr>
            <w:rFonts w:ascii="Times New Roman" w:hAnsi="Times New Roman" w:cs="Times New Roman"/>
            <w:sz w:val="24"/>
            <w:szCs w:val="24"/>
            <w:lang w:val="en-US"/>
            <w:rPrChange w:id="2510" w:author="arounyadeth rasphone" w:date="2017-10-08T12:47:00Z">
              <w:rPr>
                <w:rFonts w:ascii="Times New Roman" w:hAnsi="Times New Roman" w:cs="Times New Roman"/>
                <w:color w:val="0000FF"/>
                <w:sz w:val="24"/>
                <w:szCs w:val="24"/>
                <w:u w:val="single"/>
              </w:rPr>
            </w:rPrChange>
          </w:rPr>
          <w:t>,</w:t>
        </w:r>
      </w:ins>
      <w:ins w:id="2511" w:author="BK" w:date="2017-09-27T16:08:00Z">
        <w:r w:rsidR="0072131F" w:rsidRPr="00E86515">
          <w:rPr>
            <w:rFonts w:ascii="Times New Roman" w:hAnsi="Times New Roman" w:cs="Arial Unicode MS"/>
            <w:sz w:val="24"/>
            <w:szCs w:val="24"/>
            <w:cs/>
            <w:lang w:val="en-US" w:bidi="lo-LA"/>
          </w:rPr>
          <w:t xml:space="preserve"> </w:t>
        </w:r>
      </w:ins>
      <w:ins w:id="2512" w:author="lenovo" w:date="2017-09-26T15:29:00Z">
        <w:r w:rsidRPr="00E86515">
          <w:rPr>
            <w:rFonts w:ascii="Times New Roman" w:hAnsi="Times New Roman" w:cs="Times New Roman"/>
            <w:sz w:val="24"/>
            <w:szCs w:val="24"/>
            <w:lang w:val="en-US"/>
            <w:rPrChange w:id="2513" w:author="arounyadeth rasphone" w:date="2017-10-08T12:47:00Z">
              <w:rPr>
                <w:rFonts w:ascii="Times New Roman" w:hAnsi="Times New Roman" w:cs="Times New Roman"/>
                <w:color w:val="0000FF"/>
                <w:sz w:val="24"/>
                <w:szCs w:val="24"/>
                <w:u w:val="single"/>
              </w:rPr>
            </w:rPrChange>
          </w:rPr>
          <w:t>which also follows similar principles to a PBA</w:t>
        </w:r>
      </w:ins>
      <w:ins w:id="2514" w:author="lenovo" w:date="2017-09-26T15:28:00Z">
        <w:r w:rsidRPr="00E86515">
          <w:rPr>
            <w:rFonts w:ascii="Times New Roman" w:hAnsi="Times New Roman" w:cs="Arial Unicode MS"/>
            <w:sz w:val="24"/>
            <w:szCs w:val="24"/>
            <w:cs/>
            <w:lang w:val="en-US" w:bidi="lo-LA"/>
            <w:rPrChange w:id="2515" w:author="arounyadeth rasphone" w:date="2017-10-08T12:47:00Z">
              <w:rPr>
                <w:rFonts w:ascii="Times New Roman" w:hAnsi="Times New Roman" w:cs="Times New Roman"/>
                <w:color w:val="0000FF"/>
                <w:sz w:val="24"/>
                <w:szCs w:val="24"/>
                <w:u w:val="single"/>
              </w:rPr>
            </w:rPrChange>
          </w:rPr>
          <w:t>.</w:t>
        </w:r>
      </w:ins>
    </w:p>
    <w:p w14:paraId="567033B5" w14:textId="4E347463" w:rsidR="00334504" w:rsidRPr="00657A97" w:rsidDel="00881C21" w:rsidRDefault="00334504">
      <w:pPr>
        <w:spacing w:before="100" w:beforeAutospacing="1" w:line="264" w:lineRule="auto"/>
        <w:jc w:val="both"/>
        <w:rPr>
          <w:del w:id="2516" w:author="arounyadeth rasphone" w:date="2017-10-08T06:16:00Z"/>
          <w:rFonts w:ascii="Times New Roman" w:eastAsia="Times New Roman" w:hAnsi="Times New Roman" w:cs="Times New Roman"/>
          <w:color w:val="FF0000"/>
          <w:sz w:val="24"/>
          <w:szCs w:val="24"/>
          <w:lang w:val="en-US" w:bidi="lo-LA"/>
          <w:rPrChange w:id="2517" w:author="arounyadeth rasphone" w:date="2017-10-08T12:51:00Z">
            <w:rPr>
              <w:del w:id="2518" w:author="arounyadeth rasphone" w:date="2017-10-08T06:16:00Z"/>
              <w:rFonts w:ascii="Times New Roman" w:eastAsia="Times New Roman" w:hAnsi="Times New Roman" w:cs="Times New Roman"/>
              <w:sz w:val="24"/>
              <w:szCs w:val="24"/>
              <w:lang w:bidi="lo-LA"/>
            </w:rPr>
          </w:rPrChange>
        </w:rPr>
        <w:pPrChange w:id="2519" w:author="arounyadeth rasphone" w:date="2017-10-08T12:48:00Z">
          <w:pPr>
            <w:spacing w:before="100" w:beforeAutospacing="1" w:after="100" w:afterAutospacing="1"/>
          </w:pPr>
        </w:pPrChange>
      </w:pPr>
      <w:ins w:id="2520" w:author="BK" w:date="2017-09-27T15:38:00Z">
        <w:del w:id="2521" w:author="arounyadeth rasphone" w:date="2017-10-08T06:16:00Z">
          <w:r w:rsidRPr="00657A97" w:rsidDel="00881C21">
            <w:rPr>
              <w:rFonts w:ascii="Times New Roman" w:eastAsia="Times New Roman" w:hAnsi="Times New Roman" w:cs="Times New Roman"/>
              <w:color w:val="FF0000"/>
              <w:sz w:val="24"/>
              <w:szCs w:val="24"/>
              <w:lang w:val="en-US" w:bidi="lo-LA"/>
              <w:rPrChange w:id="2522" w:author="arounyadeth rasphone" w:date="2017-10-08T12:51:00Z">
                <w:rPr>
                  <w:rFonts w:ascii="Times New Roman" w:eastAsia="Times New Roman" w:hAnsi="Times New Roman" w:cs="Times New Roman"/>
                  <w:sz w:val="24"/>
                  <w:szCs w:val="24"/>
                  <w:lang w:val="en-US" w:bidi="lo-LA"/>
                </w:rPr>
              </w:rPrChange>
            </w:rPr>
            <w:delText>To simplify definition of PBA, PBA is</w:delText>
          </w:r>
        </w:del>
      </w:ins>
      <w:ins w:id="2523" w:author="BK" w:date="2017-09-27T15:39:00Z">
        <w:del w:id="2524" w:author="arounyadeth rasphone" w:date="2017-10-08T06:16:00Z">
          <w:r w:rsidRPr="00657A97" w:rsidDel="00881C21">
            <w:rPr>
              <w:rFonts w:ascii="Times New Roman" w:eastAsia="Times New Roman" w:hAnsi="Times New Roman" w:cs="Arial Unicode MS"/>
              <w:color w:val="FF0000"/>
              <w:sz w:val="24"/>
              <w:szCs w:val="24"/>
              <w:cs/>
              <w:lang w:val="en-US" w:bidi="lo-LA"/>
            </w:rPr>
            <w:delText>……….</w:delText>
          </w:r>
        </w:del>
      </w:ins>
      <w:ins w:id="2525" w:author="BK" w:date="2017-09-27T15:38:00Z">
        <w:del w:id="2526" w:author="arounyadeth rasphone" w:date="2017-10-08T06:16:00Z">
          <w:r w:rsidRPr="00657A97" w:rsidDel="00881C21">
            <w:rPr>
              <w:rFonts w:ascii="Times New Roman" w:eastAsia="Times New Roman" w:hAnsi="Times New Roman" w:cs="Arial Unicode MS"/>
              <w:color w:val="FF0000"/>
              <w:sz w:val="24"/>
              <w:szCs w:val="24"/>
              <w:cs/>
              <w:lang w:val="en-US" w:bidi="lo-LA"/>
              <w:rPrChange w:id="2527" w:author="arounyadeth rasphone" w:date="2017-10-08T12:51:00Z">
                <w:rPr>
                  <w:rFonts w:ascii="Times New Roman" w:eastAsia="Times New Roman" w:hAnsi="Times New Roman" w:cs="Times New Roman"/>
                  <w:sz w:val="24"/>
                  <w:szCs w:val="24"/>
                  <w:lang w:val="en-US" w:bidi="lo-LA"/>
                </w:rPr>
              </w:rPrChange>
            </w:rPr>
            <w:delText xml:space="preserve"> </w:delText>
          </w:r>
        </w:del>
      </w:ins>
    </w:p>
    <w:p w14:paraId="4B49ED2D" w14:textId="1330AEDD" w:rsidR="004F1F52" w:rsidRPr="00657A97" w:rsidRDefault="004775FC">
      <w:pPr>
        <w:shd w:val="clear" w:color="auto" w:fill="FFFFFF"/>
        <w:spacing w:before="100" w:beforeAutospacing="1" w:line="264" w:lineRule="auto"/>
        <w:jc w:val="both"/>
        <w:rPr>
          <w:ins w:id="2528" w:author="arounyadeth rasphone" w:date="2017-10-08T06:20:00Z"/>
          <w:rFonts w:ascii="Times New Roman" w:hAnsi="Times New Roman" w:cs="Times New Roman"/>
          <w:sz w:val="24"/>
          <w:szCs w:val="24"/>
          <w:lang w:val="en-US"/>
          <w:rPrChange w:id="2529" w:author="arounyadeth rasphone" w:date="2017-10-08T12:51:00Z">
            <w:rPr>
              <w:ins w:id="2530" w:author="arounyadeth rasphone" w:date="2017-10-08T06:20:00Z"/>
              <w:rFonts w:ascii="Calibri" w:hAnsi="Calibri" w:cs="Times New Roman"/>
              <w:lang w:val="en-US"/>
            </w:rPr>
          </w:rPrChange>
        </w:rPr>
        <w:pPrChange w:id="2531" w:author="arounyadeth rasphone" w:date="2017-10-08T12:50:00Z">
          <w:pPr>
            <w:spacing w:before="100" w:beforeAutospacing="1" w:after="100" w:afterAutospacing="1" w:line="240" w:lineRule="auto"/>
          </w:pPr>
        </w:pPrChange>
      </w:pPr>
      <w:ins w:id="2532" w:author="arounyadeth rasphone" w:date="2017-10-07T22:16:00Z">
        <w:del w:id="2533" w:author="lenovo" w:date="2017-10-09T09:09:00Z">
          <w:r w:rsidRPr="00657A97" w:rsidDel="005D6B53">
            <w:rPr>
              <w:rFonts w:ascii="Times New Roman" w:hAnsi="Times New Roman" w:cs="Times New Roman"/>
              <w:sz w:val="24"/>
              <w:szCs w:val="24"/>
              <w:lang w:val="en-US"/>
              <w:rPrChange w:id="2534" w:author="arounyadeth rasphone" w:date="2017-10-08T12:51:00Z">
                <w:rPr>
                  <w:rFonts w:ascii="TimesNewRoman" w:hAnsi="TimesNewRoman" w:cs="Times New Roman"/>
                  <w:lang w:val="en-US"/>
                </w:rPr>
              </w:rPrChange>
            </w:rPr>
            <w:delText xml:space="preserve">In general, </w:delText>
          </w:r>
        </w:del>
      </w:ins>
      <w:ins w:id="2535" w:author="arounyadeth rasphone" w:date="2017-10-08T06:16:00Z">
        <w:del w:id="2536" w:author="lenovo" w:date="2017-10-09T09:09:00Z">
          <w:r w:rsidR="00881C21" w:rsidRPr="00657A97" w:rsidDel="005D6B53">
            <w:rPr>
              <w:rFonts w:ascii="Times New Roman" w:hAnsi="Times New Roman" w:cs="Times New Roman"/>
              <w:sz w:val="24"/>
              <w:szCs w:val="24"/>
              <w:lang w:val="en-US"/>
              <w:rPrChange w:id="2537" w:author="arounyadeth rasphone" w:date="2017-10-08T12:51:00Z">
                <w:rPr>
                  <w:rFonts w:ascii="TimesNewRoman" w:hAnsi="TimesNewRoman" w:cs="Times New Roman"/>
                  <w:lang w:val="en-US"/>
                </w:rPr>
              </w:rPrChange>
            </w:rPr>
            <w:delText>t</w:delText>
          </w:r>
        </w:del>
      </w:ins>
      <w:ins w:id="2538" w:author="lenovo" w:date="2017-10-09T09:09:00Z">
        <w:r w:rsidR="005D6B53">
          <w:rPr>
            <w:rFonts w:ascii="Times New Roman" w:hAnsi="Times New Roman" w:cs="Times New Roman"/>
            <w:sz w:val="24"/>
            <w:szCs w:val="24"/>
            <w:lang w:val="en-US"/>
          </w:rPr>
          <w:t>To</w:t>
        </w:r>
      </w:ins>
      <w:ins w:id="2539" w:author="arounyadeth rasphone" w:date="2017-10-08T06:16:00Z">
        <w:del w:id="2540" w:author="lenovo" w:date="2017-10-09T09:09:00Z">
          <w:r w:rsidR="00881C21" w:rsidRPr="00657A97" w:rsidDel="005D6B53">
            <w:rPr>
              <w:rFonts w:ascii="Times New Roman" w:hAnsi="Times New Roman" w:cs="Times New Roman"/>
              <w:sz w:val="24"/>
              <w:szCs w:val="24"/>
              <w:lang w:val="en-US"/>
              <w:rPrChange w:id="2541" w:author="arounyadeth rasphone" w:date="2017-10-08T12:51:00Z">
                <w:rPr>
                  <w:rFonts w:ascii="TimesNewRoman" w:hAnsi="TimesNewRoman" w:cs="Times New Roman"/>
                  <w:lang w:val="en-US"/>
                </w:rPr>
              </w:rPrChange>
            </w:rPr>
            <w:delText>o</w:delText>
          </w:r>
        </w:del>
        <w:r w:rsidR="00881C21" w:rsidRPr="00657A97">
          <w:rPr>
            <w:rFonts w:ascii="Times New Roman" w:hAnsi="Times New Roman" w:cs="Times New Roman"/>
            <w:sz w:val="24"/>
            <w:szCs w:val="24"/>
            <w:lang w:val="en-US"/>
            <w:rPrChange w:id="2542" w:author="arounyadeth rasphone" w:date="2017-10-08T12:51:00Z">
              <w:rPr>
                <w:rFonts w:ascii="TimesNewRoman" w:hAnsi="TimesNewRoman" w:cs="Times New Roman"/>
                <w:lang w:val="en-US"/>
              </w:rPr>
            </w:rPrChange>
          </w:rPr>
          <w:t xml:space="preserve"> simplify</w:t>
        </w:r>
      </w:ins>
      <w:ins w:id="2543" w:author="lenovo" w:date="2017-10-09T09:09:00Z">
        <w:r w:rsidR="005D6B53">
          <w:rPr>
            <w:rFonts w:ascii="Times New Roman" w:hAnsi="Times New Roman" w:cs="Times New Roman"/>
            <w:sz w:val="24"/>
            <w:szCs w:val="24"/>
            <w:lang w:val="en-US"/>
          </w:rPr>
          <w:t>,</w:t>
        </w:r>
      </w:ins>
      <w:ins w:id="2544" w:author="arounyadeth rasphone" w:date="2017-10-08T06:16:00Z">
        <w:del w:id="2545" w:author="lenovo" w:date="2017-10-09T09:09:00Z">
          <w:r w:rsidR="00881C21" w:rsidRPr="00657A97" w:rsidDel="005D6B53">
            <w:rPr>
              <w:rFonts w:ascii="Times New Roman" w:hAnsi="Times New Roman" w:cs="Times New Roman"/>
              <w:sz w:val="24"/>
              <w:szCs w:val="24"/>
              <w:lang w:val="en-US"/>
              <w:rPrChange w:id="2546" w:author="arounyadeth rasphone" w:date="2017-10-08T12:51:00Z">
                <w:rPr>
                  <w:rFonts w:ascii="TimesNewRoman" w:hAnsi="TimesNewRoman" w:cs="Times New Roman"/>
                  <w:lang w:val="en-US"/>
                </w:rPr>
              </w:rPrChange>
            </w:rPr>
            <w:delText xml:space="preserve"> for understanding</w:delText>
          </w:r>
        </w:del>
      </w:ins>
      <w:ins w:id="2547" w:author="lenovo" w:date="2017-10-09T09:09:00Z">
        <w:r w:rsidR="005D6B53">
          <w:rPr>
            <w:rFonts w:ascii="Times New Roman" w:hAnsi="Times New Roman" w:cs="Times New Roman"/>
            <w:sz w:val="24"/>
            <w:szCs w:val="24"/>
            <w:lang w:val="en-US"/>
          </w:rPr>
          <w:t xml:space="preserve"> a</w:t>
        </w:r>
      </w:ins>
      <w:ins w:id="2548" w:author="arounyadeth rasphone" w:date="2017-10-08T06:16:00Z">
        <w:r w:rsidR="00881C21" w:rsidRPr="00657A97">
          <w:rPr>
            <w:rFonts w:ascii="Times New Roman" w:hAnsi="Times New Roman" w:cs="Arial Unicode MS"/>
            <w:sz w:val="24"/>
            <w:szCs w:val="24"/>
            <w:cs/>
            <w:lang w:val="en-US" w:bidi="lo-LA"/>
            <w:rPrChange w:id="2549" w:author="arounyadeth rasphone" w:date="2017-10-08T12:51:00Z">
              <w:rPr>
                <w:rFonts w:ascii="TimesNewRoman" w:hAnsi="TimesNewRoman" w:cs="Times New Roman"/>
                <w:lang w:val="en-US"/>
              </w:rPr>
            </w:rPrChange>
          </w:rPr>
          <w:t xml:space="preserve"> </w:t>
        </w:r>
      </w:ins>
      <w:ins w:id="2550" w:author="arounyadeth rasphone" w:date="2017-10-03T10:43:00Z">
        <w:r w:rsidR="00462C8A" w:rsidRPr="00657A97">
          <w:rPr>
            <w:rFonts w:ascii="Times New Roman" w:hAnsi="Times New Roman" w:cs="Times New Roman"/>
            <w:sz w:val="24"/>
            <w:szCs w:val="24"/>
            <w:lang w:val="en-US"/>
            <w:rPrChange w:id="2551" w:author="arounyadeth rasphone" w:date="2017-10-08T12:51:00Z">
              <w:rPr>
                <w:rFonts w:ascii="TimesNewRoman" w:hAnsi="TimesNewRoman" w:cs="Times New Roman"/>
                <w:lang w:val="en-US"/>
              </w:rPr>
            </w:rPrChange>
          </w:rPr>
          <w:t>Program Based Approach</w:t>
        </w:r>
        <w:del w:id="2552" w:author="lenovo" w:date="2017-10-09T09:09:00Z">
          <w:r w:rsidR="00462C8A" w:rsidRPr="00657A97" w:rsidDel="005D6B53">
            <w:rPr>
              <w:rFonts w:ascii="Times New Roman" w:hAnsi="Times New Roman" w:cs="Times New Roman"/>
              <w:sz w:val="24"/>
              <w:szCs w:val="24"/>
              <w:lang w:val="en-US"/>
              <w:rPrChange w:id="2553" w:author="arounyadeth rasphone" w:date="2017-10-08T12:51:00Z">
                <w:rPr>
                  <w:rFonts w:ascii="TimesNewRoman" w:hAnsi="TimesNewRoman" w:cs="Times New Roman"/>
                  <w:lang w:val="en-US"/>
                </w:rPr>
              </w:rPrChange>
            </w:rPr>
            <w:delText>es</w:delText>
          </w:r>
        </w:del>
        <w:r w:rsidR="00462C8A" w:rsidRPr="00657A97">
          <w:rPr>
            <w:rFonts w:ascii="Times New Roman" w:hAnsi="Times New Roman" w:cs="Arial Unicode MS"/>
            <w:sz w:val="24"/>
            <w:szCs w:val="24"/>
            <w:cs/>
            <w:lang w:val="en-US" w:bidi="lo-LA"/>
            <w:rPrChange w:id="2554" w:author="arounyadeth rasphone" w:date="2017-10-08T12:51:00Z">
              <w:rPr>
                <w:rFonts w:ascii="TimesNewRoman" w:hAnsi="TimesNewRoman" w:cs="Times New Roman"/>
                <w:lang w:val="en-US"/>
              </w:rPr>
            </w:rPrChange>
          </w:rPr>
          <w:t xml:space="preserve"> </w:t>
        </w:r>
      </w:ins>
      <w:ins w:id="2555" w:author="arounyadeth rasphone" w:date="2017-10-07T22:17:00Z">
        <w:r w:rsidR="00CF1D00" w:rsidRPr="00657A97">
          <w:rPr>
            <w:rFonts w:ascii="Times New Roman" w:hAnsi="Times New Roman" w:cs="Times New Roman"/>
            <w:sz w:val="24"/>
            <w:szCs w:val="24"/>
            <w:lang w:val="en-US"/>
            <w:rPrChange w:id="2556" w:author="arounyadeth rasphone" w:date="2017-10-08T12:51:00Z">
              <w:rPr>
                <w:rFonts w:ascii="TimesNewRoman" w:hAnsi="TimesNewRoman" w:cs="Times New Roman"/>
                <w:lang w:val="en-US"/>
              </w:rPr>
            </w:rPrChange>
          </w:rPr>
          <w:t xml:space="preserve">is defined </w:t>
        </w:r>
      </w:ins>
      <w:ins w:id="2557" w:author="arounyadeth rasphone" w:date="2017-10-03T10:43:00Z">
        <w:r w:rsidR="00462C8A" w:rsidRPr="00657A97">
          <w:rPr>
            <w:rFonts w:ascii="Times New Roman" w:hAnsi="Times New Roman" w:cs="Times New Roman"/>
            <w:sz w:val="24"/>
            <w:szCs w:val="24"/>
            <w:lang w:val="en-US"/>
            <w:rPrChange w:id="2558" w:author="arounyadeth rasphone" w:date="2017-10-08T12:51:00Z">
              <w:rPr>
                <w:rFonts w:ascii="TimesNewRoman" w:hAnsi="TimesNewRoman" w:cs="Times New Roman"/>
                <w:lang w:val="en-US"/>
              </w:rPr>
            </w:rPrChange>
          </w:rPr>
          <w:t>as an aggregat</w:t>
        </w:r>
        <w:del w:id="2559" w:author="lenovo" w:date="2017-10-09T09:09:00Z">
          <w:r w:rsidR="00462C8A" w:rsidRPr="00657A97" w:rsidDel="005D6B53">
            <w:rPr>
              <w:rFonts w:ascii="Times New Roman" w:hAnsi="Times New Roman" w:cs="Times New Roman"/>
              <w:sz w:val="24"/>
              <w:szCs w:val="24"/>
              <w:lang w:val="en-US"/>
              <w:rPrChange w:id="2560" w:author="arounyadeth rasphone" w:date="2017-10-08T12:51:00Z">
                <w:rPr>
                  <w:rFonts w:ascii="TimesNewRoman" w:hAnsi="TimesNewRoman" w:cs="Times New Roman"/>
                  <w:lang w:val="en-US"/>
                </w:rPr>
              </w:rPrChange>
            </w:rPr>
            <w:delText>e</w:delText>
          </w:r>
        </w:del>
      </w:ins>
      <w:ins w:id="2561" w:author="lenovo" w:date="2017-10-09T09:09:00Z">
        <w:r w:rsidR="005D6B53">
          <w:rPr>
            <w:rFonts w:ascii="Times New Roman" w:hAnsi="Times New Roman" w:cs="Times New Roman"/>
            <w:sz w:val="24"/>
            <w:szCs w:val="24"/>
            <w:lang w:val="en-US"/>
          </w:rPr>
          <w:t>ion</w:t>
        </w:r>
      </w:ins>
      <w:ins w:id="2562" w:author="arounyadeth rasphone" w:date="2017-10-03T10:43:00Z">
        <w:r w:rsidR="00462C8A" w:rsidRPr="00657A97">
          <w:rPr>
            <w:rFonts w:ascii="Times New Roman" w:hAnsi="Times New Roman" w:cs="Times New Roman"/>
            <w:sz w:val="24"/>
            <w:szCs w:val="24"/>
            <w:lang w:val="en-US"/>
            <w:rPrChange w:id="2563" w:author="arounyadeth rasphone" w:date="2017-10-08T12:51:00Z">
              <w:rPr>
                <w:rFonts w:ascii="TimesNewRoman" w:hAnsi="TimesNewRoman" w:cs="Times New Roman"/>
                <w:lang w:val="en-US"/>
              </w:rPr>
            </w:rPrChange>
          </w:rPr>
          <w:t xml:space="preserve"> of activities and policies leading to the comprehensive and coordinated planning and implementation of activities under the ownership of the partner governments</w:t>
        </w:r>
        <w:r w:rsidR="00462C8A" w:rsidRPr="00657A97">
          <w:rPr>
            <w:rFonts w:ascii="Times New Roman" w:hAnsi="Times New Roman" w:cs="Arial Unicode MS"/>
            <w:sz w:val="24"/>
            <w:szCs w:val="24"/>
            <w:cs/>
            <w:lang w:val="en-US" w:bidi="lo-LA"/>
            <w:rPrChange w:id="2564" w:author="arounyadeth rasphone" w:date="2017-10-08T12:51:00Z">
              <w:rPr>
                <w:rFonts w:ascii="TimesNewRoman" w:hAnsi="TimesNewRoman" w:cs="Times New Roman"/>
                <w:lang w:val="en-US"/>
              </w:rPr>
            </w:rPrChange>
          </w:rPr>
          <w:t>.</w:t>
        </w:r>
      </w:ins>
      <w:ins w:id="2565" w:author="arounyadeth rasphone" w:date="2017-10-08T06:17:00Z">
        <w:r w:rsidR="004F1F52" w:rsidRPr="00657A97">
          <w:rPr>
            <w:rFonts w:ascii="Times New Roman" w:hAnsi="Times New Roman" w:cs="Times New Roman"/>
            <w:sz w:val="24"/>
            <w:szCs w:val="24"/>
            <w:lang w:val="en-US"/>
            <w:rPrChange w:id="2566" w:author="arounyadeth rasphone" w:date="2017-10-08T12:51:00Z">
              <w:rPr>
                <w:rFonts w:ascii="TimesNewRoman" w:hAnsi="TimesNewRoman" w:cs="Times New Roman"/>
                <w:lang w:val="en-US"/>
              </w:rPr>
            </w:rPrChange>
          </w:rPr>
          <w:t xml:space="preserve"> For aid moda</w:t>
        </w:r>
        <w:del w:id="2567" w:author="lenovo" w:date="2017-10-09T09:09:00Z">
          <w:r w:rsidR="004F1F52" w:rsidRPr="00657A97" w:rsidDel="005D6B53">
            <w:rPr>
              <w:rFonts w:ascii="Times New Roman" w:hAnsi="Times New Roman" w:cs="Times New Roman"/>
              <w:sz w:val="24"/>
              <w:szCs w:val="24"/>
              <w:lang w:val="en-US"/>
              <w:rPrChange w:id="2568" w:author="arounyadeth rasphone" w:date="2017-10-08T12:51:00Z">
                <w:rPr>
                  <w:rFonts w:ascii="TimesNewRoman" w:hAnsi="TimesNewRoman" w:cs="Times New Roman"/>
                  <w:lang w:val="en-US"/>
                </w:rPr>
              </w:rPrChange>
            </w:rPr>
            <w:delText>r</w:delText>
          </w:r>
        </w:del>
        <w:r w:rsidR="004F1F52" w:rsidRPr="00657A97">
          <w:rPr>
            <w:rFonts w:ascii="Times New Roman" w:hAnsi="Times New Roman" w:cs="Times New Roman"/>
            <w:sz w:val="24"/>
            <w:szCs w:val="24"/>
            <w:lang w:val="en-US"/>
            <w:rPrChange w:id="2569" w:author="arounyadeth rasphone" w:date="2017-10-08T12:51:00Z">
              <w:rPr>
                <w:rFonts w:ascii="TimesNewRoman" w:hAnsi="TimesNewRoman" w:cs="Times New Roman"/>
                <w:lang w:val="en-US"/>
              </w:rPr>
            </w:rPrChange>
          </w:rPr>
          <w:t xml:space="preserve">lity, program assistance </w:t>
        </w:r>
      </w:ins>
      <w:ins w:id="2570" w:author="lenovo" w:date="2017-10-09T09:10:00Z">
        <w:r w:rsidR="005D6B53">
          <w:rPr>
            <w:rFonts w:ascii="Times New Roman" w:hAnsi="Times New Roman" w:cs="Times New Roman"/>
            <w:sz w:val="24"/>
            <w:szCs w:val="24"/>
            <w:lang w:val="en-US"/>
          </w:rPr>
          <w:t xml:space="preserve">is </w:t>
        </w:r>
      </w:ins>
      <w:ins w:id="2571" w:author="arounyadeth rasphone" w:date="2017-10-08T06:18:00Z">
        <w:r w:rsidR="004F1F52" w:rsidRPr="00657A97">
          <w:rPr>
            <w:rFonts w:ascii="Times New Roman" w:hAnsi="Times New Roman" w:cs="Times New Roman"/>
            <w:sz w:val="24"/>
            <w:szCs w:val="24"/>
            <w:lang w:val="en-US"/>
            <w:rPrChange w:id="2572" w:author="arounyadeth rasphone" w:date="2017-10-08T12:51:00Z">
              <w:rPr>
                <w:rFonts w:ascii="TimesNewRoman" w:hAnsi="TimesNewRoman" w:cs="Times New Roman"/>
                <w:lang w:val="en-US"/>
              </w:rPr>
            </w:rPrChange>
          </w:rPr>
          <w:t xml:space="preserve">generally </w:t>
        </w:r>
      </w:ins>
      <w:ins w:id="2573" w:author="arounyadeth rasphone" w:date="2017-10-08T06:17:00Z">
        <w:r w:rsidR="004F1F52" w:rsidRPr="00657A97">
          <w:rPr>
            <w:rFonts w:ascii="Times New Roman" w:hAnsi="Times New Roman" w:cs="Times New Roman"/>
            <w:sz w:val="24"/>
            <w:szCs w:val="24"/>
            <w:lang w:val="en-US"/>
            <w:rPrChange w:id="2574" w:author="arounyadeth rasphone" w:date="2017-10-08T12:51:00Z">
              <w:rPr>
                <w:rFonts w:ascii="TimesNewRoman" w:hAnsi="TimesNewRoman" w:cs="Times New Roman"/>
                <w:lang w:val="en-US"/>
              </w:rPr>
            </w:rPrChange>
          </w:rPr>
          <w:t>accompanie</w:t>
        </w:r>
      </w:ins>
      <w:ins w:id="2575" w:author="lenovo" w:date="2017-10-09T09:10:00Z">
        <w:r w:rsidR="005D6B53">
          <w:rPr>
            <w:rFonts w:ascii="Times New Roman" w:hAnsi="Times New Roman" w:cs="Times New Roman"/>
            <w:sz w:val="24"/>
            <w:szCs w:val="24"/>
            <w:lang w:val="en-US"/>
          </w:rPr>
          <w:t>d</w:t>
        </w:r>
      </w:ins>
      <w:ins w:id="2576" w:author="arounyadeth rasphone" w:date="2017-10-08T06:18:00Z">
        <w:del w:id="2577" w:author="lenovo" w:date="2017-10-09T09:10:00Z">
          <w:r w:rsidR="004F1F52" w:rsidRPr="00657A97" w:rsidDel="005D6B53">
            <w:rPr>
              <w:rFonts w:ascii="Times New Roman" w:hAnsi="Times New Roman" w:cs="Times New Roman"/>
              <w:sz w:val="24"/>
              <w:szCs w:val="24"/>
              <w:lang w:val="en-US"/>
              <w:rPrChange w:id="2578" w:author="arounyadeth rasphone" w:date="2017-10-08T12:51:00Z">
                <w:rPr>
                  <w:rFonts w:ascii="TimesNewRoman" w:hAnsi="TimesNewRoman" w:cs="Times New Roman"/>
                  <w:lang w:val="en-US"/>
                </w:rPr>
              </w:rPrChange>
            </w:rPr>
            <w:delText>s</w:delText>
          </w:r>
        </w:del>
      </w:ins>
      <w:ins w:id="2579" w:author="arounyadeth rasphone" w:date="2017-10-08T06:17:00Z">
        <w:r w:rsidR="004F1F52" w:rsidRPr="00657A97">
          <w:rPr>
            <w:rFonts w:ascii="Times New Roman" w:hAnsi="Times New Roman" w:cs="Arial Unicode MS"/>
            <w:sz w:val="24"/>
            <w:szCs w:val="24"/>
            <w:cs/>
            <w:lang w:val="en-US" w:bidi="lo-LA"/>
            <w:rPrChange w:id="2580" w:author="arounyadeth rasphone" w:date="2017-10-08T12:51:00Z">
              <w:rPr>
                <w:rFonts w:ascii="TimesNewRoman" w:hAnsi="TimesNewRoman" w:cs="Times New Roman"/>
                <w:lang w:val="en-US"/>
              </w:rPr>
            </w:rPrChange>
          </w:rPr>
          <w:t xml:space="preserve"> </w:t>
        </w:r>
        <w:del w:id="2581" w:author="lenovo" w:date="2017-10-09T09:10:00Z">
          <w:r w:rsidR="004F1F52" w:rsidRPr="00657A97" w:rsidDel="005D6B53">
            <w:rPr>
              <w:rFonts w:ascii="Times New Roman" w:hAnsi="Times New Roman" w:cs="Times New Roman"/>
              <w:sz w:val="24"/>
              <w:szCs w:val="24"/>
              <w:lang w:val="en-US"/>
              <w:rPrChange w:id="2582" w:author="arounyadeth rasphone" w:date="2017-10-08T12:51:00Z">
                <w:rPr>
                  <w:rFonts w:ascii="TimesNewRoman" w:hAnsi="TimesNewRoman" w:cs="Times New Roman"/>
                  <w:lang w:val="en-US"/>
                </w:rPr>
              </w:rPrChange>
            </w:rPr>
            <w:delText>with</w:delText>
          </w:r>
        </w:del>
      </w:ins>
      <w:ins w:id="2583" w:author="lenovo" w:date="2017-10-09T09:10:00Z">
        <w:r w:rsidR="005D6B53">
          <w:rPr>
            <w:rFonts w:ascii="Times New Roman" w:hAnsi="Times New Roman" w:cs="Times New Roman"/>
            <w:sz w:val="24"/>
            <w:szCs w:val="24"/>
            <w:lang w:val="en-US"/>
          </w:rPr>
          <w:t>by</w:t>
        </w:r>
      </w:ins>
      <w:ins w:id="2584" w:author="arounyadeth rasphone" w:date="2017-10-08T06:17:00Z">
        <w:r w:rsidR="004F1F52" w:rsidRPr="00657A97">
          <w:rPr>
            <w:rFonts w:ascii="Times New Roman" w:hAnsi="Times New Roman" w:cs="Times New Roman"/>
            <w:sz w:val="24"/>
            <w:szCs w:val="24"/>
            <w:lang w:val="en-US"/>
            <w:rPrChange w:id="2585" w:author="arounyadeth rasphone" w:date="2017-10-08T12:51:00Z">
              <w:rPr>
                <w:rFonts w:ascii="TimesNewRoman" w:hAnsi="TimesNewRoman" w:cs="Times New Roman"/>
                <w:lang w:val="en-US"/>
              </w:rPr>
            </w:rPrChange>
          </w:rPr>
          <w:t xml:space="preserve"> the necessary capacity building </w:t>
        </w:r>
      </w:ins>
      <w:ins w:id="2586" w:author="arounyadeth rasphone" w:date="2017-10-08T06:18:00Z">
        <w:r w:rsidR="004F1F52" w:rsidRPr="00657A97">
          <w:rPr>
            <w:rFonts w:ascii="Times New Roman" w:hAnsi="Times New Roman" w:cs="Times New Roman"/>
            <w:sz w:val="24"/>
            <w:szCs w:val="24"/>
            <w:lang w:val="en-US"/>
            <w:rPrChange w:id="2587" w:author="arounyadeth rasphone" w:date="2017-10-08T12:51:00Z">
              <w:rPr>
                <w:rFonts w:ascii="TimesNewRoman" w:hAnsi="TimesNewRoman" w:cs="Times New Roman"/>
                <w:lang w:val="en-US"/>
              </w:rPr>
            </w:rPrChange>
          </w:rPr>
          <w:t xml:space="preserve">that will </w:t>
        </w:r>
      </w:ins>
      <w:ins w:id="2588" w:author="arounyadeth rasphone" w:date="2017-10-08T06:17:00Z">
        <w:r w:rsidR="004F1F52" w:rsidRPr="00657A97">
          <w:rPr>
            <w:rFonts w:ascii="Times New Roman" w:hAnsi="Times New Roman" w:cs="Times New Roman"/>
            <w:sz w:val="24"/>
            <w:szCs w:val="24"/>
            <w:lang w:val="en-US"/>
            <w:rPrChange w:id="2589" w:author="arounyadeth rasphone" w:date="2017-10-08T12:51:00Z">
              <w:rPr>
                <w:rFonts w:ascii="TimesNewRoman" w:hAnsi="TimesNewRoman" w:cs="Times New Roman"/>
                <w:lang w:val="en-US"/>
              </w:rPr>
            </w:rPrChange>
          </w:rPr>
          <w:t>increase the absorptive capacity of partner countries</w:t>
        </w:r>
        <w:r w:rsidR="004F1F52" w:rsidRPr="00657A97">
          <w:rPr>
            <w:rFonts w:ascii="Times New Roman" w:hAnsi="Times New Roman" w:cs="Arial Unicode MS"/>
            <w:sz w:val="24"/>
            <w:szCs w:val="24"/>
            <w:cs/>
            <w:lang w:val="en-US" w:bidi="lo-LA"/>
            <w:rPrChange w:id="2590" w:author="arounyadeth rasphone" w:date="2017-10-08T12:51:00Z">
              <w:rPr>
                <w:rFonts w:ascii="TimesNewRoman" w:hAnsi="TimesNewRoman" w:cs="Times New Roman"/>
                <w:lang w:val="en-US"/>
              </w:rPr>
            </w:rPrChange>
          </w:rPr>
          <w:t>.</w:t>
        </w:r>
      </w:ins>
      <w:ins w:id="2591" w:author="arounyadeth rasphone" w:date="2017-10-08T12:51:00Z">
        <w:r w:rsidR="00657A97" w:rsidRPr="00657A97">
          <w:rPr>
            <w:rFonts w:ascii="Times New Roman" w:hAnsi="Times New Roman" w:cs="Arial Unicode MS"/>
            <w:sz w:val="24"/>
            <w:szCs w:val="24"/>
            <w:cs/>
            <w:lang w:val="en-US" w:bidi="lo-LA"/>
            <w:rPrChange w:id="2592" w:author="arounyadeth rasphone" w:date="2017-10-08T12:51:00Z">
              <w:rPr>
                <w:rFonts w:ascii="Times New Roman" w:hAnsi="Times New Roman" w:cs="Times New Roman"/>
                <w:lang w:val="en-US"/>
              </w:rPr>
            </w:rPrChange>
          </w:rPr>
          <w:t xml:space="preserve"> </w:t>
        </w:r>
      </w:ins>
      <w:ins w:id="2593" w:author="arounyadeth rasphone" w:date="2017-10-08T06:18:00Z">
        <w:r w:rsidR="004F1F52" w:rsidRPr="00657A97">
          <w:rPr>
            <w:rFonts w:ascii="Times New Roman" w:hAnsi="Times New Roman" w:cs="Times New Roman"/>
            <w:sz w:val="24"/>
            <w:szCs w:val="24"/>
            <w:lang w:val="en-US"/>
            <w:rPrChange w:id="2594" w:author="arounyadeth rasphone" w:date="2017-10-08T12:51:00Z">
              <w:rPr>
                <w:rFonts w:ascii="TimesNewRoman" w:hAnsi="TimesNewRoman" w:cs="Times New Roman"/>
                <w:lang w:val="en-US"/>
              </w:rPr>
            </w:rPrChange>
          </w:rPr>
          <w:t xml:space="preserve">It is </w:t>
        </w:r>
      </w:ins>
      <w:ins w:id="2595" w:author="arounyadeth rasphone" w:date="2017-10-08T06:17:00Z">
        <w:r w:rsidR="004F1F52" w:rsidRPr="00657A97">
          <w:rPr>
            <w:rFonts w:ascii="Times New Roman" w:hAnsi="Times New Roman" w:cs="Times New Roman"/>
            <w:sz w:val="24"/>
            <w:szCs w:val="24"/>
            <w:lang w:val="en-US"/>
            <w:rPrChange w:id="2596" w:author="arounyadeth rasphone" w:date="2017-10-08T12:51:00Z">
              <w:rPr>
                <w:rFonts w:ascii="TimesNewRoman" w:hAnsi="TimesNewRoman" w:cs="Times New Roman"/>
                <w:lang w:val="en-US"/>
              </w:rPr>
            </w:rPrChange>
          </w:rPr>
          <w:t>important</w:t>
        </w:r>
      </w:ins>
      <w:ins w:id="2597" w:author="arounyadeth rasphone" w:date="2017-10-08T06:19:00Z">
        <w:r w:rsidR="004F1F52" w:rsidRPr="00657A97">
          <w:rPr>
            <w:rFonts w:ascii="Times New Roman" w:hAnsi="Times New Roman" w:cs="Times New Roman"/>
            <w:sz w:val="24"/>
            <w:szCs w:val="24"/>
            <w:lang w:val="en-US"/>
            <w:rPrChange w:id="2598" w:author="arounyadeth rasphone" w:date="2017-10-08T12:51:00Z">
              <w:rPr>
                <w:rFonts w:ascii="TimesNewRoman" w:hAnsi="TimesNewRoman" w:cs="Times New Roman"/>
                <w:lang w:val="en-US"/>
              </w:rPr>
            </w:rPrChange>
          </w:rPr>
          <w:t xml:space="preserve"> to note </w:t>
        </w:r>
      </w:ins>
      <w:ins w:id="2599" w:author="lenovo" w:date="2017-10-09T09:11:00Z">
        <w:r w:rsidR="00F36840">
          <w:rPr>
            <w:rFonts w:ascii="Times New Roman" w:hAnsi="Times New Roman" w:cs="Times New Roman"/>
            <w:sz w:val="24"/>
            <w:szCs w:val="24"/>
            <w:lang w:val="en-US"/>
          </w:rPr>
          <w:t xml:space="preserve">whether </w:t>
        </w:r>
      </w:ins>
      <w:ins w:id="2600" w:author="arounyadeth rasphone" w:date="2017-10-08T06:19:00Z">
        <w:del w:id="2601" w:author="lenovo" w:date="2017-10-09T09:10:00Z">
          <w:r w:rsidR="004F1F52" w:rsidRPr="00657A97" w:rsidDel="00F36840">
            <w:rPr>
              <w:rFonts w:ascii="Times New Roman" w:hAnsi="Times New Roman" w:cs="Times New Roman"/>
              <w:sz w:val="24"/>
              <w:szCs w:val="24"/>
              <w:lang w:val="en-US"/>
              <w:rPrChange w:id="2602" w:author="arounyadeth rasphone" w:date="2017-10-08T12:51:00Z">
                <w:rPr>
                  <w:rFonts w:ascii="TimesNewRoman" w:hAnsi="TimesNewRoman" w:cs="Times New Roman"/>
                  <w:lang w:val="en-US"/>
                </w:rPr>
              </w:rPrChange>
            </w:rPr>
            <w:delText>that</w:delText>
          </w:r>
        </w:del>
      </w:ins>
      <w:ins w:id="2603" w:author="arounyadeth rasphone" w:date="2017-10-08T06:17:00Z">
        <w:del w:id="2604" w:author="lenovo" w:date="2017-10-09T09:10:00Z">
          <w:r w:rsidR="004F1F52" w:rsidRPr="00657A97" w:rsidDel="00F36840">
            <w:rPr>
              <w:rFonts w:ascii="Times New Roman" w:hAnsi="Times New Roman" w:cs="Arial Unicode MS"/>
              <w:sz w:val="24"/>
              <w:szCs w:val="24"/>
              <w:cs/>
              <w:lang w:val="en-US" w:bidi="lo-LA"/>
              <w:rPrChange w:id="2605" w:author="arounyadeth rasphone" w:date="2017-10-08T12:51:00Z">
                <w:rPr>
                  <w:rFonts w:ascii="TimesNewRoman" w:hAnsi="TimesNewRoman" w:cs="Times New Roman"/>
                  <w:lang w:val="en-US"/>
                </w:rPr>
              </w:rPrChange>
            </w:rPr>
            <w:delText xml:space="preserve"> </w:delText>
          </w:r>
        </w:del>
        <w:del w:id="2606" w:author="lenovo" w:date="2017-10-09T09:11:00Z">
          <w:r w:rsidR="004F1F52" w:rsidRPr="00657A97" w:rsidDel="00F36840">
            <w:rPr>
              <w:rFonts w:ascii="Times New Roman" w:hAnsi="Times New Roman" w:cs="Times New Roman"/>
              <w:sz w:val="24"/>
              <w:szCs w:val="24"/>
              <w:lang w:val="en-US"/>
              <w:rPrChange w:id="2607" w:author="arounyadeth rasphone" w:date="2017-10-08T12:51:00Z">
                <w:rPr>
                  <w:rFonts w:ascii="TimesNewRoman" w:hAnsi="TimesNewRoman" w:cs="Times New Roman"/>
                  <w:lang w:val="en-US"/>
                </w:rPr>
              </w:rPrChange>
            </w:rPr>
            <w:delText xml:space="preserve">whether </w:delText>
          </w:r>
        </w:del>
        <w:r w:rsidR="004F1F52" w:rsidRPr="00657A97">
          <w:rPr>
            <w:rFonts w:ascii="Times New Roman" w:hAnsi="Times New Roman" w:cs="Times New Roman"/>
            <w:sz w:val="24"/>
            <w:szCs w:val="24"/>
            <w:lang w:val="en-US"/>
            <w:rPrChange w:id="2608" w:author="arounyadeth rasphone" w:date="2017-10-08T12:51:00Z">
              <w:rPr>
                <w:rFonts w:ascii="TimesNewRoman" w:hAnsi="TimesNewRoman" w:cs="Times New Roman"/>
                <w:lang w:val="en-US"/>
              </w:rPr>
            </w:rPrChange>
          </w:rPr>
          <w:t>the various types of assistance provided by different donors are appropriately coordinated in the program implementation and whether the coordination and the a</w:t>
        </w:r>
      </w:ins>
      <w:ins w:id="2609" w:author="arounyadeth rasphone" w:date="2017-10-08T06:19:00Z">
        <w:r w:rsidR="004F1F52" w:rsidRPr="00657A97">
          <w:rPr>
            <w:rFonts w:ascii="Times New Roman" w:hAnsi="Times New Roman" w:cs="Times New Roman"/>
            <w:sz w:val="24"/>
            <w:szCs w:val="24"/>
            <w:lang w:val="en-US"/>
            <w:rPrChange w:id="2610" w:author="arounyadeth rasphone" w:date="2017-10-08T12:51:00Z">
              <w:rPr>
                <w:rFonts w:ascii="TimesNewRoman" w:hAnsi="TimesNewRoman" w:cs="Times New Roman"/>
                <w:lang w:val="en-US"/>
              </w:rPr>
            </w:rPrChange>
          </w:rPr>
          <w:t>i</w:t>
        </w:r>
      </w:ins>
      <w:ins w:id="2611" w:author="arounyadeth rasphone" w:date="2017-10-08T06:17:00Z">
        <w:r w:rsidR="004F1F52" w:rsidRPr="00657A97">
          <w:rPr>
            <w:rFonts w:ascii="Times New Roman" w:hAnsi="Times New Roman" w:cs="Times New Roman"/>
            <w:sz w:val="24"/>
            <w:szCs w:val="24"/>
            <w:lang w:val="en-US"/>
            <w:rPrChange w:id="2612" w:author="arounyadeth rasphone" w:date="2017-10-08T12:51:00Z">
              <w:rPr>
                <w:rFonts w:ascii="TimesNewRoman" w:hAnsi="TimesNewRoman" w:cs="Times New Roman"/>
                <w:lang w:val="en-US"/>
              </w:rPr>
            </w:rPrChange>
          </w:rPr>
          <w:t>d modalities are well</w:t>
        </w:r>
        <w:r w:rsidR="004F1F52" w:rsidRPr="00657A97">
          <w:rPr>
            <w:rFonts w:ascii="Times New Roman" w:hAnsi="Times New Roman" w:cs="Arial Unicode MS"/>
            <w:sz w:val="24"/>
            <w:szCs w:val="24"/>
            <w:cs/>
            <w:lang w:val="en-US" w:bidi="lo-LA"/>
            <w:rPrChange w:id="2613" w:author="arounyadeth rasphone" w:date="2017-10-08T12:51:00Z">
              <w:rPr>
                <w:rFonts w:ascii="TimesNewRoman" w:hAnsi="TimesNewRoman" w:cs="Times New Roman"/>
                <w:lang w:val="en-US"/>
              </w:rPr>
            </w:rPrChange>
          </w:rPr>
          <w:t>-</w:t>
        </w:r>
        <w:r w:rsidR="004F1F52" w:rsidRPr="00657A97">
          <w:rPr>
            <w:rFonts w:ascii="Times New Roman" w:hAnsi="Times New Roman" w:cs="Times New Roman"/>
            <w:sz w:val="24"/>
            <w:szCs w:val="24"/>
            <w:lang w:val="en-US"/>
            <w:rPrChange w:id="2614" w:author="arounyadeth rasphone" w:date="2017-10-08T12:51:00Z">
              <w:rPr>
                <w:rFonts w:ascii="TimesNewRoman" w:hAnsi="TimesNewRoman" w:cs="Times New Roman"/>
                <w:lang w:val="en-US"/>
              </w:rPr>
            </w:rPrChange>
          </w:rPr>
          <w:t>suited to the recipient government</w:t>
        </w:r>
      </w:ins>
      <w:ins w:id="2615" w:author="lenovo" w:date="2017-10-09T09:10:00Z">
        <w:r w:rsidR="005D6B53">
          <w:rPr>
            <w:rFonts w:ascii="Times New Roman" w:hAnsi="Times New Roman" w:cs="Arial Unicode MS"/>
            <w:sz w:val="24"/>
            <w:szCs w:val="24"/>
            <w:cs/>
            <w:lang w:val="en-US" w:bidi="lo-LA"/>
          </w:rPr>
          <w:t>’</w:t>
        </w:r>
      </w:ins>
      <w:ins w:id="2616" w:author="arounyadeth rasphone" w:date="2017-10-08T06:17:00Z">
        <w:del w:id="2617" w:author="lenovo" w:date="2017-10-09T09:10:00Z">
          <w:r w:rsidR="004F1F52" w:rsidRPr="00657A97" w:rsidDel="005D6B53">
            <w:rPr>
              <w:rFonts w:ascii="Times New Roman" w:hAnsi="Times New Roman" w:cs="Arial Unicode MS" w:hint="eastAsia"/>
              <w:sz w:val="24"/>
              <w:szCs w:val="24"/>
              <w:cs/>
              <w:lang w:val="en-US" w:bidi="lo-LA"/>
              <w:rPrChange w:id="2618" w:author="arounyadeth rasphone" w:date="2017-10-08T12:51:00Z">
                <w:rPr>
                  <w:rFonts w:ascii="TimesNewRoman" w:hAnsi="TimesNewRoman" w:cs="Times New Roman" w:hint="eastAsia"/>
                  <w:lang w:val="en-US"/>
                </w:rPr>
              </w:rPrChange>
            </w:rPr>
            <w:delText>’</w:delText>
          </w:r>
        </w:del>
        <w:r w:rsidR="004F1F52" w:rsidRPr="00657A97">
          <w:rPr>
            <w:rFonts w:ascii="Times New Roman" w:hAnsi="Times New Roman" w:cs="Times New Roman"/>
            <w:sz w:val="24"/>
            <w:szCs w:val="24"/>
            <w:lang w:val="en-US"/>
            <w:rPrChange w:id="2619" w:author="arounyadeth rasphone" w:date="2017-10-08T12:51:00Z">
              <w:rPr>
                <w:rFonts w:ascii="TimesNewRoman" w:hAnsi="TimesNewRoman" w:cs="Times New Roman"/>
                <w:lang w:val="en-US"/>
              </w:rPr>
            </w:rPrChange>
          </w:rPr>
          <w:t>s capacity and needs</w:t>
        </w:r>
      </w:ins>
      <w:ins w:id="2620" w:author="arounyadeth rasphone" w:date="2017-10-08T06:20:00Z">
        <w:r w:rsidR="004F1F52" w:rsidRPr="00657A97">
          <w:rPr>
            <w:rFonts w:ascii="Times New Roman" w:hAnsi="Times New Roman" w:cs="Arial Unicode MS"/>
            <w:sz w:val="24"/>
            <w:szCs w:val="24"/>
            <w:cs/>
            <w:lang w:val="en-US" w:bidi="lo-LA"/>
            <w:rPrChange w:id="2621" w:author="arounyadeth rasphone" w:date="2017-10-08T12:51:00Z">
              <w:rPr>
                <w:rFonts w:ascii="TimesNewRoman" w:hAnsi="TimesNewRoman" w:cs="Times New Roman"/>
                <w:lang w:val="en-US"/>
              </w:rPr>
            </w:rPrChange>
          </w:rPr>
          <w:t>.</w:t>
        </w:r>
      </w:ins>
    </w:p>
    <w:p w14:paraId="4E739202" w14:textId="4DB114CC" w:rsidR="00F3688D" w:rsidRPr="00657A97" w:rsidRDefault="00F3688D">
      <w:pPr>
        <w:spacing w:before="100" w:beforeAutospacing="1" w:line="264" w:lineRule="auto"/>
        <w:jc w:val="both"/>
        <w:rPr>
          <w:rFonts w:ascii="Times New Roman" w:eastAsia="Times New Roman" w:hAnsi="Times New Roman" w:cs="Times New Roman"/>
          <w:sz w:val="24"/>
          <w:szCs w:val="24"/>
          <w:lang w:val="en-US" w:bidi="lo-LA"/>
          <w:rPrChange w:id="2622" w:author="arounyadeth rasphone" w:date="2017-10-08T12:51:00Z">
            <w:rPr>
              <w:rFonts w:ascii="Times New Roman" w:eastAsia="Times New Roman" w:hAnsi="Times New Roman" w:cs="Times New Roman"/>
              <w:sz w:val="24"/>
              <w:szCs w:val="24"/>
              <w:lang w:bidi="lo-LA"/>
            </w:rPr>
          </w:rPrChange>
        </w:rPr>
        <w:pPrChange w:id="2623" w:author="arounyadeth rasphone" w:date="2017-10-08T12:48:00Z">
          <w:pPr>
            <w:spacing w:before="100" w:beforeAutospacing="1" w:after="100" w:afterAutospacing="1"/>
          </w:pPr>
        </w:pPrChange>
      </w:pPr>
      <w:r w:rsidRPr="00657A97">
        <w:rPr>
          <w:rFonts w:ascii="Times New Roman" w:eastAsia="Times New Roman" w:hAnsi="Times New Roman" w:cs="Times New Roman"/>
          <w:sz w:val="24"/>
          <w:szCs w:val="24"/>
          <w:lang w:val="en-US" w:bidi="lo-LA"/>
          <w:rPrChange w:id="2624" w:author="arounyadeth rasphone" w:date="2017-10-08T12:51:00Z">
            <w:rPr>
              <w:rFonts w:ascii="Times New Roman" w:eastAsia="Times New Roman" w:hAnsi="Times New Roman" w:cs="Times New Roman"/>
              <w:color w:val="0000FF"/>
              <w:sz w:val="24"/>
              <w:szCs w:val="24"/>
              <w:u w:val="single"/>
              <w:lang w:bidi="lo-LA"/>
            </w:rPr>
          </w:rPrChange>
        </w:rPr>
        <w:t>Programme</w:t>
      </w:r>
      <w:r w:rsidRPr="00657A97">
        <w:rPr>
          <w:rFonts w:ascii="Times New Roman" w:eastAsia="Times New Roman" w:hAnsi="Times New Roman" w:cs="Arial Unicode MS"/>
          <w:sz w:val="24"/>
          <w:szCs w:val="24"/>
          <w:cs/>
          <w:lang w:val="en-US" w:bidi="lo-LA"/>
          <w:rPrChange w:id="2625" w:author="arounyadeth rasphone" w:date="2017-10-08T12:51:00Z">
            <w:rPr>
              <w:rFonts w:ascii="Times New Roman" w:eastAsia="Times New Roman" w:hAnsi="Times New Roman" w:cs="Times New Roman"/>
              <w:color w:val="0000FF"/>
              <w:sz w:val="24"/>
              <w:szCs w:val="24"/>
              <w:u w:val="single"/>
              <w:lang w:bidi="lo-LA"/>
            </w:rPr>
          </w:rPrChange>
        </w:rPr>
        <w:t>-</w:t>
      </w:r>
      <w:r w:rsidRPr="00657A97">
        <w:rPr>
          <w:rFonts w:ascii="Times New Roman" w:eastAsia="Times New Roman" w:hAnsi="Times New Roman" w:cs="Times New Roman"/>
          <w:sz w:val="24"/>
          <w:szCs w:val="24"/>
          <w:lang w:val="en-US" w:bidi="lo-LA"/>
          <w:rPrChange w:id="2626" w:author="arounyadeth rasphone" w:date="2017-10-08T12:51:00Z">
            <w:rPr>
              <w:rFonts w:ascii="Times New Roman" w:eastAsia="Times New Roman" w:hAnsi="Times New Roman" w:cs="Times New Roman"/>
              <w:color w:val="0000FF"/>
              <w:sz w:val="24"/>
              <w:szCs w:val="24"/>
              <w:u w:val="single"/>
              <w:lang w:bidi="lo-LA"/>
            </w:rPr>
          </w:rPrChange>
        </w:rPr>
        <w:t xml:space="preserve">based approaches </w:t>
      </w:r>
      <w:ins w:id="2627" w:author="lenovo" w:date="2017-10-09T09:11:00Z">
        <w:r w:rsidR="00F36840">
          <w:rPr>
            <w:rFonts w:ascii="Times New Roman" w:eastAsia="Times New Roman" w:hAnsi="Times New Roman" w:cs="Times New Roman"/>
            <w:sz w:val="24"/>
            <w:szCs w:val="24"/>
            <w:lang w:val="en-US" w:bidi="lo-LA"/>
          </w:rPr>
          <w:t>are</w:t>
        </w:r>
      </w:ins>
      <w:del w:id="2628" w:author="lenovo" w:date="2017-10-09T09:11:00Z">
        <w:r w:rsidRPr="00657A97" w:rsidDel="00F36840">
          <w:rPr>
            <w:rFonts w:ascii="Times New Roman" w:eastAsia="Times New Roman" w:hAnsi="Times New Roman" w:cs="Times New Roman"/>
            <w:sz w:val="24"/>
            <w:szCs w:val="24"/>
            <w:lang w:val="en-US" w:bidi="lo-LA"/>
            <w:rPrChange w:id="2629" w:author="arounyadeth rasphone" w:date="2017-10-08T12:51:00Z">
              <w:rPr>
                <w:rFonts w:ascii="Times New Roman" w:eastAsia="Times New Roman" w:hAnsi="Times New Roman" w:cs="Times New Roman"/>
                <w:color w:val="0000FF"/>
                <w:sz w:val="24"/>
                <w:szCs w:val="24"/>
                <w:u w:val="single"/>
                <w:lang w:bidi="lo-LA"/>
              </w:rPr>
            </w:rPrChange>
          </w:rPr>
          <w:delText>is</w:delText>
        </w:r>
      </w:del>
      <w:r w:rsidRPr="00657A97">
        <w:rPr>
          <w:rFonts w:ascii="Times New Roman" w:eastAsia="Times New Roman" w:hAnsi="Times New Roman" w:cs="Times New Roman"/>
          <w:sz w:val="24"/>
          <w:szCs w:val="24"/>
          <w:lang w:val="en-US" w:bidi="lo-LA"/>
          <w:rPrChange w:id="2630" w:author="arounyadeth rasphone" w:date="2017-10-08T12:51:00Z">
            <w:rPr>
              <w:rFonts w:ascii="Times New Roman" w:eastAsia="Times New Roman" w:hAnsi="Times New Roman" w:cs="Times New Roman"/>
              <w:color w:val="0000FF"/>
              <w:sz w:val="24"/>
              <w:szCs w:val="24"/>
              <w:u w:val="single"/>
              <w:lang w:bidi="lo-LA"/>
            </w:rPr>
          </w:rPrChange>
        </w:rPr>
        <w:t xml:space="preserve"> normally implemented when there is  a clear involment and clearly defined process, including leadership by the host country or organisation, a single comprehensive programme and budget framework; a formalised process for donor co</w:t>
      </w:r>
      <w:r w:rsidRPr="00657A97">
        <w:rPr>
          <w:rFonts w:ascii="Times New Roman" w:eastAsia="Times New Roman" w:hAnsi="Times New Roman" w:cs="Arial Unicode MS"/>
          <w:sz w:val="24"/>
          <w:szCs w:val="24"/>
          <w:cs/>
          <w:lang w:val="en-US" w:bidi="lo-LA"/>
          <w:rPrChange w:id="2631" w:author="arounyadeth rasphone" w:date="2017-10-08T12:51:00Z">
            <w:rPr>
              <w:rFonts w:ascii="Times New Roman" w:eastAsia="Times New Roman" w:hAnsi="Times New Roman" w:cs="Times New Roman"/>
              <w:color w:val="0000FF"/>
              <w:sz w:val="24"/>
              <w:szCs w:val="24"/>
              <w:u w:val="single"/>
              <w:lang w:bidi="lo-LA"/>
            </w:rPr>
          </w:rPrChange>
        </w:rPr>
        <w:t>-</w:t>
      </w:r>
      <w:r w:rsidRPr="00657A97">
        <w:rPr>
          <w:rFonts w:ascii="Times New Roman" w:eastAsia="Times New Roman" w:hAnsi="Times New Roman" w:cs="Times New Roman"/>
          <w:sz w:val="24"/>
          <w:szCs w:val="24"/>
          <w:lang w:val="en-US" w:bidi="lo-LA"/>
          <w:rPrChange w:id="2632" w:author="arounyadeth rasphone" w:date="2017-10-08T12:51:00Z">
            <w:rPr>
              <w:rFonts w:ascii="Times New Roman" w:eastAsia="Times New Roman" w:hAnsi="Times New Roman" w:cs="Times New Roman"/>
              <w:color w:val="0000FF"/>
              <w:sz w:val="24"/>
              <w:szCs w:val="24"/>
              <w:u w:val="single"/>
              <w:lang w:bidi="lo-LA"/>
            </w:rPr>
          </w:rPrChange>
        </w:rPr>
        <w:t>ordination and harmonisation of donor procedures for reporting, budgeting, financial management and procurement; and efforts to increase the use of local systems for programme design and implementation, financial management, monitoring and evaluation</w:t>
      </w:r>
      <w:r w:rsidRPr="00657A97">
        <w:rPr>
          <w:rFonts w:ascii="Times New Roman" w:eastAsia="Times New Roman" w:hAnsi="Times New Roman" w:cs="Arial Unicode MS"/>
          <w:sz w:val="24"/>
          <w:szCs w:val="24"/>
          <w:cs/>
          <w:lang w:val="en-US" w:bidi="lo-LA"/>
          <w:rPrChange w:id="2633" w:author="arounyadeth rasphone" w:date="2017-10-08T12:51:00Z">
            <w:rPr>
              <w:rFonts w:ascii="Times New Roman" w:eastAsia="Times New Roman" w:hAnsi="Times New Roman" w:cs="Times New Roman"/>
              <w:color w:val="0000FF"/>
              <w:sz w:val="24"/>
              <w:szCs w:val="24"/>
              <w:u w:val="single"/>
              <w:lang w:bidi="lo-LA"/>
            </w:rPr>
          </w:rPrChange>
        </w:rPr>
        <w:t xml:space="preserve">. </w:t>
      </w:r>
    </w:p>
    <w:p w14:paraId="42B54027" w14:textId="77777777" w:rsidR="00F3688D" w:rsidRPr="00657A97" w:rsidRDefault="00F3688D">
      <w:pPr>
        <w:spacing w:before="100" w:beforeAutospacing="1" w:line="264" w:lineRule="auto"/>
        <w:jc w:val="both"/>
        <w:rPr>
          <w:rFonts w:ascii="Times New Roman" w:eastAsia="Times New Roman" w:hAnsi="Times New Roman" w:cs="Times New Roman"/>
          <w:sz w:val="24"/>
          <w:szCs w:val="24"/>
          <w:lang w:val="en-US" w:bidi="lo-LA"/>
          <w:rPrChange w:id="2634" w:author="arounyadeth rasphone" w:date="2017-10-08T12:51:00Z">
            <w:rPr>
              <w:rFonts w:ascii="Times New Roman" w:eastAsia="Times New Roman" w:hAnsi="Times New Roman" w:cs="Times New Roman"/>
              <w:sz w:val="24"/>
              <w:szCs w:val="24"/>
              <w:lang w:bidi="lo-LA"/>
            </w:rPr>
          </w:rPrChange>
        </w:rPr>
        <w:pPrChange w:id="2635" w:author="arounyadeth rasphone" w:date="2017-10-08T12:48:00Z">
          <w:pPr>
            <w:spacing w:before="100" w:beforeAutospacing="1" w:after="100" w:afterAutospacing="1"/>
          </w:pPr>
        </w:pPrChange>
      </w:pPr>
      <w:r w:rsidRPr="00657A97">
        <w:rPr>
          <w:rFonts w:ascii="Times New Roman" w:eastAsia="Times New Roman" w:hAnsi="Times New Roman" w:cs="Times New Roman"/>
          <w:sz w:val="24"/>
          <w:szCs w:val="24"/>
          <w:lang w:val="en-US" w:bidi="lo-LA"/>
          <w:rPrChange w:id="2636" w:author="arounyadeth rasphone" w:date="2017-10-08T12:51:00Z">
            <w:rPr>
              <w:rFonts w:ascii="Times New Roman" w:eastAsia="Times New Roman" w:hAnsi="Times New Roman" w:cs="Times New Roman"/>
              <w:color w:val="0000FF"/>
              <w:sz w:val="24"/>
              <w:szCs w:val="24"/>
              <w:u w:val="single"/>
              <w:lang w:bidi="lo-LA"/>
            </w:rPr>
          </w:rPrChange>
        </w:rPr>
        <w:t>The PBA in development cooperation is directly supporting the implementation of government strategy and policy and involves development partners, developers, governments as well as beneficiaries working effectively together to achieve a common ultimate goal</w:t>
      </w:r>
      <w:r w:rsidRPr="00657A97">
        <w:rPr>
          <w:rFonts w:ascii="Times New Roman" w:eastAsia="Times New Roman" w:hAnsi="Times New Roman" w:cs="Arial Unicode MS"/>
          <w:sz w:val="24"/>
          <w:szCs w:val="24"/>
          <w:cs/>
          <w:lang w:val="en-US" w:bidi="lo-LA"/>
          <w:rPrChange w:id="2637" w:author="arounyadeth rasphone" w:date="2017-10-08T12:51:00Z">
            <w:rPr>
              <w:rFonts w:ascii="Times New Roman" w:eastAsia="Times New Roman" w:hAnsi="Times New Roman" w:cs="Times New Roman"/>
              <w:color w:val="0000FF"/>
              <w:sz w:val="24"/>
              <w:szCs w:val="24"/>
              <w:u w:val="single"/>
              <w:lang w:bidi="lo-LA"/>
            </w:rPr>
          </w:rPrChange>
        </w:rPr>
        <w:t xml:space="preserve">. </w:t>
      </w:r>
      <w:r w:rsidRPr="00657A97">
        <w:rPr>
          <w:rFonts w:ascii="Times New Roman" w:eastAsia="Times New Roman" w:hAnsi="Times New Roman" w:cs="Times New Roman"/>
          <w:sz w:val="24"/>
          <w:szCs w:val="24"/>
          <w:lang w:val="en-US" w:bidi="lo-LA"/>
          <w:rPrChange w:id="2638" w:author="arounyadeth rasphone" w:date="2017-10-08T12:51:00Z">
            <w:rPr>
              <w:rFonts w:ascii="Times New Roman" w:eastAsia="Times New Roman" w:hAnsi="Times New Roman" w:cs="Times New Roman"/>
              <w:color w:val="0000FF"/>
              <w:sz w:val="24"/>
              <w:szCs w:val="24"/>
              <w:u w:val="single"/>
              <w:lang w:bidi="lo-LA"/>
            </w:rPr>
          </w:rPrChange>
        </w:rPr>
        <w:t>The over</w:t>
      </w:r>
      <w:r w:rsidRPr="00657A97">
        <w:rPr>
          <w:rFonts w:ascii="Times New Roman" w:eastAsia="Times New Roman" w:hAnsi="Times New Roman" w:cs="Arial Unicode MS"/>
          <w:sz w:val="24"/>
          <w:szCs w:val="24"/>
          <w:cs/>
          <w:lang w:val="en-US" w:bidi="lo-LA"/>
          <w:rPrChange w:id="2639" w:author="arounyadeth rasphone" w:date="2017-10-08T12:51:00Z">
            <w:rPr>
              <w:rFonts w:ascii="Times New Roman" w:eastAsia="Times New Roman" w:hAnsi="Times New Roman" w:cs="Times New Roman"/>
              <w:color w:val="0000FF"/>
              <w:sz w:val="24"/>
              <w:szCs w:val="24"/>
              <w:u w:val="single"/>
              <w:lang w:bidi="lo-LA"/>
            </w:rPr>
          </w:rPrChange>
        </w:rPr>
        <w:t>-</w:t>
      </w:r>
      <w:r w:rsidRPr="00657A97">
        <w:rPr>
          <w:rFonts w:ascii="Times New Roman" w:eastAsia="Times New Roman" w:hAnsi="Times New Roman" w:cs="Times New Roman"/>
          <w:sz w:val="24"/>
          <w:szCs w:val="24"/>
          <w:lang w:val="en-US" w:bidi="lo-LA"/>
          <w:rPrChange w:id="2640" w:author="arounyadeth rasphone" w:date="2017-10-08T12:51:00Z">
            <w:rPr>
              <w:rFonts w:ascii="Times New Roman" w:eastAsia="Times New Roman" w:hAnsi="Times New Roman" w:cs="Times New Roman"/>
              <w:color w:val="0000FF"/>
              <w:sz w:val="24"/>
              <w:szCs w:val="24"/>
              <w:u w:val="single"/>
              <w:lang w:bidi="lo-LA"/>
            </w:rPr>
          </w:rPrChange>
        </w:rPr>
        <w:t>arching medium term development plan</w:t>
      </w:r>
      <w:ins w:id="2641" w:author="lenovo" w:date="2017-09-26T15:30:00Z">
        <w:r w:rsidRPr="00657A97">
          <w:rPr>
            <w:rFonts w:ascii="Times New Roman" w:eastAsia="Times New Roman" w:hAnsi="Times New Roman" w:cs="Times New Roman"/>
            <w:sz w:val="24"/>
            <w:szCs w:val="24"/>
            <w:lang w:val="en-US" w:bidi="lo-LA"/>
            <w:rPrChange w:id="2642" w:author="arounyadeth rasphone" w:date="2017-10-08T12:51:00Z">
              <w:rPr>
                <w:rFonts w:ascii="Times New Roman" w:eastAsia="Times New Roman" w:hAnsi="Times New Roman" w:cs="Times New Roman"/>
                <w:color w:val="0000FF"/>
                <w:sz w:val="24"/>
                <w:szCs w:val="24"/>
                <w:u w:val="single"/>
                <w:lang w:bidi="lo-LA"/>
              </w:rPr>
            </w:rPrChange>
          </w:rPr>
          <w:t xml:space="preserve"> which</w:t>
        </w:r>
      </w:ins>
      <w:del w:id="2643" w:author="lenovo" w:date="2017-09-26T15:30:00Z">
        <w:r w:rsidRPr="00657A97">
          <w:rPr>
            <w:rFonts w:ascii="Times New Roman" w:eastAsia="Times New Roman" w:hAnsi="Times New Roman" w:cs="Times New Roman"/>
            <w:sz w:val="24"/>
            <w:szCs w:val="24"/>
            <w:lang w:val="en-US" w:bidi="lo-LA"/>
            <w:rPrChange w:id="2644" w:author="arounyadeth rasphone" w:date="2017-10-08T12:51:00Z">
              <w:rPr>
                <w:rFonts w:ascii="Times New Roman" w:eastAsia="Times New Roman" w:hAnsi="Times New Roman" w:cs="Times New Roman"/>
                <w:color w:val="0000FF"/>
                <w:sz w:val="24"/>
                <w:szCs w:val="24"/>
                <w:u w:val="single"/>
                <w:lang w:bidi="lo-LA"/>
              </w:rPr>
            </w:rPrChange>
          </w:rPr>
          <w:delText xml:space="preserve"> in the Lao PDR, the NSEDP</w:delText>
        </w:r>
      </w:del>
      <w:r w:rsidRPr="00657A97">
        <w:rPr>
          <w:rFonts w:ascii="Times New Roman" w:eastAsia="Times New Roman" w:hAnsi="Times New Roman" w:cs="Times New Roman"/>
          <w:sz w:val="24"/>
          <w:szCs w:val="24"/>
          <w:lang w:val="en-US" w:bidi="lo-LA"/>
          <w:rPrChange w:id="2645" w:author="arounyadeth rasphone" w:date="2017-10-08T12:51:00Z">
            <w:rPr>
              <w:rFonts w:ascii="Times New Roman" w:eastAsia="Times New Roman" w:hAnsi="Times New Roman" w:cs="Times New Roman"/>
              <w:color w:val="0000FF"/>
              <w:sz w:val="24"/>
              <w:szCs w:val="24"/>
              <w:u w:val="single"/>
              <w:lang w:bidi="lo-LA"/>
            </w:rPr>
          </w:rPrChange>
        </w:rPr>
        <w:t xml:space="preserve"> is comprised of projects and programmes derived from sector strategies and policies</w:t>
      </w:r>
      <w:r w:rsidRPr="00657A97">
        <w:rPr>
          <w:rFonts w:ascii="Times New Roman" w:eastAsia="Times New Roman" w:hAnsi="Times New Roman" w:cs="Arial Unicode MS"/>
          <w:sz w:val="24"/>
          <w:szCs w:val="24"/>
          <w:cs/>
          <w:lang w:val="en-US" w:bidi="lo-LA"/>
          <w:rPrChange w:id="2646" w:author="arounyadeth rasphone" w:date="2017-10-08T12:51:00Z">
            <w:rPr>
              <w:rFonts w:ascii="Times New Roman" w:eastAsia="Times New Roman" w:hAnsi="Times New Roman" w:cs="Times New Roman"/>
              <w:color w:val="0000FF"/>
              <w:sz w:val="24"/>
              <w:szCs w:val="24"/>
              <w:u w:val="single"/>
              <w:lang w:bidi="lo-LA"/>
            </w:rPr>
          </w:rPrChange>
        </w:rPr>
        <w:t xml:space="preserve">. </w:t>
      </w:r>
      <w:ins w:id="2647" w:author="lenovo" w:date="2017-09-26T15:31:00Z">
        <w:r w:rsidRPr="00657A97">
          <w:rPr>
            <w:rFonts w:ascii="Times New Roman" w:eastAsia="Times New Roman" w:hAnsi="Times New Roman" w:cs="Times New Roman"/>
            <w:sz w:val="24"/>
            <w:szCs w:val="24"/>
            <w:lang w:val="en-US" w:bidi="lo-LA"/>
            <w:rPrChange w:id="2648" w:author="arounyadeth rasphone" w:date="2017-10-08T12:51:00Z">
              <w:rPr>
                <w:rFonts w:ascii="Times New Roman" w:eastAsia="Times New Roman" w:hAnsi="Times New Roman" w:cs="Times New Roman"/>
                <w:color w:val="0000FF"/>
                <w:sz w:val="24"/>
                <w:szCs w:val="24"/>
                <w:u w:val="single"/>
                <w:lang w:bidi="lo-LA"/>
              </w:rPr>
            </w:rPrChange>
          </w:rPr>
          <w:t xml:space="preserve">A </w:t>
        </w:r>
      </w:ins>
      <w:r w:rsidRPr="00657A97">
        <w:rPr>
          <w:rFonts w:ascii="Times New Roman" w:eastAsia="Times New Roman" w:hAnsi="Times New Roman" w:cs="Times New Roman"/>
          <w:sz w:val="24"/>
          <w:szCs w:val="24"/>
          <w:lang w:val="en-US" w:bidi="lo-LA"/>
          <w:rPrChange w:id="2649" w:author="arounyadeth rasphone" w:date="2017-10-08T12:51:00Z">
            <w:rPr>
              <w:rFonts w:ascii="Times New Roman" w:eastAsia="Times New Roman" w:hAnsi="Times New Roman" w:cs="Times New Roman"/>
              <w:color w:val="0000FF"/>
              <w:sz w:val="24"/>
              <w:szCs w:val="24"/>
              <w:u w:val="single"/>
              <w:lang w:bidi="lo-LA"/>
            </w:rPr>
          </w:rPrChange>
        </w:rPr>
        <w:t>PBA is therefore an attractive option for resource mobilization and enhancing of effectiveness of development</w:t>
      </w:r>
      <w:del w:id="2650" w:author="lenovo" w:date="2017-09-26T15:31:00Z">
        <w:r w:rsidRPr="00657A97">
          <w:rPr>
            <w:rFonts w:ascii="Times New Roman" w:eastAsia="Times New Roman" w:hAnsi="Times New Roman" w:cs="Times New Roman"/>
            <w:sz w:val="24"/>
            <w:szCs w:val="24"/>
            <w:lang w:val="en-US" w:bidi="lo-LA"/>
            <w:rPrChange w:id="2651" w:author="arounyadeth rasphone" w:date="2017-10-08T12:51:00Z">
              <w:rPr>
                <w:rFonts w:ascii="Times New Roman" w:eastAsia="Times New Roman" w:hAnsi="Times New Roman" w:cs="Times New Roman"/>
                <w:color w:val="0000FF"/>
                <w:sz w:val="24"/>
                <w:szCs w:val="24"/>
                <w:u w:val="single"/>
                <w:lang w:bidi="lo-LA"/>
              </w:rPr>
            </w:rPrChange>
          </w:rPr>
          <w:delText xml:space="preserve"> in Lao PDR</w:delText>
        </w:r>
        <w:r w:rsidRPr="00657A97">
          <w:rPr>
            <w:rFonts w:ascii="Times New Roman" w:eastAsia="Times New Roman" w:hAnsi="Times New Roman" w:cs="Arial Unicode MS"/>
            <w:sz w:val="24"/>
            <w:szCs w:val="24"/>
            <w:cs/>
            <w:lang w:val="en-US" w:bidi="lo-LA"/>
            <w:rPrChange w:id="2652" w:author="arounyadeth rasphone" w:date="2017-10-08T12:51:00Z">
              <w:rPr>
                <w:rFonts w:ascii="Times New Roman" w:eastAsia="Times New Roman" w:hAnsi="Times New Roman" w:cs="Times New Roman"/>
                <w:color w:val="0000FF"/>
                <w:sz w:val="24"/>
                <w:szCs w:val="24"/>
                <w:u w:val="single"/>
                <w:lang w:bidi="lo-LA"/>
              </w:rPr>
            </w:rPrChange>
          </w:rPr>
          <w:delText>.</w:delText>
        </w:r>
      </w:del>
      <w:ins w:id="2653" w:author="lenovo" w:date="2017-09-26T15:31:00Z">
        <w:r w:rsidRPr="00657A97">
          <w:rPr>
            <w:rFonts w:ascii="Times New Roman" w:eastAsia="Times New Roman" w:hAnsi="Times New Roman" w:cs="Arial Unicode MS"/>
            <w:sz w:val="24"/>
            <w:szCs w:val="24"/>
            <w:cs/>
            <w:lang w:val="en-US" w:bidi="lo-LA"/>
            <w:rPrChange w:id="2654" w:author="arounyadeth rasphone" w:date="2017-10-08T12:51:00Z">
              <w:rPr>
                <w:rFonts w:ascii="Times New Roman" w:eastAsia="Times New Roman" w:hAnsi="Times New Roman" w:cs="Times New Roman"/>
                <w:color w:val="0000FF"/>
                <w:sz w:val="24"/>
                <w:szCs w:val="24"/>
                <w:u w:val="single"/>
                <w:lang w:bidi="lo-LA"/>
              </w:rPr>
            </w:rPrChange>
          </w:rPr>
          <w:t>.</w:t>
        </w:r>
      </w:ins>
    </w:p>
    <w:p w14:paraId="3E6AE173" w14:textId="77777777" w:rsidR="00F3688D" w:rsidRPr="00657A97" w:rsidRDefault="00F3688D">
      <w:pPr>
        <w:spacing w:before="100" w:beforeAutospacing="1" w:line="264" w:lineRule="auto"/>
        <w:jc w:val="distribute"/>
        <w:rPr>
          <w:rFonts w:ascii="Times New Roman" w:eastAsia="Times New Roman" w:hAnsi="Times New Roman" w:cs="Times New Roman"/>
          <w:sz w:val="24"/>
          <w:szCs w:val="24"/>
          <w:lang w:val="en-US" w:bidi="lo-LA"/>
          <w:rPrChange w:id="2655" w:author="arounyadeth rasphone" w:date="2017-10-08T12:51:00Z">
            <w:rPr>
              <w:rFonts w:ascii="Times New Roman" w:eastAsia="Times New Roman" w:hAnsi="Times New Roman" w:cs="Times New Roman"/>
              <w:sz w:val="24"/>
              <w:szCs w:val="24"/>
              <w:lang w:bidi="lo-LA"/>
            </w:rPr>
          </w:rPrChange>
        </w:rPr>
        <w:pPrChange w:id="2656" w:author="arounyadeth rasphone" w:date="2017-10-08T12:48:00Z">
          <w:pPr>
            <w:spacing w:before="100" w:beforeAutospacing="1" w:after="100" w:afterAutospacing="1"/>
          </w:pPr>
        </w:pPrChange>
      </w:pPr>
      <w:r w:rsidRPr="00657A97">
        <w:rPr>
          <w:rFonts w:ascii="Times New Roman" w:eastAsia="Times New Roman" w:hAnsi="Times New Roman" w:cs="Times New Roman"/>
          <w:sz w:val="24"/>
          <w:szCs w:val="24"/>
          <w:lang w:val="en-US" w:bidi="lo-LA"/>
          <w:rPrChange w:id="2657" w:author="arounyadeth rasphone" w:date="2017-10-08T12:51:00Z">
            <w:rPr>
              <w:rFonts w:ascii="Times New Roman" w:eastAsia="Times New Roman" w:hAnsi="Times New Roman" w:cs="Times New Roman"/>
              <w:color w:val="0000FF"/>
              <w:sz w:val="24"/>
              <w:szCs w:val="24"/>
              <w:u w:val="single"/>
              <w:lang w:bidi="lo-LA"/>
            </w:rPr>
          </w:rPrChange>
        </w:rPr>
        <w:t xml:space="preserve">It should be noted that a PBA </w:t>
      </w:r>
      <w:del w:id="2658" w:author="lenovo" w:date="2017-09-26T15:22:00Z">
        <w:r w:rsidRPr="00657A97">
          <w:rPr>
            <w:rFonts w:ascii="Times New Roman" w:eastAsia="Times New Roman" w:hAnsi="Times New Roman" w:cs="Times New Roman"/>
            <w:sz w:val="24"/>
            <w:szCs w:val="24"/>
            <w:lang w:val="en-US" w:bidi="lo-LA"/>
            <w:rPrChange w:id="2659" w:author="arounyadeth rasphone" w:date="2017-10-08T12:51:00Z">
              <w:rPr>
                <w:rFonts w:ascii="Times New Roman" w:eastAsia="Times New Roman" w:hAnsi="Times New Roman" w:cs="Times New Roman"/>
                <w:color w:val="0000FF"/>
                <w:sz w:val="24"/>
                <w:szCs w:val="24"/>
                <w:u w:val="single"/>
                <w:lang w:bidi="lo-LA"/>
              </w:rPr>
            </w:rPrChange>
          </w:rPr>
          <w:delText>is not</w:delText>
        </w:r>
      </w:del>
      <w:ins w:id="2660" w:author="lenovo" w:date="2017-09-26T15:22:00Z">
        <w:r w:rsidRPr="00657A97">
          <w:rPr>
            <w:rFonts w:ascii="Times New Roman" w:eastAsia="Times New Roman" w:hAnsi="Times New Roman" w:cs="Times New Roman"/>
            <w:sz w:val="24"/>
            <w:szCs w:val="24"/>
            <w:lang w:val="en-US" w:bidi="lo-LA"/>
            <w:rPrChange w:id="2661" w:author="arounyadeth rasphone" w:date="2017-10-08T12:51:00Z">
              <w:rPr>
                <w:rFonts w:ascii="Times New Roman" w:eastAsia="Times New Roman" w:hAnsi="Times New Roman" w:cs="Times New Roman"/>
                <w:color w:val="0000FF"/>
                <w:sz w:val="24"/>
                <w:szCs w:val="24"/>
                <w:u w:val="single"/>
                <w:lang w:bidi="lo-LA"/>
              </w:rPr>
            </w:rPrChange>
          </w:rPr>
          <w:t xml:space="preserve">has no </w:t>
        </w:r>
      </w:ins>
      <w:del w:id="2662" w:author="lenovo" w:date="2017-09-26T15:22:00Z">
        <w:r w:rsidRPr="00657A97">
          <w:rPr>
            <w:rFonts w:ascii="Times New Roman" w:eastAsia="Times New Roman" w:hAnsi="Times New Roman" w:cs="Times New Roman"/>
            <w:sz w:val="24"/>
            <w:szCs w:val="24"/>
            <w:lang w:val="en-US" w:bidi="lo-LA"/>
            <w:rPrChange w:id="2663" w:author="arounyadeth rasphone" w:date="2017-10-08T12:51:00Z">
              <w:rPr>
                <w:rFonts w:ascii="Times New Roman" w:eastAsia="Times New Roman" w:hAnsi="Times New Roman" w:cs="Times New Roman"/>
                <w:color w:val="0000FF"/>
                <w:sz w:val="24"/>
                <w:szCs w:val="24"/>
                <w:u w:val="single"/>
                <w:lang w:bidi="lo-LA"/>
              </w:rPr>
            </w:rPrChange>
          </w:rPr>
          <w:delText xml:space="preserve"> a </w:delText>
        </w:r>
      </w:del>
      <w:r w:rsidRPr="00657A97">
        <w:rPr>
          <w:rFonts w:ascii="Times New Roman" w:eastAsia="Times New Roman" w:hAnsi="Times New Roman" w:cs="Times New Roman"/>
          <w:sz w:val="24"/>
          <w:szCs w:val="24"/>
          <w:lang w:val="en-US" w:bidi="lo-LA"/>
          <w:rPrChange w:id="2664" w:author="arounyadeth rasphone" w:date="2017-10-08T12:51:00Z">
            <w:rPr>
              <w:rFonts w:ascii="Times New Roman" w:eastAsia="Times New Roman" w:hAnsi="Times New Roman" w:cs="Times New Roman"/>
              <w:color w:val="0000FF"/>
              <w:sz w:val="24"/>
              <w:szCs w:val="24"/>
              <w:u w:val="single"/>
              <w:lang w:bidi="lo-LA"/>
            </w:rPr>
          </w:rPrChange>
        </w:rPr>
        <w:t>fixed</w:t>
      </w:r>
      <w:ins w:id="2665" w:author="lenovo" w:date="2017-09-26T15:22:00Z">
        <w:r w:rsidRPr="00657A97">
          <w:rPr>
            <w:rFonts w:ascii="Times New Roman" w:eastAsia="Times New Roman" w:hAnsi="Times New Roman" w:cs="Times New Roman"/>
            <w:sz w:val="24"/>
            <w:szCs w:val="24"/>
            <w:lang w:val="en-US" w:bidi="lo-LA"/>
            <w:rPrChange w:id="2666" w:author="arounyadeth rasphone" w:date="2017-10-08T12:51:00Z">
              <w:rPr>
                <w:rFonts w:ascii="Times New Roman" w:eastAsia="Times New Roman" w:hAnsi="Times New Roman" w:cs="Times New Roman"/>
                <w:color w:val="0000FF"/>
                <w:sz w:val="24"/>
                <w:szCs w:val="24"/>
                <w:u w:val="single"/>
                <w:lang w:bidi="lo-LA"/>
              </w:rPr>
            </w:rPrChange>
          </w:rPr>
          <w:t xml:space="preserve"> layout, but rather a dynamic process of</w:t>
        </w:r>
      </w:ins>
      <w:ins w:id="2667" w:author="lenovo" w:date="2017-09-26T15:23:00Z">
        <w:r w:rsidRPr="00657A97">
          <w:rPr>
            <w:rFonts w:ascii="Times New Roman" w:eastAsia="Times New Roman" w:hAnsi="Times New Roman" w:cs="Times New Roman"/>
            <w:sz w:val="24"/>
            <w:szCs w:val="24"/>
            <w:lang w:val="en-US" w:bidi="lo-LA"/>
            <w:rPrChange w:id="2668" w:author="arounyadeth rasphone" w:date="2017-10-08T12:51:00Z">
              <w:rPr>
                <w:rFonts w:ascii="Times New Roman" w:eastAsia="Times New Roman" w:hAnsi="Times New Roman" w:cs="Times New Roman"/>
                <w:color w:val="0000FF"/>
                <w:sz w:val="24"/>
                <w:szCs w:val="24"/>
                <w:u w:val="single"/>
                <w:lang w:bidi="lo-LA"/>
              </w:rPr>
            </w:rPrChange>
          </w:rPr>
          <w:t xml:space="preserve"> development</w:t>
        </w:r>
      </w:ins>
      <w:ins w:id="2669" w:author="lenovo" w:date="2017-09-26T15:22:00Z">
        <w:r w:rsidRPr="00657A97">
          <w:rPr>
            <w:rFonts w:ascii="Times New Roman" w:eastAsia="Times New Roman" w:hAnsi="Times New Roman" w:cs="Times New Roman"/>
            <w:sz w:val="24"/>
            <w:szCs w:val="24"/>
            <w:lang w:val="en-US" w:bidi="lo-LA"/>
            <w:rPrChange w:id="2670" w:author="arounyadeth rasphone" w:date="2017-10-08T12:51:00Z">
              <w:rPr>
                <w:rFonts w:ascii="Times New Roman" w:eastAsia="Times New Roman" w:hAnsi="Times New Roman" w:cs="Times New Roman"/>
                <w:color w:val="0000FF"/>
                <w:sz w:val="24"/>
                <w:szCs w:val="24"/>
                <w:u w:val="single"/>
                <w:lang w:bidi="lo-LA"/>
              </w:rPr>
            </w:rPrChange>
          </w:rPr>
          <w:t xml:space="preserve"> cooperation</w:t>
        </w:r>
      </w:ins>
      <w:ins w:id="2671" w:author="lenovo" w:date="2017-09-26T15:23:00Z">
        <w:r w:rsidRPr="00657A97">
          <w:rPr>
            <w:rFonts w:ascii="Times New Roman" w:eastAsia="Times New Roman" w:hAnsi="Times New Roman" w:cs="Times New Roman"/>
            <w:sz w:val="24"/>
            <w:szCs w:val="24"/>
            <w:lang w:val="en-US" w:bidi="lo-LA"/>
            <w:rPrChange w:id="2672" w:author="arounyadeth rasphone" w:date="2017-10-08T12:51:00Z">
              <w:rPr>
                <w:rFonts w:ascii="Times New Roman" w:eastAsia="Times New Roman" w:hAnsi="Times New Roman" w:cs="Times New Roman"/>
                <w:color w:val="0000FF"/>
                <w:sz w:val="24"/>
                <w:szCs w:val="24"/>
                <w:u w:val="single"/>
                <w:lang w:bidi="lo-LA"/>
              </w:rPr>
            </w:rPrChange>
          </w:rPr>
          <w:t>where mutual accountability and understanding serves as the basis for the startup</w:t>
        </w:r>
      </w:ins>
      <w:del w:id="2673" w:author="lenovo" w:date="2017-09-26T15:22:00Z">
        <w:r w:rsidRPr="00657A97">
          <w:rPr>
            <w:rFonts w:ascii="Times New Roman" w:eastAsia="Times New Roman" w:hAnsi="Times New Roman" w:cs="Times New Roman"/>
            <w:sz w:val="24"/>
            <w:szCs w:val="24"/>
            <w:lang w:val="en-US" w:bidi="lo-LA"/>
            <w:rPrChange w:id="2674" w:author="arounyadeth rasphone" w:date="2017-10-08T12:51:00Z">
              <w:rPr>
                <w:rFonts w:ascii="Times New Roman" w:eastAsia="Times New Roman" w:hAnsi="Times New Roman" w:cs="Times New Roman"/>
                <w:color w:val="0000FF"/>
                <w:sz w:val="24"/>
                <w:szCs w:val="24"/>
                <w:u w:val="single"/>
                <w:lang w:bidi="lo-LA"/>
              </w:rPr>
            </w:rPrChange>
          </w:rPr>
          <w:delText>processprocedure</w:delText>
        </w:r>
      </w:del>
    </w:p>
    <w:p w14:paraId="2557C4FB" w14:textId="77777777" w:rsidR="004B1E6C" w:rsidRPr="00657A97" w:rsidRDefault="00F3688D">
      <w:pPr>
        <w:pStyle w:val="Heading2"/>
        <w:spacing w:after="160" w:line="264" w:lineRule="auto"/>
        <w:rPr>
          <w:bCs/>
          <w:lang w:val="en-US"/>
        </w:rPr>
        <w:pPrChange w:id="2675" w:author="arounyadeth rasphone" w:date="2017-10-08T12:48:00Z">
          <w:pPr>
            <w:pStyle w:val="Heading2"/>
          </w:pPr>
        </w:pPrChange>
      </w:pPr>
      <w:del w:id="2676" w:author="lenovo" w:date="2017-09-26T11:18:00Z">
        <w:r w:rsidRPr="00657A97">
          <w:rPr>
            <w:bCs/>
            <w:lang w:val="en-US"/>
            <w:rPrChange w:id="2677" w:author="arounyadeth rasphone" w:date="2017-10-08T12:51:00Z">
              <w:rPr>
                <w:rFonts w:asciiTheme="majorHAnsi" w:eastAsiaTheme="minorHAnsi" w:hAnsiTheme="majorHAnsi" w:cstheme="minorBidi"/>
                <w:b w:val="0"/>
                <w:color w:val="0000FF"/>
                <w:sz w:val="22"/>
                <w:szCs w:val="22"/>
                <w:u w:val="single"/>
                <w:lang w:val="en-US"/>
              </w:rPr>
            </w:rPrChange>
          </w:rPr>
          <w:delText xml:space="preserve">In Laos, </w:delText>
        </w:r>
      </w:del>
      <w:ins w:id="2678" w:author="BK" w:date="2017-09-01T14:31:00Z">
        <w:del w:id="2679" w:author="lenovo" w:date="2017-09-26T11:18:00Z">
          <w:r w:rsidR="008E7EC7" w:rsidRPr="00657A97" w:rsidDel="00215FCF">
            <w:rPr>
              <w:bCs/>
              <w:lang w:val="en-US"/>
              <w:rPrChange w:id="2680" w:author="arounyadeth rasphone" w:date="2017-10-08T12:51:00Z">
                <w:rPr>
                  <w:lang w:val="en-US"/>
                </w:rPr>
              </w:rPrChange>
            </w:rPr>
            <w:delText>T</w:delText>
          </w:r>
        </w:del>
      </w:ins>
      <w:del w:id="2681" w:author="lenovo" w:date="2017-09-26T11:18:00Z">
        <w:r w:rsidRPr="00657A97">
          <w:rPr>
            <w:bCs/>
            <w:lang w:val="en-US"/>
            <w:rPrChange w:id="2682" w:author="arounyadeth rasphone" w:date="2017-10-08T12:51:00Z">
              <w:rPr>
                <w:rFonts w:asciiTheme="majorHAnsi" w:eastAsiaTheme="minorHAnsi" w:hAnsiTheme="majorHAnsi" w:cstheme="minorBidi"/>
                <w:b w:val="0"/>
                <w:color w:val="0000FF"/>
                <w:sz w:val="22"/>
                <w:szCs w:val="22"/>
                <w:u w:val="single"/>
                <w:lang w:val="en-US"/>
              </w:rPr>
            </w:rPrChange>
          </w:rPr>
          <w:delText xml:space="preserve">the Programme Based Approach </w:delText>
        </w:r>
        <w:r w:rsidRPr="00657A97">
          <w:rPr>
            <w:rFonts w:cs="Arial Unicode MS"/>
            <w:bCs/>
            <w:szCs w:val="24"/>
            <w:cs/>
            <w:lang w:val="en-US" w:bidi="lo-LA"/>
            <w:rPrChange w:id="2683" w:author="arounyadeth rasphone" w:date="2017-10-08T12:51:00Z">
              <w:rPr>
                <w:rFonts w:asciiTheme="majorHAnsi" w:eastAsiaTheme="minorHAnsi" w:hAnsiTheme="majorHAnsi" w:cstheme="minorBidi"/>
                <w:b w:val="0"/>
                <w:color w:val="0000FF"/>
                <w:sz w:val="22"/>
                <w:szCs w:val="22"/>
                <w:u w:val="single"/>
                <w:lang w:val="en-US"/>
              </w:rPr>
            </w:rPrChange>
          </w:rPr>
          <w:delText>(</w:delText>
        </w:r>
        <w:r w:rsidRPr="00657A97">
          <w:rPr>
            <w:bCs/>
            <w:lang w:val="en-US"/>
            <w:rPrChange w:id="2684" w:author="arounyadeth rasphone" w:date="2017-10-08T12:51:00Z">
              <w:rPr>
                <w:rFonts w:asciiTheme="majorHAnsi" w:eastAsiaTheme="minorHAnsi" w:hAnsiTheme="majorHAnsi" w:cstheme="minorBidi"/>
                <w:b w:val="0"/>
                <w:color w:val="0000FF"/>
                <w:sz w:val="22"/>
                <w:szCs w:val="22"/>
                <w:u w:val="single"/>
                <w:lang w:val="en-US"/>
              </w:rPr>
            </w:rPrChange>
          </w:rPr>
          <w:delText>PBA</w:delText>
        </w:r>
        <w:r w:rsidRPr="00657A97">
          <w:rPr>
            <w:rFonts w:cs="Arial Unicode MS"/>
            <w:bCs/>
            <w:szCs w:val="24"/>
            <w:cs/>
            <w:lang w:val="en-US" w:bidi="lo-LA"/>
            <w:rPrChange w:id="2685" w:author="arounyadeth rasphone" w:date="2017-10-08T12:51:00Z">
              <w:rPr>
                <w:rFonts w:asciiTheme="majorHAnsi" w:eastAsiaTheme="minorHAnsi" w:hAnsiTheme="majorHAnsi" w:cstheme="minorBidi"/>
                <w:b w:val="0"/>
                <w:color w:val="0000FF"/>
                <w:sz w:val="22"/>
                <w:szCs w:val="22"/>
                <w:u w:val="single"/>
                <w:lang w:val="en-US"/>
              </w:rPr>
            </w:rPrChange>
          </w:rPr>
          <w:delText xml:space="preserve">) </w:delText>
        </w:r>
        <w:r w:rsidRPr="00657A97">
          <w:rPr>
            <w:bCs/>
            <w:lang w:val="en-US"/>
            <w:rPrChange w:id="2686" w:author="arounyadeth rasphone" w:date="2017-10-08T12:51:00Z">
              <w:rPr>
                <w:rFonts w:asciiTheme="majorHAnsi" w:eastAsiaTheme="minorHAnsi" w:hAnsiTheme="majorHAnsi" w:cstheme="minorBidi"/>
                <w:b w:val="0"/>
                <w:color w:val="0000FF"/>
                <w:sz w:val="22"/>
                <w:szCs w:val="22"/>
                <w:u w:val="single"/>
                <w:lang w:val="en-US"/>
              </w:rPr>
            </w:rPrChange>
          </w:rPr>
          <w:delText>i</w:delText>
        </w:r>
      </w:del>
      <w:del w:id="2687" w:author="lenovo" w:date="2017-09-26T10:37:00Z">
        <w:r w:rsidRPr="00657A97">
          <w:rPr>
            <w:bCs/>
            <w:lang w:val="en-US"/>
            <w:rPrChange w:id="2688" w:author="arounyadeth rasphone" w:date="2017-10-08T12:51:00Z">
              <w:rPr>
                <w:rFonts w:asciiTheme="majorHAnsi" w:eastAsiaTheme="minorHAnsi" w:hAnsiTheme="majorHAnsi" w:cstheme="minorBidi"/>
                <w:b w:val="0"/>
                <w:color w:val="0000FF"/>
                <w:sz w:val="22"/>
                <w:szCs w:val="22"/>
                <w:u w:val="single"/>
                <w:lang w:val="en-US"/>
              </w:rPr>
            </w:rPrChange>
          </w:rPr>
          <w:delText>s about</w:delText>
        </w:r>
      </w:del>
      <w:del w:id="2689" w:author="lenovo" w:date="2017-09-26T11:18:00Z">
        <w:r w:rsidRPr="00657A97">
          <w:rPr>
            <w:bCs/>
            <w:lang w:val="en-US"/>
            <w:rPrChange w:id="2690" w:author="arounyadeth rasphone" w:date="2017-10-08T12:51:00Z">
              <w:rPr>
                <w:rFonts w:asciiTheme="majorHAnsi" w:eastAsiaTheme="minorHAnsi" w:hAnsiTheme="majorHAnsi" w:cstheme="minorBidi"/>
                <w:b w:val="0"/>
                <w:color w:val="0000FF"/>
                <w:sz w:val="22"/>
                <w:szCs w:val="22"/>
                <w:u w:val="single"/>
                <w:lang w:val="en-US"/>
              </w:rPr>
            </w:rPrChange>
          </w:rPr>
          <w:delText xml:space="preserve"> development cooperation directly supporting the implementation of government </w:delText>
        </w:r>
      </w:del>
      <w:ins w:id="2691" w:author="BK" w:date="2017-09-01T15:08:00Z">
        <w:del w:id="2692" w:author="lenovo" w:date="2017-09-26T11:18:00Z">
          <w:r w:rsidR="000D086E" w:rsidRPr="00657A97" w:rsidDel="00215FCF">
            <w:rPr>
              <w:bCs/>
              <w:lang w:val="en-US"/>
              <w:rPrChange w:id="2693" w:author="arounyadeth rasphone" w:date="2017-10-08T12:51:00Z">
                <w:rPr>
                  <w:lang w:val="en-US"/>
                </w:rPr>
              </w:rPrChange>
            </w:rPr>
            <w:delText xml:space="preserve">strategy and </w:delText>
          </w:r>
        </w:del>
      </w:ins>
      <w:del w:id="2694" w:author="lenovo" w:date="2017-09-26T11:18:00Z">
        <w:r w:rsidRPr="00657A97">
          <w:rPr>
            <w:bCs/>
            <w:lang w:val="en-US"/>
            <w:rPrChange w:id="2695" w:author="arounyadeth rasphone" w:date="2017-10-08T12:51:00Z">
              <w:rPr>
                <w:rFonts w:asciiTheme="majorHAnsi" w:eastAsiaTheme="minorHAnsi" w:hAnsiTheme="majorHAnsi" w:cstheme="minorBidi"/>
                <w:b w:val="0"/>
                <w:color w:val="0000FF"/>
                <w:sz w:val="22"/>
                <w:szCs w:val="22"/>
                <w:u w:val="single"/>
                <w:lang w:val="en-US"/>
              </w:rPr>
            </w:rPrChange>
          </w:rPr>
          <w:delText>policy</w:delText>
        </w:r>
      </w:del>
      <w:del w:id="2696" w:author="lenovo" w:date="2017-09-26T10:39:00Z">
        <w:r w:rsidRPr="00657A97">
          <w:rPr>
            <w:rFonts w:cs="Arial Unicode MS"/>
            <w:bCs/>
            <w:szCs w:val="24"/>
            <w:cs/>
            <w:lang w:val="en-US" w:bidi="lo-LA"/>
            <w:rPrChange w:id="2697" w:author="arounyadeth rasphone" w:date="2017-10-08T12:51:00Z">
              <w:rPr>
                <w:rFonts w:asciiTheme="majorHAnsi" w:eastAsiaTheme="minorHAnsi" w:hAnsiTheme="majorHAnsi" w:cstheme="minorBidi"/>
                <w:b w:val="0"/>
                <w:color w:val="0000FF"/>
                <w:sz w:val="22"/>
                <w:szCs w:val="22"/>
                <w:u w:val="single"/>
                <w:lang w:val="en-US"/>
              </w:rPr>
            </w:rPrChange>
          </w:rPr>
          <w:delText xml:space="preserve">. </w:delText>
        </w:r>
      </w:del>
      <w:del w:id="2698" w:author="lenovo" w:date="2017-09-26T11:18:00Z">
        <w:r w:rsidRPr="00657A97">
          <w:rPr>
            <w:bCs/>
            <w:lang w:val="en-US"/>
            <w:rPrChange w:id="2699" w:author="arounyadeth rasphone" w:date="2017-10-08T12:51:00Z">
              <w:rPr>
                <w:rFonts w:asciiTheme="majorHAnsi" w:eastAsiaTheme="minorHAnsi" w:hAnsiTheme="majorHAnsi" w:cstheme="minorBidi"/>
                <w:b w:val="0"/>
                <w:color w:val="0000FF"/>
                <w:sz w:val="22"/>
                <w:szCs w:val="22"/>
                <w:u w:val="single"/>
                <w:lang w:val="en-US"/>
              </w:rPr>
            </w:rPrChange>
          </w:rPr>
          <w:delText>The over</w:delText>
        </w:r>
        <w:r w:rsidRPr="00657A97">
          <w:rPr>
            <w:rFonts w:cs="Arial Unicode MS"/>
            <w:bCs/>
            <w:szCs w:val="24"/>
            <w:cs/>
            <w:lang w:val="en-US" w:bidi="lo-LA"/>
            <w:rPrChange w:id="2700" w:author="arounyadeth rasphone" w:date="2017-10-08T12:51:00Z">
              <w:rPr>
                <w:rFonts w:asciiTheme="majorHAnsi" w:eastAsiaTheme="minorHAnsi" w:hAnsiTheme="majorHAnsi" w:cstheme="minorBidi"/>
                <w:b w:val="0"/>
                <w:color w:val="0000FF"/>
                <w:sz w:val="22"/>
                <w:szCs w:val="22"/>
                <w:u w:val="single"/>
                <w:lang w:val="en-US"/>
              </w:rPr>
            </w:rPrChange>
          </w:rPr>
          <w:delText>-</w:delText>
        </w:r>
        <w:r w:rsidRPr="00657A97">
          <w:rPr>
            <w:bCs/>
            <w:lang w:val="en-US"/>
            <w:rPrChange w:id="2701" w:author="arounyadeth rasphone" w:date="2017-10-08T12:51:00Z">
              <w:rPr>
                <w:rFonts w:asciiTheme="majorHAnsi" w:eastAsiaTheme="minorHAnsi" w:hAnsiTheme="majorHAnsi" w:cstheme="minorBidi"/>
                <w:b w:val="0"/>
                <w:color w:val="0000FF"/>
                <w:sz w:val="22"/>
                <w:szCs w:val="22"/>
                <w:u w:val="single"/>
                <w:lang w:val="en-US"/>
              </w:rPr>
            </w:rPrChange>
          </w:rPr>
          <w:delText xml:space="preserve">arching medium term development plan </w:delText>
        </w:r>
      </w:del>
      <w:del w:id="2702" w:author="lenovo" w:date="2017-09-26T10:42:00Z">
        <w:r w:rsidRPr="00657A97">
          <w:rPr>
            <w:bCs/>
            <w:lang w:val="en-US"/>
            <w:rPrChange w:id="2703" w:author="arounyadeth rasphone" w:date="2017-10-08T12:51:00Z">
              <w:rPr>
                <w:rFonts w:asciiTheme="majorHAnsi" w:eastAsiaTheme="minorHAnsi" w:hAnsiTheme="majorHAnsi" w:cstheme="minorBidi"/>
                <w:b w:val="0"/>
                <w:color w:val="0000FF"/>
                <w:sz w:val="22"/>
                <w:szCs w:val="22"/>
                <w:u w:val="single"/>
                <w:lang w:val="en-US"/>
              </w:rPr>
            </w:rPrChange>
          </w:rPr>
          <w:delText>i</w:delText>
        </w:r>
      </w:del>
      <w:del w:id="2704" w:author="lenovo" w:date="2017-09-26T11:18:00Z">
        <w:r w:rsidRPr="00657A97">
          <w:rPr>
            <w:bCs/>
            <w:lang w:val="en-US"/>
            <w:rPrChange w:id="2705" w:author="arounyadeth rasphone" w:date="2017-10-08T12:51:00Z">
              <w:rPr>
                <w:rFonts w:asciiTheme="majorHAnsi" w:eastAsiaTheme="minorHAnsi" w:hAnsiTheme="majorHAnsi" w:cstheme="minorBidi"/>
                <w:b w:val="0"/>
                <w:color w:val="0000FF"/>
                <w:sz w:val="22"/>
                <w:szCs w:val="22"/>
                <w:u w:val="single"/>
                <w:lang w:val="en-US"/>
              </w:rPr>
            </w:rPrChange>
          </w:rPr>
          <w:delText xml:space="preserve">n </w:delText>
        </w:r>
      </w:del>
      <w:del w:id="2706" w:author="lenovo" w:date="2017-09-26T10:42:00Z">
        <w:r w:rsidRPr="00657A97">
          <w:rPr>
            <w:bCs/>
            <w:lang w:val="en-US"/>
            <w:rPrChange w:id="2707" w:author="arounyadeth rasphone" w:date="2017-10-08T12:51:00Z">
              <w:rPr>
                <w:rFonts w:asciiTheme="majorHAnsi" w:eastAsiaTheme="minorHAnsi" w:hAnsiTheme="majorHAnsi" w:cstheme="minorBidi"/>
                <w:b w:val="0"/>
                <w:color w:val="0000FF"/>
                <w:sz w:val="22"/>
                <w:szCs w:val="22"/>
                <w:u w:val="single"/>
                <w:lang w:val="en-US"/>
              </w:rPr>
            </w:rPrChange>
          </w:rPr>
          <w:delText xml:space="preserve">Laos </w:delText>
        </w:r>
      </w:del>
      <w:del w:id="2708" w:author="lenovo" w:date="2017-09-26T10:43:00Z">
        <w:r w:rsidRPr="00657A97">
          <w:rPr>
            <w:bCs/>
            <w:lang w:val="en-US"/>
            <w:rPrChange w:id="2709" w:author="arounyadeth rasphone" w:date="2017-10-08T12:51:00Z">
              <w:rPr>
                <w:rFonts w:asciiTheme="majorHAnsi" w:eastAsiaTheme="minorHAnsi" w:hAnsiTheme="majorHAnsi" w:cstheme="minorBidi"/>
                <w:b w:val="0"/>
                <w:color w:val="0000FF"/>
                <w:sz w:val="22"/>
                <w:szCs w:val="22"/>
                <w:u w:val="single"/>
                <w:lang w:val="en-US"/>
              </w:rPr>
            </w:rPrChange>
          </w:rPr>
          <w:delText xml:space="preserve">is </w:delText>
        </w:r>
      </w:del>
      <w:del w:id="2710" w:author="lenovo" w:date="2017-09-26T11:18:00Z">
        <w:r w:rsidRPr="00657A97">
          <w:rPr>
            <w:bCs/>
            <w:lang w:val="en-US"/>
            <w:rPrChange w:id="2711" w:author="arounyadeth rasphone" w:date="2017-10-08T12:51:00Z">
              <w:rPr>
                <w:rFonts w:asciiTheme="majorHAnsi" w:eastAsiaTheme="minorHAnsi" w:hAnsiTheme="majorHAnsi" w:cstheme="minorBidi"/>
                <w:b w:val="0"/>
                <w:color w:val="0000FF"/>
                <w:sz w:val="22"/>
                <w:szCs w:val="22"/>
                <w:u w:val="single"/>
                <w:lang w:val="en-US"/>
              </w:rPr>
            </w:rPrChange>
          </w:rPr>
          <w:delText xml:space="preserve">the NSEDP </w:delText>
        </w:r>
      </w:del>
      <w:del w:id="2712" w:author="lenovo" w:date="2017-09-26T10:43:00Z">
        <w:r w:rsidRPr="00657A97">
          <w:rPr>
            <w:bCs/>
            <w:lang w:val="en-US"/>
            <w:rPrChange w:id="2713" w:author="arounyadeth rasphone" w:date="2017-10-08T12:51:00Z">
              <w:rPr>
                <w:rFonts w:asciiTheme="majorHAnsi" w:eastAsiaTheme="minorHAnsi" w:hAnsiTheme="majorHAnsi" w:cstheme="minorBidi"/>
                <w:b w:val="0"/>
                <w:color w:val="0000FF"/>
                <w:sz w:val="22"/>
                <w:szCs w:val="22"/>
                <w:u w:val="single"/>
                <w:lang w:val="en-US"/>
              </w:rPr>
            </w:rPrChange>
          </w:rPr>
          <w:delText xml:space="preserve">which </w:delText>
        </w:r>
      </w:del>
      <w:del w:id="2714" w:author="lenovo" w:date="2017-09-26T11:18:00Z">
        <w:r w:rsidRPr="00657A97">
          <w:rPr>
            <w:bCs/>
            <w:lang w:val="en-US"/>
            <w:rPrChange w:id="2715" w:author="arounyadeth rasphone" w:date="2017-10-08T12:51:00Z">
              <w:rPr>
                <w:rFonts w:asciiTheme="majorHAnsi" w:eastAsiaTheme="minorHAnsi" w:hAnsiTheme="majorHAnsi" w:cstheme="minorBidi"/>
                <w:b w:val="0"/>
                <w:color w:val="0000FF"/>
                <w:sz w:val="22"/>
                <w:szCs w:val="22"/>
                <w:u w:val="single"/>
                <w:lang w:val="en-US"/>
              </w:rPr>
            </w:rPrChange>
          </w:rPr>
          <w:delText>is</w:delText>
        </w:r>
      </w:del>
      <w:del w:id="2716" w:author="lenovo" w:date="2017-09-26T10:44:00Z">
        <w:r w:rsidRPr="00657A97">
          <w:rPr>
            <w:bCs/>
            <w:lang w:val="en-US"/>
            <w:rPrChange w:id="2717" w:author="arounyadeth rasphone" w:date="2017-10-08T12:51:00Z">
              <w:rPr>
                <w:rFonts w:asciiTheme="majorHAnsi" w:eastAsiaTheme="minorHAnsi" w:hAnsiTheme="majorHAnsi" w:cstheme="minorBidi"/>
                <w:b w:val="0"/>
                <w:color w:val="0000FF"/>
                <w:sz w:val="22"/>
                <w:szCs w:val="22"/>
                <w:u w:val="single"/>
                <w:lang w:val="en-US"/>
              </w:rPr>
            </w:rPrChange>
          </w:rPr>
          <w:delText xml:space="preserve"> complemented with sector</w:delText>
        </w:r>
      </w:del>
      <w:ins w:id="2718" w:author="BK" w:date="2017-09-01T15:09:00Z">
        <w:del w:id="2719" w:author="lenovo" w:date="2017-09-26T11:18:00Z">
          <w:r w:rsidR="000D086E" w:rsidRPr="00657A97" w:rsidDel="00215FCF">
            <w:rPr>
              <w:bCs/>
              <w:lang w:val="en-US"/>
              <w:rPrChange w:id="2720" w:author="arounyadeth rasphone" w:date="2017-10-08T12:51:00Z">
                <w:rPr>
                  <w:lang w:val="en-US"/>
                </w:rPr>
              </w:rPrChange>
            </w:rPr>
            <w:delText>strategies</w:delText>
          </w:r>
        </w:del>
      </w:ins>
      <w:del w:id="2721" w:author="lenovo" w:date="2017-09-26T11:18:00Z">
        <w:r w:rsidRPr="00657A97">
          <w:rPr>
            <w:bCs/>
            <w:lang w:val="en-US"/>
            <w:rPrChange w:id="2722" w:author="arounyadeth rasphone" w:date="2017-10-08T12:51:00Z">
              <w:rPr>
                <w:rFonts w:asciiTheme="majorHAnsi" w:eastAsiaTheme="minorHAnsi" w:hAnsiTheme="majorHAnsi" w:cstheme="minorBidi"/>
                <w:b w:val="0"/>
                <w:color w:val="0000FF"/>
                <w:sz w:val="22"/>
                <w:szCs w:val="22"/>
                <w:u w:val="single"/>
                <w:lang w:val="en-US"/>
              </w:rPr>
            </w:rPrChange>
          </w:rPr>
          <w:delText xml:space="preserve">policies and </w:delText>
        </w:r>
      </w:del>
      <w:ins w:id="2723" w:author="BK" w:date="2017-09-01T15:09:00Z">
        <w:del w:id="2724" w:author="lenovo" w:date="2017-09-26T11:18:00Z">
          <w:r w:rsidR="000D086E" w:rsidRPr="00657A97" w:rsidDel="00215FCF">
            <w:rPr>
              <w:bCs/>
              <w:lang w:val="en-US"/>
              <w:rPrChange w:id="2725" w:author="arounyadeth rasphone" w:date="2017-10-08T12:51:00Z">
                <w:rPr>
                  <w:lang w:val="en-US"/>
                </w:rPr>
              </w:rPrChange>
            </w:rPr>
            <w:delText>policies</w:delText>
          </w:r>
        </w:del>
      </w:ins>
      <w:del w:id="2726" w:author="lenovo" w:date="2017-09-26T11:18:00Z">
        <w:r w:rsidRPr="00657A97">
          <w:rPr>
            <w:bCs/>
            <w:lang w:val="en-US"/>
            <w:rPrChange w:id="2727" w:author="arounyadeth rasphone" w:date="2017-10-08T12:51:00Z">
              <w:rPr>
                <w:rFonts w:asciiTheme="majorHAnsi" w:eastAsiaTheme="minorHAnsi" w:hAnsiTheme="majorHAnsi" w:cstheme="minorBidi"/>
                <w:b w:val="0"/>
                <w:color w:val="0000FF"/>
                <w:sz w:val="22"/>
                <w:szCs w:val="22"/>
                <w:u w:val="single"/>
                <w:lang w:val="en-US"/>
              </w:rPr>
            </w:rPrChange>
          </w:rPr>
          <w:delText>strategies</w:delText>
        </w:r>
        <w:r w:rsidRPr="00657A97">
          <w:rPr>
            <w:rFonts w:cs="Arial Unicode MS"/>
            <w:bCs/>
            <w:szCs w:val="24"/>
            <w:cs/>
            <w:lang w:val="en-US" w:bidi="lo-LA"/>
            <w:rPrChange w:id="2728" w:author="arounyadeth rasphone" w:date="2017-10-08T12:51:00Z">
              <w:rPr>
                <w:rFonts w:asciiTheme="majorHAnsi" w:eastAsiaTheme="minorHAnsi" w:hAnsiTheme="majorHAnsi" w:cstheme="minorBidi"/>
                <w:b w:val="0"/>
                <w:color w:val="0000FF"/>
                <w:sz w:val="22"/>
                <w:szCs w:val="22"/>
                <w:u w:val="single"/>
                <w:lang w:val="en-US"/>
              </w:rPr>
            </w:rPrChange>
          </w:rPr>
          <w:delText xml:space="preserve"> (</w:delText>
        </w:r>
        <w:r w:rsidRPr="00657A97">
          <w:rPr>
            <w:bCs/>
            <w:lang w:val="en-US"/>
            <w:rPrChange w:id="2729" w:author="arounyadeth rasphone" w:date="2017-10-08T12:51:00Z">
              <w:rPr>
                <w:rFonts w:asciiTheme="majorHAnsi" w:eastAsiaTheme="minorHAnsi" w:hAnsiTheme="majorHAnsi" w:cstheme="minorBidi"/>
                <w:b w:val="0"/>
                <w:color w:val="0000FF"/>
                <w:sz w:val="22"/>
                <w:szCs w:val="22"/>
                <w:u w:val="single"/>
                <w:lang w:val="en-US"/>
              </w:rPr>
            </w:rPrChange>
          </w:rPr>
          <w:delText>in some sectors</w:delText>
        </w:r>
        <w:r w:rsidRPr="00657A97">
          <w:rPr>
            <w:rFonts w:cs="Arial Unicode MS"/>
            <w:bCs/>
            <w:szCs w:val="24"/>
            <w:cs/>
            <w:lang w:val="en-US" w:bidi="lo-LA"/>
            <w:rPrChange w:id="2730" w:author="arounyadeth rasphone" w:date="2017-10-08T12:51:00Z">
              <w:rPr>
                <w:rFonts w:asciiTheme="majorHAnsi" w:eastAsiaTheme="minorHAnsi" w:hAnsiTheme="majorHAnsi" w:cstheme="minorBidi"/>
                <w:b w:val="0"/>
                <w:color w:val="0000FF"/>
                <w:sz w:val="22"/>
                <w:szCs w:val="22"/>
                <w:u w:val="single"/>
                <w:lang w:val="en-US"/>
              </w:rPr>
            </w:rPrChange>
          </w:rPr>
          <w:delText>).</w:delText>
        </w:r>
      </w:del>
      <w:bookmarkStart w:id="2731" w:name="_Toc494276017"/>
      <w:bookmarkStart w:id="2732" w:name="_Toc495304408"/>
      <w:r w:rsidR="004B1E6C" w:rsidRPr="00657A97">
        <w:rPr>
          <w:bCs/>
          <w:lang w:val="en-US"/>
        </w:rPr>
        <w:t>2</w:t>
      </w:r>
      <w:r w:rsidR="004B1E6C" w:rsidRPr="00657A97">
        <w:rPr>
          <w:rFonts w:cs="Arial Unicode MS"/>
          <w:bCs/>
          <w:cs/>
          <w:lang w:val="en-US" w:bidi="lo-LA"/>
        </w:rPr>
        <w:t>.</w:t>
      </w:r>
      <w:r w:rsidR="004B1E6C" w:rsidRPr="00657A97">
        <w:rPr>
          <w:bCs/>
          <w:lang w:val="en-US"/>
        </w:rPr>
        <w:t>2</w:t>
      </w:r>
      <w:r w:rsidR="004B1E6C" w:rsidRPr="00657A97">
        <w:rPr>
          <w:rFonts w:cs="Arial Unicode MS"/>
          <w:bCs/>
          <w:cs/>
          <w:lang w:val="en-US" w:bidi="lo-LA"/>
        </w:rPr>
        <w:t xml:space="preserve">. </w:t>
      </w:r>
      <w:del w:id="2733" w:author="lenovo" w:date="2017-09-26T14:38:00Z">
        <w:r w:rsidR="004B1E6C" w:rsidRPr="00657A97" w:rsidDel="00E859A2">
          <w:rPr>
            <w:bCs/>
            <w:lang w:val="en-US"/>
          </w:rPr>
          <w:delText xml:space="preserve">Characteristics </w:delText>
        </w:r>
      </w:del>
      <w:ins w:id="2734" w:author="lenovo" w:date="2017-09-26T14:38:00Z">
        <w:r w:rsidR="00E859A2" w:rsidRPr="00657A97">
          <w:rPr>
            <w:bCs/>
            <w:lang w:val="en-US"/>
          </w:rPr>
          <w:t xml:space="preserve">Principles </w:t>
        </w:r>
      </w:ins>
      <w:r w:rsidR="004B1E6C" w:rsidRPr="00657A97">
        <w:rPr>
          <w:bCs/>
          <w:lang w:val="en-US"/>
        </w:rPr>
        <w:t>of PBA</w:t>
      </w:r>
      <w:bookmarkEnd w:id="2731"/>
      <w:bookmarkEnd w:id="2732"/>
    </w:p>
    <w:p w14:paraId="332CA09C" w14:textId="77777777" w:rsidR="004B1E6C" w:rsidRPr="00E86515" w:rsidDel="00293B6D" w:rsidRDefault="004B1E6C">
      <w:pPr>
        <w:spacing w:line="264" w:lineRule="auto"/>
        <w:jc w:val="both"/>
        <w:rPr>
          <w:del w:id="2735" w:author="arounyadeth rasphone" w:date="2017-10-08T07:53:00Z"/>
          <w:rFonts w:ascii="Times New Roman" w:eastAsia="Times New Roman" w:hAnsi="Times New Roman" w:cs="Times New Roman"/>
          <w:sz w:val="24"/>
          <w:szCs w:val="24"/>
          <w:lang w:val="en-US"/>
        </w:rPr>
        <w:pPrChange w:id="2736" w:author="arounyadeth rasphone" w:date="2017-10-08T12:48:00Z">
          <w:pPr>
            <w:spacing w:after="0" w:line="240" w:lineRule="auto"/>
            <w:jc w:val="both"/>
          </w:pPr>
        </w:pPrChange>
      </w:pPr>
    </w:p>
    <w:p w14:paraId="4EE428AA" w14:textId="1B9C149B" w:rsidR="00CE3689" w:rsidRPr="00E86515" w:rsidDel="00293B6D" w:rsidRDefault="004B1E6C">
      <w:pPr>
        <w:spacing w:line="264" w:lineRule="auto"/>
        <w:jc w:val="both"/>
        <w:rPr>
          <w:ins w:id="2737" w:author="Phanousone Phalivong" w:date="2017-09-27T11:48:00Z"/>
          <w:del w:id="2738" w:author="arounyadeth rasphone" w:date="2017-10-08T07:53:00Z"/>
          <w:rFonts w:ascii="Times New Roman" w:eastAsia="Times New Roman" w:hAnsi="Times New Roman" w:cs="Angsana New"/>
          <w:sz w:val="24"/>
          <w:szCs w:val="24"/>
          <w:lang w:val="en-US" w:bidi="th-TH"/>
        </w:rPr>
        <w:pPrChange w:id="2739" w:author="arounyadeth rasphone" w:date="2017-10-08T12:48:00Z">
          <w:pPr>
            <w:pStyle w:val="ListParagraph"/>
            <w:numPr>
              <w:numId w:val="35"/>
            </w:numPr>
            <w:spacing w:after="0" w:line="240" w:lineRule="auto"/>
            <w:ind w:hanging="360"/>
            <w:jc w:val="both"/>
          </w:pPr>
        </w:pPrChange>
      </w:pPr>
      <w:r w:rsidRPr="00E86515">
        <w:rPr>
          <w:rFonts w:ascii="Times New Roman" w:eastAsia="Times New Roman" w:hAnsi="Times New Roman" w:cs="Times New Roman"/>
          <w:sz w:val="24"/>
          <w:szCs w:val="24"/>
          <w:lang w:val="en-US"/>
        </w:rPr>
        <w:t>A PBA can be implemented with any or a mix of modalities but is always based on a shared understanding of the sector challenges and the need for development partners to support government policy</w:t>
      </w:r>
      <w:r w:rsidRPr="00E86515">
        <w:rPr>
          <w:rFonts w:ascii="Times New Roman" w:eastAsia="Times New Roman" w:hAnsi="Times New Roman" w:cs="Arial Unicode MS"/>
          <w:sz w:val="24"/>
          <w:szCs w:val="24"/>
          <w:cs/>
          <w:lang w:val="en-US" w:bidi="lo-LA"/>
        </w:rPr>
        <w:t xml:space="preserve">. </w:t>
      </w:r>
      <w:ins w:id="2740" w:author="BK" w:date="2017-09-27T16:09:00Z">
        <w:r w:rsidR="0000571F" w:rsidRPr="00E86515">
          <w:rPr>
            <w:rFonts w:ascii="Times New Roman" w:eastAsia="Times New Roman" w:hAnsi="Times New Roman" w:cs="Arial Unicode MS"/>
            <w:sz w:val="24"/>
            <w:szCs w:val="24"/>
            <w:cs/>
            <w:lang w:val="en-US" w:bidi="lo-LA"/>
          </w:rPr>
          <w:t xml:space="preserve"> </w:t>
        </w:r>
      </w:ins>
      <w:ins w:id="2741" w:author="Phanousone Phalivong" w:date="2017-09-27T11:48:00Z">
        <w:r w:rsidR="00540D7F" w:rsidRPr="00E86515">
          <w:rPr>
            <w:rFonts w:ascii="Times New Roman" w:eastAsia="Times New Roman" w:hAnsi="Times New Roman" w:cs="Angsana New"/>
            <w:sz w:val="24"/>
            <w:szCs w:val="24"/>
            <w:lang w:val="en-US" w:bidi="th-TH"/>
          </w:rPr>
          <w:t>PBA modalities can be a support through multilateral supports, basket</w:t>
        </w:r>
        <w:r w:rsidR="00540D7F" w:rsidRPr="00E86515">
          <w:rPr>
            <w:rFonts w:ascii="Times New Roman" w:eastAsia="Times New Roman" w:hAnsi="Times New Roman" w:cs="Arial Unicode MS"/>
            <w:sz w:val="24"/>
            <w:szCs w:val="24"/>
            <w:cs/>
            <w:lang w:val="en-US" w:bidi="lo-LA"/>
          </w:rPr>
          <w:t>/</w:t>
        </w:r>
        <w:r w:rsidR="00540D7F" w:rsidRPr="00E86515">
          <w:rPr>
            <w:rFonts w:ascii="Times New Roman" w:eastAsia="Times New Roman" w:hAnsi="Times New Roman" w:cs="Angsana New"/>
            <w:sz w:val="24"/>
            <w:szCs w:val="24"/>
            <w:lang w:val="en-US" w:bidi="th-TH"/>
          </w:rPr>
          <w:t>pooled funds, budget supports or core supports</w:t>
        </w:r>
        <w:r w:rsidR="00540D7F" w:rsidRPr="00E86515">
          <w:rPr>
            <w:rFonts w:ascii="Times New Roman" w:eastAsia="Times New Roman" w:hAnsi="Times New Roman" w:cs="Arial Unicode MS"/>
            <w:sz w:val="24"/>
            <w:szCs w:val="24"/>
            <w:cs/>
            <w:lang w:val="en-US" w:bidi="lo-LA"/>
          </w:rPr>
          <w:t xml:space="preserve">. </w:t>
        </w:r>
        <w:r w:rsidR="00540D7F" w:rsidRPr="00E86515">
          <w:rPr>
            <w:rFonts w:ascii="Times New Roman" w:eastAsia="Times New Roman" w:hAnsi="Times New Roman" w:cs="Angsana New"/>
            <w:sz w:val="24"/>
            <w:szCs w:val="24"/>
            <w:lang w:val="en-US" w:bidi="th-TH"/>
          </w:rPr>
          <w:t xml:space="preserve">Selecting a PBA modality will reflect the level of alignment with </w:t>
        </w:r>
      </w:ins>
      <w:ins w:id="2742" w:author="Phanousone Phalivong" w:date="2017-09-27T11:49:00Z">
        <w:r w:rsidR="00540D7F" w:rsidRPr="00E86515">
          <w:rPr>
            <w:rFonts w:ascii="Times New Roman" w:eastAsia="Times New Roman" w:hAnsi="Times New Roman" w:cs="Angsana New"/>
            <w:sz w:val="24"/>
            <w:szCs w:val="24"/>
            <w:lang w:val="en-US" w:bidi="th-TH"/>
          </w:rPr>
          <w:t>national</w:t>
        </w:r>
      </w:ins>
      <w:ins w:id="2743" w:author="Phanousone Phalivong" w:date="2017-09-27T11:48:00Z">
        <w:r w:rsidR="00540D7F" w:rsidRPr="00E86515">
          <w:rPr>
            <w:rFonts w:ascii="Times New Roman" w:eastAsia="Times New Roman" w:hAnsi="Times New Roman" w:cs="Angsana New"/>
            <w:sz w:val="24"/>
            <w:szCs w:val="24"/>
            <w:lang w:val="en-US" w:bidi="th-TH"/>
          </w:rPr>
          <w:t xml:space="preserve"> systems</w:t>
        </w:r>
      </w:ins>
      <w:ins w:id="2744" w:author="Phanousone Phalivong" w:date="2017-09-27T11:49:00Z">
        <w:r w:rsidR="00540D7F" w:rsidRPr="00E86515">
          <w:rPr>
            <w:rFonts w:ascii="Times New Roman" w:eastAsia="Times New Roman" w:hAnsi="Times New Roman" w:cs="Arial Unicode MS"/>
            <w:sz w:val="24"/>
            <w:szCs w:val="24"/>
            <w:cs/>
            <w:lang w:val="en-US" w:bidi="lo-LA"/>
          </w:rPr>
          <w:t>.</w:t>
        </w:r>
      </w:ins>
      <w:ins w:id="2745" w:author="arounyadeth rasphone" w:date="2017-10-04T09:24:00Z">
        <w:r w:rsidR="00CE3689" w:rsidRPr="00E86515">
          <w:rPr>
            <w:rFonts w:ascii="Times New Roman" w:eastAsia="Times New Roman" w:hAnsi="Times New Roman" w:cs="Angsana New"/>
            <w:sz w:val="24"/>
            <w:szCs w:val="24"/>
            <w:lang w:val="en-US" w:bidi="th-TH"/>
          </w:rPr>
          <w:t xml:space="preserve"> Currently there are five types of PBA modalities depending on level of alignment with government policy and system</w:t>
        </w:r>
        <w:r w:rsidR="00CE3689" w:rsidRPr="00E86515">
          <w:rPr>
            <w:rFonts w:ascii="Times New Roman" w:eastAsia="Times New Roman" w:hAnsi="Times New Roman" w:cs="Arial Unicode MS"/>
            <w:sz w:val="24"/>
            <w:szCs w:val="24"/>
            <w:cs/>
            <w:lang w:val="en-US" w:bidi="lo-LA"/>
          </w:rPr>
          <w:t xml:space="preserve">. </w:t>
        </w:r>
        <w:r w:rsidR="00CE3689" w:rsidRPr="00E86515">
          <w:rPr>
            <w:rFonts w:ascii="Times New Roman" w:eastAsia="Times New Roman" w:hAnsi="Times New Roman" w:cs="Angsana New"/>
            <w:sz w:val="24"/>
            <w:szCs w:val="24"/>
            <w:lang w:val="en-US" w:bidi="th-TH"/>
          </w:rPr>
          <w:t xml:space="preserve">The </w:t>
        </w:r>
      </w:ins>
      <w:ins w:id="2746" w:author="arounyadeth rasphone" w:date="2017-10-04T09:25:00Z">
        <w:r w:rsidR="00CE3689" w:rsidRPr="00E86515">
          <w:rPr>
            <w:rFonts w:ascii="Times New Roman" w:eastAsia="Times New Roman" w:hAnsi="Times New Roman" w:cs="Angsana New"/>
            <w:sz w:val="24"/>
            <w:szCs w:val="24"/>
            <w:lang w:val="en-US" w:bidi="th-TH"/>
          </w:rPr>
          <w:t xml:space="preserve">alignment levels are ranking from </w:t>
        </w:r>
      </w:ins>
      <w:ins w:id="2747" w:author="arounyadeth rasphone" w:date="2017-10-04T09:34:00Z">
        <w:r w:rsidR="00317EDE" w:rsidRPr="00E86515">
          <w:rPr>
            <w:rFonts w:ascii="Times New Roman" w:eastAsia="Times New Roman" w:hAnsi="Times New Roman" w:cs="Angsana New"/>
            <w:sz w:val="24"/>
            <w:szCs w:val="24"/>
            <w:lang w:val="en-US" w:bidi="th-TH"/>
          </w:rPr>
          <w:t>pararell financing</w:t>
        </w:r>
      </w:ins>
      <w:ins w:id="2748" w:author="arounyadeth rasphone" w:date="2017-10-04T09:25:00Z">
        <w:r w:rsidR="00CE3689" w:rsidRPr="00E86515">
          <w:rPr>
            <w:rFonts w:ascii="Times New Roman" w:eastAsia="Times New Roman" w:hAnsi="Times New Roman" w:cs="Angsana New"/>
            <w:sz w:val="24"/>
            <w:szCs w:val="24"/>
            <w:lang w:val="en-US" w:bidi="th-TH"/>
          </w:rPr>
          <w:t xml:space="preserve"> to general budget support</w:t>
        </w:r>
        <w:r w:rsidR="00CE3689" w:rsidRPr="00E86515">
          <w:rPr>
            <w:rFonts w:ascii="Times New Roman" w:eastAsia="Times New Roman" w:hAnsi="Times New Roman" w:cs="Arial Unicode MS"/>
            <w:sz w:val="24"/>
            <w:szCs w:val="24"/>
            <w:cs/>
            <w:lang w:val="en-US" w:bidi="lo-LA"/>
          </w:rPr>
          <w:t xml:space="preserve">. </w:t>
        </w:r>
        <w:r w:rsidR="00CE3689" w:rsidRPr="00E86515">
          <w:rPr>
            <w:rFonts w:ascii="Times New Roman" w:eastAsia="Times New Roman" w:hAnsi="Times New Roman" w:cs="Angsana New"/>
            <w:sz w:val="24"/>
            <w:szCs w:val="24"/>
            <w:lang w:val="en-US" w:bidi="th-TH"/>
          </w:rPr>
          <w:t xml:space="preserve">However, </w:t>
        </w:r>
      </w:ins>
      <w:ins w:id="2749" w:author="arounyadeth rasphone" w:date="2017-10-04T09:26:00Z">
        <w:r w:rsidR="00CE3689" w:rsidRPr="00E86515">
          <w:rPr>
            <w:rFonts w:ascii="Times New Roman" w:eastAsia="Times New Roman" w:hAnsi="Times New Roman" w:cs="Angsana New"/>
            <w:sz w:val="24"/>
            <w:szCs w:val="24"/>
            <w:lang w:val="en-US" w:bidi="th-TH"/>
          </w:rPr>
          <w:t xml:space="preserve">sometimes there are misconcept of PBA or similar type of programme base, such as Sector Wide Approach </w:t>
        </w:r>
        <w:r w:rsidR="00CE3689" w:rsidRPr="00E86515">
          <w:rPr>
            <w:rFonts w:ascii="Times New Roman" w:eastAsia="Times New Roman" w:hAnsi="Times New Roman" w:cs="Arial Unicode MS"/>
            <w:sz w:val="24"/>
            <w:szCs w:val="24"/>
            <w:cs/>
            <w:lang w:val="en-US" w:bidi="lo-LA"/>
          </w:rPr>
          <w:t>(</w:t>
        </w:r>
        <w:r w:rsidR="00CE3689" w:rsidRPr="00E86515">
          <w:rPr>
            <w:rFonts w:ascii="Times New Roman" w:eastAsia="Times New Roman" w:hAnsi="Times New Roman" w:cs="Angsana New"/>
            <w:sz w:val="24"/>
            <w:szCs w:val="24"/>
            <w:lang w:val="en-US" w:bidi="th-TH"/>
          </w:rPr>
          <w:t>SWAp</w:t>
        </w:r>
        <w:r w:rsidR="00CE3689" w:rsidRPr="00E86515">
          <w:rPr>
            <w:rFonts w:ascii="Times New Roman" w:eastAsia="Times New Roman" w:hAnsi="Times New Roman" w:cs="Arial Unicode MS"/>
            <w:sz w:val="24"/>
            <w:szCs w:val="24"/>
            <w:cs/>
            <w:lang w:val="en-US" w:bidi="lo-LA"/>
          </w:rPr>
          <w:t>)</w:t>
        </w:r>
        <w:r w:rsidR="00CE3689" w:rsidRPr="00E86515">
          <w:rPr>
            <w:rFonts w:ascii="Times New Roman" w:eastAsia="Times New Roman" w:hAnsi="Times New Roman" w:cs="Angsana New"/>
            <w:sz w:val="24"/>
            <w:szCs w:val="24"/>
            <w:lang w:val="en-US" w:bidi="th-TH"/>
          </w:rPr>
          <w:t>, that programme based is solely budget supporting scheme</w:t>
        </w:r>
        <w:r w:rsidR="00CE3689" w:rsidRPr="00E86515">
          <w:rPr>
            <w:rFonts w:ascii="Times New Roman" w:eastAsia="Times New Roman" w:hAnsi="Times New Roman" w:cs="Arial Unicode MS"/>
            <w:sz w:val="24"/>
            <w:szCs w:val="24"/>
            <w:cs/>
            <w:lang w:val="en-US" w:bidi="lo-LA"/>
          </w:rPr>
          <w:t xml:space="preserve">. </w:t>
        </w:r>
      </w:ins>
    </w:p>
    <w:p w14:paraId="316753DA" w14:textId="77777777" w:rsidR="00C57307" w:rsidRPr="00E86515" w:rsidRDefault="00C57307">
      <w:pPr>
        <w:spacing w:before="100" w:beforeAutospacing="1" w:line="264" w:lineRule="auto"/>
        <w:rPr>
          <w:ins w:id="2750" w:author="arounyadeth rasphone" w:date="2017-10-04T10:24:00Z"/>
          <w:rFonts w:ascii="Times New Roman" w:eastAsia="Times New Roman" w:hAnsi="Times New Roman" w:cs="Times New Roman"/>
          <w:sz w:val="24"/>
          <w:szCs w:val="24"/>
          <w:lang w:val="en-US"/>
        </w:rPr>
        <w:pPrChange w:id="2751" w:author="arounyadeth rasphone" w:date="2017-10-08T12:48:00Z">
          <w:pPr>
            <w:spacing w:before="100" w:beforeAutospacing="1" w:after="100" w:afterAutospacing="1" w:line="240" w:lineRule="auto"/>
          </w:pPr>
        </w:pPrChange>
      </w:pPr>
    </w:p>
    <w:p w14:paraId="5568C3C8" w14:textId="35BD11F9" w:rsidR="00F3688D" w:rsidRPr="00E86515" w:rsidDel="00AB358F" w:rsidRDefault="00E378F7">
      <w:pPr>
        <w:spacing w:line="264" w:lineRule="auto"/>
        <w:jc w:val="both"/>
        <w:rPr>
          <w:del w:id="2752" w:author="arounyadeth rasphone" w:date="2017-10-03T15:42:00Z"/>
          <w:rFonts w:ascii="Times New Roman" w:eastAsia="Times New Roman" w:hAnsi="Times New Roman" w:cs="Times New Roman"/>
          <w:sz w:val="24"/>
          <w:szCs w:val="24"/>
          <w:lang w:val="en-US"/>
          <w:rPrChange w:id="2753" w:author="arounyadeth rasphone" w:date="2017-10-08T12:47:00Z">
            <w:rPr>
              <w:del w:id="2754" w:author="arounyadeth rasphone" w:date="2017-10-03T15:42:00Z"/>
              <w:rFonts w:ascii="Times New Roman" w:eastAsia="Times New Roman" w:hAnsi="Times New Roman" w:cs="Angsana New"/>
              <w:sz w:val="24"/>
              <w:szCs w:val="24"/>
              <w:lang w:val="en-US" w:bidi="th-TH"/>
            </w:rPr>
          </w:rPrChange>
        </w:rPr>
        <w:pPrChange w:id="2755" w:author="arounyadeth rasphone" w:date="2017-10-08T12:48:00Z">
          <w:pPr>
            <w:pStyle w:val="ListParagraph"/>
            <w:numPr>
              <w:numId w:val="35"/>
            </w:numPr>
            <w:spacing w:after="0" w:line="240" w:lineRule="auto"/>
            <w:ind w:hanging="360"/>
            <w:jc w:val="both"/>
          </w:pPr>
        </w:pPrChange>
      </w:pPr>
      <w:ins w:id="2756" w:author="Phanousone Phalivong" w:date="2017-09-27T11:49:00Z">
        <w:del w:id="2757" w:author="arounyadeth rasphone" w:date="2017-10-04T09:24:00Z">
          <w:r w:rsidRPr="00E86515" w:rsidDel="00CE3689">
            <w:rPr>
              <w:rFonts w:ascii="Times New Roman" w:hAnsi="Times New Roman"/>
              <w:noProof/>
              <w:color w:val="000000"/>
              <w:lang w:val="en-US" w:bidi="lo-LA"/>
              <w:rPrChange w:id="2758" w:author="arounyadeth rasphone" w:date="2017-10-08T12:47:00Z">
                <w:rPr>
                  <w:noProof/>
                  <w:lang w:val="en-US" w:bidi="lo-LA"/>
                </w:rPr>
              </w:rPrChange>
            </w:rPr>
            <w:lastRenderedPageBreak/>
            <mc:AlternateContent>
              <mc:Choice Requires="wps">
                <w:drawing>
                  <wp:anchor distT="0" distB="0" distL="114300" distR="114300" simplePos="0" relativeHeight="251667456" behindDoc="0" locked="0" layoutInCell="1" allowOverlap="1" wp14:anchorId="273EF7EF" wp14:editId="6FE08D5B">
                    <wp:simplePos x="0" y="0"/>
                    <wp:positionH relativeFrom="margin">
                      <wp:posOffset>0</wp:posOffset>
                    </wp:positionH>
                    <wp:positionV relativeFrom="paragraph">
                      <wp:posOffset>170180</wp:posOffset>
                    </wp:positionV>
                    <wp:extent cx="5861050" cy="3281680"/>
                    <wp:effectExtent l="0" t="0" r="31750" b="20320"/>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1050" cy="3281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5B4DC" w14:textId="00FBB8C0" w:rsidR="00B84FB8" w:rsidRDefault="00B84FB8" w:rsidP="00540D7F">
                                <w:ins w:id="2759" w:author="Phanousone Phalivong" w:date="2017-09-27T11:46:00Z">
                                  <w:r>
                                    <w:rPr>
                                      <w:noProof/>
                                      <w:lang w:val="en-US" w:bidi="lo-LA"/>
                                    </w:rPr>
                                    <w:drawing>
                                      <wp:inline distT="0" distB="0" distL="0" distR="0" wp14:anchorId="2EDC6DD5" wp14:editId="53EB5951">
                                        <wp:extent cx="5751456" cy="3234520"/>
                                        <wp:effectExtent l="0" t="0" r="1905" b="4445"/>
                                        <wp:docPr id="3" name="Picture 3" descr="D:\MPI\PBA\Level of PBA 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I\PBA\Level of PBA Applicati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191" cy="3242244"/>
                                                </a:xfrm>
                                                <a:prstGeom prst="rect">
                                                  <a:avLst/>
                                                </a:prstGeom>
                                                <a:noFill/>
                                                <a:ln>
                                                  <a:noFill/>
                                                </a:ln>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F7EF" id="Text Box 3" o:spid="_x0000_s1058" type="#_x0000_t202" style="position:absolute;left:0;text-align:left;margin-left:0;margin-top:13.4pt;width:461.5pt;height:25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" fillcolor="white [3201]" strokeweight=".5pt">
                    <v:path arrowok="t"/>
                    <v:textbox>
                      <w:txbxContent>
                        <w:p w14:paraId="2485B4DC" w14:textId="00FBB8C0" w:rsidR="00B84FB8" w:rsidRDefault="00B84FB8" w:rsidP="00540D7F">
                          <w:ins w:id="2679" w:author="Phanousone Phalivong" w:date="2017-09-27T11:46:00Z">
                            <w:r>
                              <w:rPr>
                                <w:noProof/>
                                <w:lang w:val="en-US" w:bidi="lo-LA"/>
                              </w:rPr>
                              <w:drawing>
                                <wp:inline distT="0" distB="0" distL="0" distR="0" wp14:anchorId="2EDC6DD5" wp14:editId="53EB5951">
                                  <wp:extent cx="5751456" cy="3234520"/>
                                  <wp:effectExtent l="0" t="0" r="1905" b="4445"/>
                                  <wp:docPr id="3" name="Picture 3" descr="D:\MPI\PBA\Level of PBA Ap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PI\PBA\Level of PBA Applicati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5191" cy="3242244"/>
                                          </a:xfrm>
                                          <a:prstGeom prst="rect">
                                            <a:avLst/>
                                          </a:prstGeom>
                                          <a:noFill/>
                                          <a:ln>
                                            <a:noFill/>
                                          </a:ln>
                                        </pic:spPr>
                                      </pic:pic>
                                    </a:graphicData>
                                  </a:graphic>
                                </wp:inline>
                              </w:drawing>
                            </w:r>
                          </w:ins>
                        </w:p>
                      </w:txbxContent>
                    </v:textbox>
                    <w10:wrap type="topAndBottom" anchorx="margin"/>
                  </v:shape>
                </w:pict>
              </mc:Fallback>
            </mc:AlternateContent>
          </w:r>
        </w:del>
      </w:ins>
    </w:p>
    <w:p w14:paraId="7AA86FCF" w14:textId="77777777" w:rsidR="004F1F52" w:rsidRPr="00E86515" w:rsidRDefault="00317EDE">
      <w:pPr>
        <w:keepNext/>
        <w:spacing w:before="100" w:beforeAutospacing="1" w:line="264" w:lineRule="auto"/>
        <w:rPr>
          <w:ins w:id="2760" w:author="arounyadeth rasphone" w:date="2017-10-08T06:23:00Z"/>
          <w:rFonts w:ascii="Times New Roman" w:hAnsi="Times New Roman"/>
          <w:rPrChange w:id="2761" w:author="arounyadeth rasphone" w:date="2017-10-08T12:47:00Z">
            <w:rPr>
              <w:ins w:id="2762" w:author="arounyadeth rasphone" w:date="2017-10-08T06:23:00Z"/>
            </w:rPr>
          </w:rPrChange>
        </w:rPr>
        <w:pPrChange w:id="2763" w:author="arounyadeth rasphone" w:date="2017-10-08T12:48:00Z">
          <w:pPr>
            <w:spacing w:before="100" w:beforeAutospacing="1" w:after="100" w:afterAutospacing="1" w:line="240" w:lineRule="auto"/>
          </w:pPr>
        </w:pPrChange>
      </w:pPr>
      <w:ins w:id="2764" w:author="arounyadeth rasphone" w:date="2017-10-04T09:34:00Z">
        <w:r w:rsidRPr="00E86515">
          <w:rPr>
            <w:rFonts w:ascii="Times New Roman" w:eastAsia="Times New Roman" w:hAnsi="Times New Roman" w:cs="Times New Roman"/>
            <w:noProof/>
            <w:sz w:val="24"/>
            <w:szCs w:val="24"/>
            <w:lang w:val="en-US" w:bidi="lo-LA"/>
            <w:rPrChange w:id="2765" w:author="arounyadeth rasphone" w:date="2017-10-08T12:47:00Z">
              <w:rPr>
                <w:rFonts w:ascii="Times New Roman" w:eastAsia="Times New Roman" w:hAnsi="Times New Roman" w:cs="Times New Roman"/>
                <w:noProof/>
                <w:sz w:val="24"/>
                <w:szCs w:val="24"/>
                <w:lang w:val="en-US" w:bidi="lo-LA"/>
              </w:rPr>
            </w:rPrChange>
          </w:rPr>
          <w:drawing>
            <wp:inline distT="0" distB="0" distL="0" distR="0" wp14:anchorId="128C325B" wp14:editId="3EA9EC3F">
              <wp:extent cx="5972175" cy="2596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20">
                        <a:extLst>
                          <a:ext uri="{28A0092B-C50C-407E-A947-70E740481C1C}">
                            <a14:useLocalDpi xmlns:a14="http://schemas.microsoft.com/office/drawing/2010/main" val="0"/>
                          </a:ext>
                        </a:extLst>
                      </a:blip>
                      <a:stretch>
                        <a:fillRect/>
                      </a:stretch>
                    </pic:blipFill>
                    <pic:spPr>
                      <a:xfrm>
                        <a:off x="0" y="0"/>
                        <a:ext cx="5984578" cy="2601663"/>
                      </a:xfrm>
                      <a:prstGeom prst="rect">
                        <a:avLst/>
                      </a:prstGeom>
                    </pic:spPr>
                  </pic:pic>
                </a:graphicData>
              </a:graphic>
            </wp:inline>
          </w:drawing>
        </w:r>
      </w:ins>
    </w:p>
    <w:p w14:paraId="5EE23E7F" w14:textId="025BAD38" w:rsidR="000A7015" w:rsidRPr="00657A97" w:rsidRDefault="004F1F52">
      <w:pPr>
        <w:pStyle w:val="Heading4"/>
        <w:rPr>
          <w:ins w:id="2766" w:author="arounyadeth rasphone" w:date="2017-10-03T15:42:00Z"/>
          <w:rFonts w:cs="Times New Roman"/>
          <w:lang w:val="en-US" w:bidi="lo-LA"/>
          <w:rPrChange w:id="2767" w:author="arounyadeth rasphone" w:date="2017-10-08T12:52:00Z">
            <w:rPr>
              <w:ins w:id="2768" w:author="arounyadeth rasphone" w:date="2017-10-03T15:42:00Z"/>
              <w:rFonts w:ascii="Times New Roman" w:hAnsi="Times New Roman" w:cs="Times New Roman"/>
              <w:sz w:val="24"/>
              <w:szCs w:val="24"/>
              <w:lang w:val="en-US" w:bidi="lo-LA"/>
            </w:rPr>
          </w:rPrChange>
        </w:rPr>
        <w:pPrChange w:id="2769" w:author="lenovo" w:date="2017-10-09T08:51:00Z">
          <w:pPr>
            <w:spacing w:before="100" w:beforeAutospacing="1" w:after="100" w:afterAutospacing="1" w:line="240" w:lineRule="auto"/>
          </w:pPr>
        </w:pPrChange>
      </w:pPr>
      <w:bookmarkStart w:id="2770" w:name="_Toc495228973"/>
      <w:bookmarkStart w:id="2771" w:name="_Toc495304345"/>
      <w:ins w:id="2772" w:author="arounyadeth rasphone" w:date="2017-10-08T06:23:00Z">
        <w:r w:rsidRPr="00657A97">
          <w:rPr>
            <w:rPrChange w:id="2773" w:author="arounyadeth rasphone" w:date="2017-10-08T12:52:00Z">
              <w:rPr>
                <w:b/>
                <w:bCs/>
              </w:rPr>
            </w:rPrChange>
          </w:rPr>
          <w:t xml:space="preserve">Figure </w:t>
        </w:r>
        <w:r w:rsidRPr="00657A97">
          <w:rPr>
            <w:rPrChange w:id="2774" w:author="arounyadeth rasphone" w:date="2017-10-08T12:52:00Z">
              <w:rPr>
                <w:b/>
                <w:bCs/>
              </w:rPr>
            </w:rPrChange>
          </w:rPr>
          <w:fldChar w:fldCharType="begin"/>
        </w:r>
        <w:r w:rsidRPr="00657A97">
          <w:rPr>
            <w:rPrChange w:id="2775" w:author="arounyadeth rasphone" w:date="2017-10-08T12:52:00Z">
              <w:rPr>
                <w:b/>
                <w:bCs/>
              </w:rPr>
            </w:rPrChange>
          </w:rPr>
          <w:instrText xml:space="preserve"> SEQ Figure \</w:instrText>
        </w:r>
        <w:r w:rsidRPr="00657A97">
          <w:rPr>
            <w:rFonts w:cs="Arial Unicode MS"/>
            <w:cs/>
            <w:lang w:bidi="lo-LA"/>
            <w:rPrChange w:id="2776" w:author="arounyadeth rasphone" w:date="2017-10-08T12:52:00Z">
              <w:rPr>
                <w:b/>
                <w:bCs/>
              </w:rPr>
            </w:rPrChange>
          </w:rPr>
          <w:instrText xml:space="preserve">* </w:instrText>
        </w:r>
        <w:r w:rsidRPr="00657A97">
          <w:rPr>
            <w:rPrChange w:id="2777" w:author="arounyadeth rasphone" w:date="2017-10-08T12:52:00Z">
              <w:rPr>
                <w:b/>
                <w:bCs/>
              </w:rPr>
            </w:rPrChange>
          </w:rPr>
          <w:instrText xml:space="preserve">ARABIC </w:instrText>
        </w:r>
      </w:ins>
      <w:r w:rsidRPr="00657A97">
        <w:rPr>
          <w:rPrChange w:id="2778" w:author="arounyadeth rasphone" w:date="2017-10-08T12:52:00Z">
            <w:rPr>
              <w:b/>
              <w:bCs/>
            </w:rPr>
          </w:rPrChange>
        </w:rPr>
        <w:fldChar w:fldCharType="separate"/>
      </w:r>
      <w:ins w:id="2779" w:author="arounyadeth rasphone" w:date="2017-10-08T11:08:00Z">
        <w:r w:rsidR="00FB3FF2" w:rsidRPr="00657A97">
          <w:rPr>
            <w:noProof/>
            <w:rPrChange w:id="2780" w:author="arounyadeth rasphone" w:date="2017-10-08T12:52:00Z">
              <w:rPr>
                <w:b/>
                <w:bCs/>
                <w:noProof/>
              </w:rPr>
            </w:rPrChange>
          </w:rPr>
          <w:t>2</w:t>
        </w:r>
      </w:ins>
      <w:ins w:id="2781" w:author="arounyadeth rasphone" w:date="2017-10-08T06:23:00Z">
        <w:r w:rsidRPr="00657A97">
          <w:rPr>
            <w:rPrChange w:id="2782" w:author="arounyadeth rasphone" w:date="2017-10-08T12:52:00Z">
              <w:rPr>
                <w:b/>
                <w:bCs/>
              </w:rPr>
            </w:rPrChange>
          </w:rPr>
          <w:fldChar w:fldCharType="end"/>
        </w:r>
        <w:r w:rsidRPr="00657A97">
          <w:rPr>
            <w:rFonts w:cs="Arial Unicode MS"/>
            <w:cs/>
            <w:lang w:bidi="lo-LA"/>
            <w:rPrChange w:id="2783" w:author="arounyadeth rasphone" w:date="2017-10-08T12:52:00Z">
              <w:rPr>
                <w:b/>
                <w:bCs/>
              </w:rPr>
            </w:rPrChange>
          </w:rPr>
          <w:t xml:space="preserve">. </w:t>
        </w:r>
        <w:r w:rsidRPr="00657A97">
          <w:rPr>
            <w:rPrChange w:id="2784" w:author="arounyadeth rasphone" w:date="2017-10-08T12:52:00Z">
              <w:rPr>
                <w:b/>
                <w:bCs/>
              </w:rPr>
            </w:rPrChange>
          </w:rPr>
          <w:t>Level of PBA Application with Alignment</w:t>
        </w:r>
      </w:ins>
      <w:bookmarkEnd w:id="2770"/>
      <w:bookmarkEnd w:id="2771"/>
    </w:p>
    <w:p w14:paraId="1FFDC5F8" w14:textId="77777777" w:rsidR="00293B6D" w:rsidRPr="00E86515" w:rsidRDefault="00293B6D">
      <w:pPr>
        <w:spacing w:line="264" w:lineRule="auto"/>
        <w:jc w:val="both"/>
        <w:rPr>
          <w:ins w:id="2785" w:author="arounyadeth rasphone" w:date="2017-10-08T07:53:00Z"/>
          <w:rFonts w:ascii="Times New Roman" w:eastAsia="Times New Roman" w:hAnsi="Times New Roman" w:cs="Angsana New"/>
          <w:sz w:val="24"/>
          <w:szCs w:val="24"/>
          <w:lang w:val="en-US" w:bidi="th-TH"/>
        </w:rPr>
        <w:pPrChange w:id="2786" w:author="arounyadeth rasphone" w:date="2017-10-08T12:48:00Z">
          <w:pPr>
            <w:spacing w:after="0" w:line="240" w:lineRule="auto"/>
            <w:jc w:val="both"/>
          </w:pPr>
        </w:pPrChange>
      </w:pPr>
    </w:p>
    <w:p w14:paraId="170F6B57" w14:textId="54C9EE13" w:rsidR="001D0B7F" w:rsidRPr="00E86515" w:rsidRDefault="00293B6D">
      <w:pPr>
        <w:spacing w:line="264" w:lineRule="auto"/>
        <w:jc w:val="both"/>
        <w:rPr>
          <w:ins w:id="2787" w:author="arounyadeth rasphone" w:date="2017-10-04T10:22:00Z"/>
          <w:rFonts w:ascii="Times New Roman" w:eastAsia="Times New Roman" w:hAnsi="Times New Roman" w:cs="Angsana New"/>
          <w:sz w:val="24"/>
          <w:szCs w:val="24"/>
          <w:lang w:val="en-US" w:bidi="th-TH"/>
          <w:rPrChange w:id="2788" w:author="arounyadeth rasphone" w:date="2017-10-08T12:47:00Z">
            <w:rPr>
              <w:ins w:id="2789" w:author="arounyadeth rasphone" w:date="2017-10-04T10:22:00Z"/>
              <w:rFonts w:ascii="Times New Roman" w:eastAsia="Times New Roman" w:hAnsi="Times New Roman" w:cs="Times New Roman"/>
              <w:sz w:val="24"/>
              <w:szCs w:val="24"/>
              <w:lang w:val="en-US" w:bidi="lo-LA"/>
            </w:rPr>
          </w:rPrChange>
        </w:rPr>
        <w:pPrChange w:id="2790" w:author="arounyadeth rasphone" w:date="2017-10-08T12:48:00Z">
          <w:pPr>
            <w:spacing w:before="100" w:beforeAutospacing="1" w:after="100" w:afterAutospacing="1" w:line="240" w:lineRule="auto"/>
          </w:pPr>
        </w:pPrChange>
      </w:pPr>
      <w:ins w:id="2791" w:author="arounyadeth rasphone" w:date="2017-10-08T07:53:00Z">
        <w:r w:rsidRPr="00E86515">
          <w:rPr>
            <w:rFonts w:ascii="Times New Roman" w:eastAsia="Times New Roman" w:hAnsi="Times New Roman" w:cs="Angsana New"/>
            <w:sz w:val="24"/>
            <w:szCs w:val="24"/>
            <w:lang w:val="en-US" w:bidi="th-TH"/>
          </w:rPr>
          <w:t>The figure 2 shows the level of PBA Application, where the alignment to national policy is the key determint for type of PBA</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Angsana New"/>
            <w:sz w:val="24"/>
            <w:szCs w:val="24"/>
            <w:lang w:val="en-US" w:bidi="th-TH"/>
          </w:rPr>
          <w:t>Each level of PBA application depends on the readiness and agreement between the government or owner of policy and development partners</w:t>
        </w:r>
        <w:r w:rsidRPr="00E86515">
          <w:rPr>
            <w:rFonts w:ascii="Times New Roman" w:eastAsia="Times New Roman" w:hAnsi="Times New Roman" w:cs="Arial Unicode MS"/>
            <w:sz w:val="24"/>
            <w:szCs w:val="24"/>
            <w:cs/>
            <w:lang w:val="en-US" w:bidi="lo-LA"/>
          </w:rPr>
          <w:t xml:space="preserve">. </w:t>
        </w:r>
        <w:r w:rsidRPr="00E86515">
          <w:rPr>
            <w:rFonts w:ascii="Times New Roman" w:eastAsia="Times New Roman" w:hAnsi="Times New Roman" w:cs="Angsana New"/>
            <w:sz w:val="24"/>
            <w:szCs w:val="24"/>
            <w:lang w:val="en-US" w:bidi="th-TH"/>
          </w:rPr>
          <w:t>The arrangement for adopting PBA can be vary and depends on condition, including the arrangements for management, financing, procurment, implementing, coordinating, monitoring, reporting, evaluating and staffing</w:t>
        </w:r>
        <w:r w:rsidRPr="00E86515">
          <w:rPr>
            <w:rFonts w:ascii="Times New Roman" w:eastAsia="Times New Roman" w:hAnsi="Times New Roman" w:cs="Arial Unicode MS"/>
            <w:sz w:val="24"/>
            <w:szCs w:val="24"/>
            <w:cs/>
            <w:lang w:val="en-US" w:bidi="lo-LA"/>
          </w:rPr>
          <w:t xml:space="preserve">. </w:t>
        </w:r>
      </w:ins>
    </w:p>
    <w:p w14:paraId="2F2BB689" w14:textId="77777777" w:rsidR="00A10854" w:rsidRPr="00E86515" w:rsidRDefault="00A10854">
      <w:pPr>
        <w:spacing w:before="100" w:beforeAutospacing="1" w:line="264" w:lineRule="auto"/>
        <w:rPr>
          <w:rFonts w:ascii="Times New Roman" w:eastAsia="Times New Roman" w:hAnsi="Times New Roman" w:cs="Times New Roman"/>
          <w:sz w:val="24"/>
          <w:szCs w:val="24"/>
          <w:lang w:val="en-US" w:bidi="lo-LA"/>
        </w:rPr>
        <w:pPrChange w:id="2792" w:author="arounyadeth rasphone" w:date="2017-10-08T12:48:00Z">
          <w:pPr>
            <w:spacing w:before="100" w:beforeAutospacing="1" w:after="100" w:afterAutospacing="1" w:line="240" w:lineRule="auto"/>
          </w:pPr>
        </w:pPrChange>
      </w:pPr>
      <w:r w:rsidRPr="00E86515">
        <w:rPr>
          <w:rFonts w:ascii="Times New Roman" w:eastAsia="Times New Roman" w:hAnsi="Times New Roman" w:cs="Times New Roman"/>
          <w:sz w:val="24"/>
          <w:szCs w:val="24"/>
          <w:lang w:val="en-US" w:bidi="lo-LA"/>
        </w:rPr>
        <w:t xml:space="preserve">Regardless of modalities, a program and a PBA </w:t>
      </w:r>
      <w:ins w:id="2793" w:author="lenovo" w:date="2017-09-26T14:46:00Z">
        <w:r w:rsidR="00925CA6" w:rsidRPr="00E86515">
          <w:rPr>
            <w:rFonts w:ascii="Times New Roman" w:eastAsia="Times New Roman" w:hAnsi="Times New Roman" w:cs="Times New Roman"/>
            <w:sz w:val="24"/>
            <w:szCs w:val="24"/>
            <w:lang w:val="en-US" w:bidi="lo-LA"/>
          </w:rPr>
          <w:t xml:space="preserve">should adhere to the </w:t>
        </w:r>
      </w:ins>
      <w:del w:id="2794" w:author="lenovo" w:date="2017-09-26T14:46:00Z">
        <w:r w:rsidRPr="00E86515" w:rsidDel="00925CA6">
          <w:rPr>
            <w:rFonts w:ascii="Times New Roman" w:eastAsia="Times New Roman" w:hAnsi="Times New Roman" w:cs="Times New Roman"/>
            <w:sz w:val="24"/>
            <w:szCs w:val="24"/>
            <w:lang w:val="en-US" w:bidi="lo-LA"/>
          </w:rPr>
          <w:delText xml:space="preserve">should </w:delText>
        </w:r>
      </w:del>
      <w:del w:id="2795" w:author="lenovo" w:date="2017-09-26T14:39:00Z">
        <w:r w:rsidRPr="00E86515" w:rsidDel="00E859A2">
          <w:rPr>
            <w:rFonts w:ascii="Times New Roman" w:eastAsia="Times New Roman" w:hAnsi="Times New Roman" w:cs="Times New Roman"/>
            <w:sz w:val="24"/>
            <w:szCs w:val="24"/>
            <w:lang w:val="en-US" w:bidi="lo-LA"/>
          </w:rPr>
          <w:delText>have characteristics as follows</w:delText>
        </w:r>
      </w:del>
      <w:ins w:id="2796" w:author="lenovo" w:date="2017-09-26T14:39:00Z">
        <w:r w:rsidR="00E859A2" w:rsidRPr="00E86515">
          <w:rPr>
            <w:rFonts w:ascii="Times New Roman" w:eastAsia="Times New Roman" w:hAnsi="Times New Roman" w:cs="Times New Roman"/>
            <w:sz w:val="24"/>
            <w:szCs w:val="24"/>
            <w:lang w:val="en-US" w:bidi="lo-LA"/>
          </w:rPr>
          <w:t>follow</w:t>
        </w:r>
      </w:ins>
      <w:ins w:id="2797" w:author="lenovo" w:date="2017-09-26T14:46:00Z">
        <w:r w:rsidR="00925CA6" w:rsidRPr="00E86515">
          <w:rPr>
            <w:rFonts w:ascii="Times New Roman" w:eastAsia="Times New Roman" w:hAnsi="Times New Roman" w:cs="Times New Roman"/>
            <w:sz w:val="24"/>
            <w:szCs w:val="24"/>
            <w:lang w:val="en-US" w:bidi="lo-LA"/>
          </w:rPr>
          <w:t>ing</w:t>
        </w:r>
      </w:ins>
      <w:ins w:id="2798" w:author="lenovo" w:date="2017-09-26T14:39:00Z">
        <w:r w:rsidR="00E859A2" w:rsidRPr="00E86515">
          <w:rPr>
            <w:rFonts w:ascii="Times New Roman" w:eastAsia="Times New Roman" w:hAnsi="Times New Roman" w:cs="Times New Roman"/>
            <w:sz w:val="24"/>
            <w:szCs w:val="24"/>
            <w:lang w:val="en-US" w:bidi="lo-LA"/>
          </w:rPr>
          <w:t xml:space="preserve"> 10 principles</w:t>
        </w:r>
      </w:ins>
      <w:r w:rsidRPr="00E86515">
        <w:rPr>
          <w:rFonts w:ascii="Times New Roman" w:eastAsia="Times New Roman" w:hAnsi="Times New Roman" w:cs="Arial Unicode MS"/>
          <w:sz w:val="24"/>
          <w:szCs w:val="24"/>
          <w:cs/>
          <w:lang w:val="en-US" w:bidi="lo-LA"/>
        </w:rPr>
        <w:t>:</w:t>
      </w:r>
    </w:p>
    <w:p w14:paraId="3B06684E" w14:textId="77777777" w:rsidR="00925CA6" w:rsidRPr="00E86515" w:rsidRDefault="00925CA6">
      <w:pPr>
        <w:pStyle w:val="NormalWeb"/>
        <w:numPr>
          <w:ilvl w:val="0"/>
          <w:numId w:val="52"/>
        </w:numPr>
        <w:spacing w:before="0" w:beforeAutospacing="0" w:after="160" w:afterAutospacing="0" w:line="264" w:lineRule="auto"/>
        <w:jc w:val="both"/>
        <w:textAlignment w:val="baseline"/>
        <w:rPr>
          <w:color w:val="000000"/>
        </w:rPr>
        <w:pPrChange w:id="2799"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Ownership</w:t>
      </w:r>
      <w:r w:rsidRPr="00E86515">
        <w:rPr>
          <w:rFonts w:cs="Arial Unicode MS"/>
          <w:color w:val="000000"/>
          <w:cs/>
        </w:rPr>
        <w:t xml:space="preserve">: </w:t>
      </w:r>
      <w:r w:rsidRPr="00E86515">
        <w:rPr>
          <w:color w:val="000000"/>
        </w:rPr>
        <w:t>The Government takes the leading role in implementing the PBA and takes necessary measure to ensure its success</w:t>
      </w:r>
      <w:r w:rsidRPr="00E86515">
        <w:rPr>
          <w:rFonts w:cs="Arial Unicode MS"/>
          <w:color w:val="000000"/>
          <w:cs/>
        </w:rPr>
        <w:t xml:space="preserve">. </w:t>
      </w:r>
      <w:r w:rsidRPr="00E86515">
        <w:rPr>
          <w:color w:val="000000"/>
        </w:rPr>
        <w:t>The respective line ministries, local authorities and key development partners fully agree, endorse and support the PBA</w:t>
      </w:r>
      <w:r w:rsidRPr="00E86515">
        <w:rPr>
          <w:rFonts w:cs="Arial Unicode MS"/>
          <w:color w:val="000000"/>
          <w:cs/>
        </w:rPr>
        <w:t>.</w:t>
      </w:r>
    </w:p>
    <w:p w14:paraId="7FDC5D8F" w14:textId="77777777" w:rsidR="00925CA6" w:rsidRPr="00E86515" w:rsidRDefault="00925CA6">
      <w:pPr>
        <w:pStyle w:val="NormalWeb"/>
        <w:numPr>
          <w:ilvl w:val="0"/>
          <w:numId w:val="52"/>
        </w:numPr>
        <w:spacing w:before="0" w:beforeAutospacing="0" w:after="160" w:afterAutospacing="0" w:line="264" w:lineRule="auto"/>
        <w:jc w:val="both"/>
        <w:textAlignment w:val="baseline"/>
        <w:rPr>
          <w:color w:val="000000"/>
        </w:rPr>
        <w:pPrChange w:id="2800"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 xml:space="preserve">Consessus on the concept and principles of PBAs </w:t>
      </w:r>
      <w:r w:rsidRPr="00E86515">
        <w:rPr>
          <w:rFonts w:cs="Arial Unicode MS"/>
          <w:color w:val="000000"/>
          <w:cs/>
        </w:rPr>
        <w:t xml:space="preserve">– </w:t>
      </w:r>
      <w:r w:rsidRPr="00E86515">
        <w:rPr>
          <w:color w:val="000000"/>
        </w:rPr>
        <w:t>at central as well as at sector levels</w:t>
      </w:r>
      <w:r w:rsidRPr="00E86515">
        <w:rPr>
          <w:rFonts w:cs="Arial Unicode MS"/>
          <w:color w:val="000000"/>
          <w:cs/>
        </w:rPr>
        <w:t>.</w:t>
      </w:r>
    </w:p>
    <w:p w14:paraId="43FE465D" w14:textId="77777777" w:rsidR="00925CA6" w:rsidRPr="00E86515" w:rsidRDefault="00925CA6">
      <w:pPr>
        <w:pStyle w:val="NormalWeb"/>
        <w:numPr>
          <w:ilvl w:val="0"/>
          <w:numId w:val="52"/>
        </w:numPr>
        <w:spacing w:before="0" w:beforeAutospacing="0" w:after="160" w:afterAutospacing="0" w:line="264" w:lineRule="auto"/>
        <w:jc w:val="both"/>
        <w:textAlignment w:val="baseline"/>
        <w:rPr>
          <w:color w:val="000000"/>
        </w:rPr>
        <w:pPrChange w:id="2801"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Sector</w:t>
      </w:r>
      <w:r w:rsidRPr="00E86515">
        <w:rPr>
          <w:rFonts w:cs="Arial Unicode MS"/>
          <w:color w:val="000000"/>
          <w:cs/>
        </w:rPr>
        <w:t>/</w:t>
      </w:r>
      <w:r w:rsidRPr="00E86515">
        <w:rPr>
          <w:color w:val="000000"/>
        </w:rPr>
        <w:t>programme strategy</w:t>
      </w:r>
      <w:r w:rsidRPr="00E86515">
        <w:rPr>
          <w:rFonts w:cs="Arial Unicode MS"/>
          <w:color w:val="000000"/>
          <w:cs/>
        </w:rPr>
        <w:t xml:space="preserve">: </w:t>
      </w:r>
      <w:r w:rsidRPr="00E86515">
        <w:rPr>
          <w:color w:val="000000"/>
        </w:rPr>
        <w:t>PBA needs to be firmly guided by national policies and strategies starting with existing policies, development plans, systems and national capacity</w:t>
      </w:r>
      <w:r w:rsidRPr="00E86515">
        <w:rPr>
          <w:rFonts w:cs="Arial Unicode MS"/>
          <w:color w:val="000000"/>
          <w:cs/>
        </w:rPr>
        <w:t xml:space="preserve">. </w:t>
      </w:r>
      <w:r w:rsidRPr="00E86515">
        <w:rPr>
          <w:color w:val="000000"/>
        </w:rPr>
        <w:t>A fundamental starting point of applying a PBA is a clear definition or understanding of the sector or area of intervention by all involved key stakeholders and partners</w:t>
      </w:r>
      <w:r w:rsidRPr="00E86515">
        <w:rPr>
          <w:rFonts w:cs="Arial Unicode MS"/>
          <w:color w:val="000000"/>
          <w:cs/>
        </w:rPr>
        <w:t>.</w:t>
      </w:r>
    </w:p>
    <w:p w14:paraId="0CDE2ABD" w14:textId="77777777" w:rsidR="00925CA6" w:rsidRPr="00E86515" w:rsidRDefault="00925CA6">
      <w:pPr>
        <w:pStyle w:val="NormalWeb"/>
        <w:numPr>
          <w:ilvl w:val="0"/>
          <w:numId w:val="52"/>
        </w:numPr>
        <w:spacing w:before="0" w:beforeAutospacing="0" w:after="160" w:afterAutospacing="0" w:line="264" w:lineRule="auto"/>
        <w:jc w:val="both"/>
        <w:textAlignment w:val="baseline"/>
        <w:rPr>
          <w:color w:val="000000"/>
        </w:rPr>
        <w:pPrChange w:id="2802"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Agreed comprehensive workplan and budget framework whereby</w:t>
      </w:r>
      <w:r w:rsidR="005A0FCD" w:rsidRPr="00E86515">
        <w:rPr>
          <w:color w:val="000000"/>
        </w:rPr>
        <w:t xml:space="preserve"> clear priorities need</w:t>
      </w:r>
      <w:r w:rsidRPr="00E86515">
        <w:rPr>
          <w:color w:val="000000"/>
        </w:rPr>
        <w:t xml:space="preserve"> to be developed, including a medium</w:t>
      </w:r>
      <w:r w:rsidRPr="00E86515">
        <w:rPr>
          <w:rFonts w:cs="Arial Unicode MS"/>
          <w:color w:val="000000"/>
          <w:cs/>
        </w:rPr>
        <w:t>-</w:t>
      </w:r>
      <w:r w:rsidRPr="00E86515">
        <w:rPr>
          <w:color w:val="000000"/>
        </w:rPr>
        <w:t xml:space="preserve">term expenditure </w:t>
      </w:r>
      <w:r w:rsidR="005A0FCD" w:rsidRPr="00E86515">
        <w:rPr>
          <w:color w:val="000000"/>
        </w:rPr>
        <w:t>framework</w:t>
      </w:r>
      <w:r w:rsidRPr="00E86515">
        <w:rPr>
          <w:color w:val="000000"/>
        </w:rPr>
        <w:t xml:space="preserve"> that reflects the sector strategy and arrangements </w:t>
      </w:r>
      <w:r w:rsidR="005A0FCD" w:rsidRPr="00E86515">
        <w:rPr>
          <w:color w:val="000000"/>
        </w:rPr>
        <w:t>of</w:t>
      </w:r>
      <w:r w:rsidRPr="00E86515">
        <w:rPr>
          <w:color w:val="000000"/>
        </w:rPr>
        <w:t xml:space="preserve"> resources </w:t>
      </w:r>
      <w:r w:rsidR="005A0FCD" w:rsidRPr="00E86515">
        <w:rPr>
          <w:color w:val="000000"/>
        </w:rPr>
        <w:t>to</w:t>
      </w:r>
      <w:r w:rsidRPr="00E86515">
        <w:rPr>
          <w:color w:val="000000"/>
        </w:rPr>
        <w:t xml:space="preserve"> support the sector</w:t>
      </w:r>
      <w:r w:rsidR="005A0FCD" w:rsidRPr="00E86515">
        <w:rPr>
          <w:color w:val="000000"/>
        </w:rPr>
        <w:t>s</w:t>
      </w:r>
      <w:r w:rsidRPr="00E86515">
        <w:rPr>
          <w:rFonts w:cs="Arial Unicode MS"/>
          <w:color w:val="000000"/>
          <w:cs/>
        </w:rPr>
        <w:t xml:space="preserve">. </w:t>
      </w:r>
      <w:r w:rsidRPr="00E86515">
        <w:rPr>
          <w:color w:val="000000"/>
        </w:rPr>
        <w:t xml:space="preserve">This has to be approached through engagement in strategic dialogue </w:t>
      </w:r>
      <w:r w:rsidR="005A0FCD" w:rsidRPr="00E86515">
        <w:rPr>
          <w:color w:val="000000"/>
        </w:rPr>
        <w:t>with development</w:t>
      </w:r>
      <w:r w:rsidRPr="00E86515">
        <w:rPr>
          <w:color w:val="000000"/>
        </w:rPr>
        <w:t xml:space="preserve"> partners</w:t>
      </w:r>
      <w:r w:rsidRPr="00E86515">
        <w:rPr>
          <w:rFonts w:cs="Arial Unicode MS"/>
          <w:color w:val="000000"/>
          <w:cs/>
        </w:rPr>
        <w:t>.</w:t>
      </w:r>
    </w:p>
    <w:p w14:paraId="421A5D0B" w14:textId="77777777" w:rsidR="00925CA6" w:rsidRPr="00E86515" w:rsidRDefault="008627BB">
      <w:pPr>
        <w:pStyle w:val="NormalWeb"/>
        <w:numPr>
          <w:ilvl w:val="0"/>
          <w:numId w:val="52"/>
        </w:numPr>
        <w:spacing w:before="0" w:beforeAutospacing="0" w:after="160" w:afterAutospacing="0" w:line="264" w:lineRule="auto"/>
        <w:jc w:val="both"/>
        <w:textAlignment w:val="baseline"/>
        <w:rPr>
          <w:color w:val="000000"/>
        </w:rPr>
        <w:pPrChange w:id="2803"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Results driven approach, which includesa mutually</w:t>
      </w:r>
      <w:r w:rsidR="00925CA6" w:rsidRPr="00E86515">
        <w:rPr>
          <w:color w:val="000000"/>
        </w:rPr>
        <w:t xml:space="preserve"> agreed set of objectives, results and selected indicators that measures progress </w:t>
      </w:r>
      <w:r w:rsidRPr="00E86515">
        <w:rPr>
          <w:color w:val="000000"/>
        </w:rPr>
        <w:t>including</w:t>
      </w:r>
      <w:r w:rsidR="00925CA6" w:rsidRPr="00E86515">
        <w:rPr>
          <w:color w:val="000000"/>
        </w:rPr>
        <w:t xml:space="preserve"> a respective monitoring process that strengthens accountability provide the framework for a PBA</w:t>
      </w:r>
      <w:r w:rsidRPr="00E86515">
        <w:rPr>
          <w:color w:val="000000"/>
        </w:rPr>
        <w:t xml:space="preserve"> by all stakeholders</w:t>
      </w:r>
      <w:r w:rsidR="00925CA6" w:rsidRPr="00E86515">
        <w:rPr>
          <w:rFonts w:cs="Arial Unicode MS"/>
          <w:color w:val="000000"/>
          <w:cs/>
        </w:rPr>
        <w:t>.</w:t>
      </w:r>
    </w:p>
    <w:p w14:paraId="0870344F" w14:textId="77777777" w:rsidR="00C05E77" w:rsidRPr="00E86515" w:rsidRDefault="008627BB">
      <w:pPr>
        <w:pStyle w:val="NormalWeb"/>
        <w:numPr>
          <w:ilvl w:val="0"/>
          <w:numId w:val="52"/>
        </w:numPr>
        <w:spacing w:before="0" w:beforeAutospacing="0" w:after="160" w:afterAutospacing="0" w:line="264" w:lineRule="auto"/>
        <w:jc w:val="both"/>
        <w:textAlignment w:val="baseline"/>
        <w:rPr>
          <w:color w:val="000000"/>
        </w:rPr>
        <w:pPrChange w:id="2804"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lastRenderedPageBreak/>
        <w:t>Clear</w:t>
      </w:r>
      <w:r w:rsidR="00925CA6" w:rsidRPr="00E86515">
        <w:rPr>
          <w:color w:val="000000"/>
        </w:rPr>
        <w:t xml:space="preserve"> and </w:t>
      </w:r>
      <w:r w:rsidRPr="00E86515">
        <w:rPr>
          <w:color w:val="000000"/>
        </w:rPr>
        <w:t>streamlined</w:t>
      </w:r>
      <w:r w:rsidR="00925CA6" w:rsidRPr="00E86515">
        <w:rPr>
          <w:color w:val="000000"/>
        </w:rPr>
        <w:t xml:space="preserve"> process for dialogue, coordination and cooperation</w:t>
      </w:r>
      <w:r w:rsidR="00925CA6" w:rsidRPr="00E86515">
        <w:rPr>
          <w:rFonts w:cs="Arial Unicode MS"/>
          <w:color w:val="000000"/>
          <w:cs/>
        </w:rPr>
        <w:t xml:space="preserve">: </w:t>
      </w:r>
      <w:r w:rsidR="00925CA6" w:rsidRPr="00E86515">
        <w:rPr>
          <w:color w:val="000000"/>
        </w:rPr>
        <w:t xml:space="preserve">An effective mechanism for dialogue, coordination and cooperation among all </w:t>
      </w:r>
      <w:r w:rsidRPr="00E86515">
        <w:rPr>
          <w:color w:val="000000"/>
        </w:rPr>
        <w:t>key</w:t>
      </w:r>
      <w:r w:rsidR="00925CA6" w:rsidRPr="00E86515">
        <w:rPr>
          <w:color w:val="000000"/>
        </w:rPr>
        <w:t xml:space="preserve"> stakeholders needs to </w:t>
      </w:r>
      <w:r w:rsidRPr="00E86515">
        <w:rPr>
          <w:color w:val="000000"/>
        </w:rPr>
        <w:t>be established</w:t>
      </w:r>
      <w:r w:rsidR="00925CA6" w:rsidRPr="00E86515">
        <w:rPr>
          <w:color w:val="000000"/>
        </w:rPr>
        <w:t xml:space="preserve"> at </w:t>
      </w:r>
      <w:r w:rsidRPr="00E86515">
        <w:rPr>
          <w:color w:val="000000"/>
        </w:rPr>
        <w:t>all</w:t>
      </w:r>
      <w:r w:rsidR="00925CA6" w:rsidRPr="00E86515">
        <w:rPr>
          <w:color w:val="000000"/>
        </w:rPr>
        <w:t xml:space="preserve"> level</w:t>
      </w:r>
      <w:r w:rsidRPr="00E86515">
        <w:rPr>
          <w:color w:val="000000"/>
        </w:rPr>
        <w:t>s</w:t>
      </w:r>
      <w:r w:rsidR="00925CA6" w:rsidRPr="00E86515">
        <w:rPr>
          <w:rFonts w:cs="Arial Unicode MS"/>
          <w:color w:val="000000"/>
          <w:cs/>
        </w:rPr>
        <w:t xml:space="preserve">. </w:t>
      </w:r>
      <w:r w:rsidR="00925CA6" w:rsidRPr="00E86515">
        <w:rPr>
          <w:color w:val="000000"/>
        </w:rPr>
        <w:t xml:space="preserve">This could be formalized through an agreed </w:t>
      </w:r>
      <w:r w:rsidR="00C05E77" w:rsidRPr="00E86515">
        <w:rPr>
          <w:color w:val="000000"/>
        </w:rPr>
        <w:t>Terms of References</w:t>
      </w:r>
      <w:r w:rsidR="00925CA6" w:rsidRPr="00E86515">
        <w:rPr>
          <w:color w:val="000000"/>
        </w:rPr>
        <w:t xml:space="preserve"> defining roles and responsibilities</w:t>
      </w:r>
      <w:r w:rsidR="00C05E77" w:rsidRPr="00E86515">
        <w:rPr>
          <w:rFonts w:cs="Arial Unicode MS"/>
          <w:color w:val="000000"/>
          <w:cs/>
        </w:rPr>
        <w:t>.</w:t>
      </w:r>
    </w:p>
    <w:p w14:paraId="53936ED9" w14:textId="77777777" w:rsidR="00925CA6" w:rsidRPr="00E86515" w:rsidRDefault="00925CA6">
      <w:pPr>
        <w:pStyle w:val="NormalWeb"/>
        <w:numPr>
          <w:ilvl w:val="0"/>
          <w:numId w:val="52"/>
        </w:numPr>
        <w:spacing w:before="0" w:beforeAutospacing="0" w:after="160" w:afterAutospacing="0" w:line="264" w:lineRule="auto"/>
        <w:jc w:val="both"/>
        <w:textAlignment w:val="baseline"/>
        <w:rPr>
          <w:color w:val="000000"/>
        </w:rPr>
        <w:pPrChange w:id="2805"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Inclusiveness and transparency</w:t>
      </w:r>
      <w:r w:rsidRPr="00E86515">
        <w:rPr>
          <w:rFonts w:cs="Arial Unicode MS"/>
          <w:color w:val="000000"/>
          <w:cs/>
        </w:rPr>
        <w:t xml:space="preserve">: </w:t>
      </w:r>
      <w:ins w:id="2806" w:author="lenovo" w:date="2017-09-26T15:08:00Z">
        <w:r w:rsidR="00C05E77" w:rsidRPr="00E86515">
          <w:rPr>
            <w:color w:val="000000"/>
          </w:rPr>
          <w:t xml:space="preserve">inclusiveness, transparency and accountability are an </w:t>
        </w:r>
      </w:ins>
      <w:ins w:id="2807" w:author="lenovo" w:date="2017-09-26T15:09:00Z">
        <w:r w:rsidR="00C05E77" w:rsidRPr="00E86515">
          <w:rPr>
            <w:color w:val="000000"/>
          </w:rPr>
          <w:t>essentialelement in</w:t>
        </w:r>
      </w:ins>
      <w:del w:id="2808" w:author="lenovo" w:date="2017-09-26T15:09:00Z">
        <w:r w:rsidRPr="00E86515" w:rsidDel="00C05E77">
          <w:rPr>
            <w:color w:val="000000"/>
          </w:rPr>
          <w:delText xml:space="preserve">The </w:delText>
        </w:r>
      </w:del>
      <w:r w:rsidRPr="00E86515">
        <w:rPr>
          <w:color w:val="000000"/>
        </w:rPr>
        <w:t>planning, budget and follow</w:t>
      </w:r>
      <w:r w:rsidRPr="00E86515">
        <w:rPr>
          <w:rFonts w:cs="Arial Unicode MS"/>
          <w:color w:val="000000"/>
          <w:cs/>
        </w:rPr>
        <w:t>-</w:t>
      </w:r>
      <w:r w:rsidRPr="00E86515">
        <w:rPr>
          <w:color w:val="000000"/>
        </w:rPr>
        <w:t xml:space="preserve">up processes </w:t>
      </w:r>
      <w:del w:id="2809" w:author="lenovo" w:date="2017-09-26T15:09:00Z">
        <w:r w:rsidRPr="00E86515" w:rsidDel="00C05E77">
          <w:rPr>
            <w:color w:val="000000"/>
          </w:rPr>
          <w:delText>mentioned should be characterised by</w:delText>
        </w:r>
      </w:del>
      <w:del w:id="2810" w:author="lenovo" w:date="2017-09-26T15:08:00Z">
        <w:r w:rsidRPr="00E86515" w:rsidDel="00C05E77">
          <w:rPr>
            <w:color w:val="000000"/>
          </w:rPr>
          <w:delText xml:space="preserve"> inclusiveness, transparency and accountability in relation to programme stakeholders</w:delText>
        </w:r>
      </w:del>
      <w:del w:id="2811" w:author="lenovo" w:date="2017-09-26T15:09:00Z">
        <w:r w:rsidRPr="00E86515" w:rsidDel="00C05E77">
          <w:rPr>
            <w:color w:val="000000"/>
          </w:rPr>
          <w:delText>,</w:delText>
        </w:r>
      </w:del>
      <w:ins w:id="2812" w:author="lenovo" w:date="2017-09-26T15:09:00Z">
        <w:r w:rsidR="00C05E77" w:rsidRPr="00E86515">
          <w:rPr>
            <w:color w:val="000000"/>
          </w:rPr>
          <w:t>to</w:t>
        </w:r>
      </w:ins>
      <w:del w:id="2813" w:author="lenovo" w:date="2017-09-26T15:09:00Z">
        <w:r w:rsidRPr="00E86515" w:rsidDel="00C05E77">
          <w:rPr>
            <w:color w:val="000000"/>
          </w:rPr>
          <w:delText xml:space="preserve">ensuring </w:delText>
        </w:r>
      </w:del>
      <w:ins w:id="2814" w:author="lenovo" w:date="2017-09-26T15:09:00Z">
        <w:r w:rsidR="00C05E77" w:rsidRPr="00E86515">
          <w:rPr>
            <w:color w:val="000000"/>
          </w:rPr>
          <w:t xml:space="preserve">ensure </w:t>
        </w:r>
      </w:ins>
      <w:r w:rsidRPr="00E86515">
        <w:rPr>
          <w:color w:val="000000"/>
        </w:rPr>
        <w:t>that all relevant stakeholders and actors are included</w:t>
      </w:r>
      <w:r w:rsidRPr="00E86515">
        <w:rPr>
          <w:rFonts w:cs="Arial Unicode MS"/>
          <w:color w:val="000000"/>
          <w:cs/>
        </w:rPr>
        <w:t>.</w:t>
      </w:r>
    </w:p>
    <w:p w14:paraId="5A1064DB" w14:textId="77777777" w:rsidR="00925CA6" w:rsidRPr="00E86515" w:rsidRDefault="00925CA6">
      <w:pPr>
        <w:pStyle w:val="NormalWeb"/>
        <w:numPr>
          <w:ilvl w:val="0"/>
          <w:numId w:val="52"/>
        </w:numPr>
        <w:spacing w:before="0" w:beforeAutospacing="0" w:after="160" w:afterAutospacing="0" w:line="264" w:lineRule="auto"/>
        <w:jc w:val="both"/>
        <w:textAlignment w:val="baseline"/>
        <w:rPr>
          <w:color w:val="000000"/>
        </w:rPr>
        <w:pPrChange w:id="2815"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Harmonisation and alignment</w:t>
      </w:r>
      <w:r w:rsidRPr="00E86515">
        <w:rPr>
          <w:rFonts w:cs="Arial Unicode MS"/>
          <w:color w:val="000000"/>
          <w:cs/>
        </w:rPr>
        <w:t xml:space="preserve">: </w:t>
      </w:r>
      <w:ins w:id="2816" w:author="lenovo" w:date="2017-09-26T15:10:00Z">
        <w:r w:rsidR="00C05E77" w:rsidRPr="00E86515">
          <w:rPr>
            <w:color w:val="000000"/>
          </w:rPr>
          <w:t xml:space="preserve">Taking into consideration the current state of country systems and country capacities, all stakeholders should put more efforts into </w:t>
        </w:r>
      </w:ins>
      <w:del w:id="2817" w:author="lenovo" w:date="2017-09-26T15:10:00Z">
        <w:r w:rsidRPr="00E86515" w:rsidDel="00C05E77">
          <w:rPr>
            <w:color w:val="000000"/>
          </w:rPr>
          <w:delText xml:space="preserve">Efforts should be made to </w:delText>
        </w:r>
      </w:del>
      <w:r w:rsidRPr="00E86515">
        <w:rPr>
          <w:color w:val="000000"/>
        </w:rPr>
        <w:t>increas</w:t>
      </w:r>
      <w:del w:id="2818" w:author="lenovo" w:date="2017-09-26T15:10:00Z">
        <w:r w:rsidRPr="00E86515" w:rsidDel="00C05E77">
          <w:rPr>
            <w:color w:val="000000"/>
          </w:rPr>
          <w:delText>e</w:delText>
        </w:r>
      </w:del>
      <w:ins w:id="2819" w:author="lenovo" w:date="2017-09-26T15:10:00Z">
        <w:r w:rsidR="00C05E77" w:rsidRPr="00E86515">
          <w:rPr>
            <w:color w:val="000000"/>
          </w:rPr>
          <w:t>ing</w:t>
        </w:r>
      </w:ins>
      <w:r w:rsidRPr="00E86515">
        <w:rPr>
          <w:color w:val="000000"/>
        </w:rPr>
        <w:t xml:space="preserve"> the use of national systems for programme design and implementation, financial management, procurement, monitoring and evaluation, and reporting</w:t>
      </w:r>
      <w:del w:id="2820" w:author="lenovo" w:date="2017-09-26T15:11:00Z">
        <w:r w:rsidRPr="00E86515" w:rsidDel="00C05E77">
          <w:rPr>
            <w:rFonts w:cs="Arial Unicode MS"/>
            <w:color w:val="000000"/>
            <w:cs/>
          </w:rPr>
          <w:delText xml:space="preserve"> -</w:delText>
        </w:r>
      </w:del>
      <w:del w:id="2821" w:author="lenovo" w:date="2017-09-26T15:10:00Z">
        <w:r w:rsidRPr="00E86515" w:rsidDel="00C05E77">
          <w:rPr>
            <w:color w:val="000000"/>
          </w:rPr>
          <w:delText xml:space="preserve"> taking into consideration current state of country systems and country capacities</w:delText>
        </w:r>
      </w:del>
      <w:r w:rsidRPr="00E86515">
        <w:rPr>
          <w:rFonts w:cs="Arial Unicode MS"/>
          <w:color w:val="000000"/>
          <w:cs/>
        </w:rPr>
        <w:t>.</w:t>
      </w:r>
    </w:p>
    <w:p w14:paraId="41FA0039" w14:textId="77777777" w:rsidR="00925CA6" w:rsidRPr="00E86515" w:rsidRDefault="00925CA6">
      <w:pPr>
        <w:pStyle w:val="NormalWeb"/>
        <w:numPr>
          <w:ilvl w:val="0"/>
          <w:numId w:val="52"/>
        </w:numPr>
        <w:spacing w:before="0" w:beforeAutospacing="0" w:after="160" w:afterAutospacing="0" w:line="264" w:lineRule="auto"/>
        <w:jc w:val="both"/>
        <w:textAlignment w:val="baseline"/>
        <w:rPr>
          <w:color w:val="000000"/>
        </w:rPr>
        <w:pPrChange w:id="2822"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del w:id="2823" w:author="lenovo" w:date="2017-09-26T15:13:00Z">
        <w:r w:rsidRPr="00E86515" w:rsidDel="004336B5">
          <w:rPr>
            <w:color w:val="000000"/>
          </w:rPr>
          <w:delText>Coordinated and systematic efforts to s</w:delText>
        </w:r>
      </w:del>
      <w:ins w:id="2824" w:author="lenovo" w:date="2017-09-26T15:13:00Z">
        <w:r w:rsidR="004336B5" w:rsidRPr="00E86515">
          <w:rPr>
            <w:color w:val="000000"/>
          </w:rPr>
          <w:t>S</w:t>
        </w:r>
      </w:ins>
      <w:r w:rsidRPr="00E86515">
        <w:rPr>
          <w:color w:val="000000"/>
        </w:rPr>
        <w:t>trengthen</w:t>
      </w:r>
      <w:ins w:id="2825" w:author="lenovo" w:date="2017-09-26T15:13:00Z">
        <w:r w:rsidR="004336B5" w:rsidRPr="00E86515">
          <w:rPr>
            <w:color w:val="000000"/>
          </w:rPr>
          <w:t>ing of</w:t>
        </w:r>
      </w:ins>
      <w:r w:rsidRPr="00E86515">
        <w:rPr>
          <w:color w:val="000000"/>
        </w:rPr>
        <w:t xml:space="preserve"> national capacity at </w:t>
      </w:r>
      <w:ins w:id="2826" w:author="lenovo" w:date="2017-09-26T15:13:00Z">
        <w:r w:rsidR="004336B5" w:rsidRPr="00E86515">
          <w:rPr>
            <w:color w:val="000000"/>
          </w:rPr>
          <w:t xml:space="preserve">both </w:t>
        </w:r>
      </w:ins>
      <w:r w:rsidRPr="00E86515">
        <w:rPr>
          <w:color w:val="000000"/>
        </w:rPr>
        <w:t xml:space="preserve">individual </w:t>
      </w:r>
      <w:del w:id="2827" w:author="lenovo" w:date="2017-09-26T15:13:00Z">
        <w:r w:rsidRPr="00E86515" w:rsidDel="004336B5">
          <w:rPr>
            <w:color w:val="000000"/>
          </w:rPr>
          <w:delText xml:space="preserve">level </w:delText>
        </w:r>
      </w:del>
      <w:del w:id="2828" w:author="lenovo" w:date="2017-09-26T15:14:00Z">
        <w:r w:rsidRPr="00E86515" w:rsidDel="004336B5">
          <w:rPr>
            <w:rFonts w:cs="Arial Unicode MS"/>
            <w:color w:val="000000"/>
            <w:cs/>
          </w:rPr>
          <w:delText>(</w:delText>
        </w:r>
        <w:r w:rsidRPr="00E86515" w:rsidDel="004336B5">
          <w:rPr>
            <w:color w:val="000000"/>
          </w:rPr>
          <w:delText>in terms of staff competence</w:delText>
        </w:r>
        <w:r w:rsidRPr="00E86515" w:rsidDel="004336B5">
          <w:rPr>
            <w:rFonts w:cs="Arial Unicode MS"/>
            <w:color w:val="000000"/>
            <w:cs/>
          </w:rPr>
          <w:delText xml:space="preserve">) </w:delText>
        </w:r>
      </w:del>
      <w:r w:rsidRPr="00E86515">
        <w:rPr>
          <w:color w:val="000000"/>
        </w:rPr>
        <w:t>and institutional level</w:t>
      </w:r>
      <w:ins w:id="2829" w:author="lenovo" w:date="2017-09-26T15:14:00Z">
        <w:r w:rsidR="004336B5" w:rsidRPr="00E86515">
          <w:rPr>
            <w:color w:val="000000"/>
          </w:rPr>
          <w:t>s</w:t>
        </w:r>
      </w:ins>
      <w:del w:id="2830" w:author="lenovo" w:date="2017-09-26T15:14:00Z">
        <w:r w:rsidRPr="00E86515" w:rsidDel="004336B5">
          <w:rPr>
            <w:rFonts w:cs="Arial Unicode MS"/>
            <w:color w:val="000000"/>
            <w:cs/>
          </w:rPr>
          <w:delText xml:space="preserve"> (</w:delText>
        </w:r>
        <w:r w:rsidRPr="00E86515" w:rsidDel="004336B5">
          <w:rPr>
            <w:color w:val="000000"/>
          </w:rPr>
          <w:delText>duplication</w:delText>
        </w:r>
        <w:r w:rsidRPr="00E86515" w:rsidDel="004336B5">
          <w:rPr>
            <w:rFonts w:cs="Arial Unicode MS"/>
            <w:color w:val="000000"/>
            <w:cs/>
          </w:rPr>
          <w:delText>)</w:delText>
        </w:r>
      </w:del>
      <w:ins w:id="2831" w:author="lenovo" w:date="2017-09-26T15:13:00Z">
        <w:r w:rsidR="004336B5" w:rsidRPr="00E86515">
          <w:rPr>
            <w:color w:val="000000"/>
          </w:rPr>
          <w:t>through coordinated and systematic efforts</w:t>
        </w:r>
      </w:ins>
      <w:r w:rsidRPr="00E86515">
        <w:rPr>
          <w:rFonts w:cs="Arial Unicode MS"/>
          <w:color w:val="000000"/>
          <w:cs/>
        </w:rPr>
        <w:t>.</w:t>
      </w:r>
    </w:p>
    <w:p w14:paraId="2EE75C4E" w14:textId="77777777" w:rsidR="00F3688D" w:rsidRPr="00E86515" w:rsidDel="00293B6D" w:rsidRDefault="00925CA6">
      <w:pPr>
        <w:pStyle w:val="NormalWeb"/>
        <w:numPr>
          <w:ilvl w:val="0"/>
          <w:numId w:val="52"/>
        </w:numPr>
        <w:spacing w:before="0" w:beforeAutospacing="0" w:after="160" w:afterAutospacing="0" w:line="264" w:lineRule="auto"/>
        <w:jc w:val="both"/>
        <w:textAlignment w:val="baseline"/>
        <w:rPr>
          <w:ins w:id="2832" w:author="Phanousone Phalivong" w:date="2017-09-27T11:46:00Z"/>
          <w:del w:id="2833" w:author="arounyadeth rasphone" w:date="2017-10-08T07:54:00Z"/>
          <w:color w:val="000000"/>
        </w:rPr>
        <w:pPrChange w:id="2834"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r w:rsidRPr="00E86515">
        <w:rPr>
          <w:color w:val="000000"/>
        </w:rPr>
        <w:t>Mutual accountability</w:t>
      </w:r>
      <w:r w:rsidRPr="00E86515">
        <w:rPr>
          <w:rFonts w:cs="Arial Unicode MS"/>
          <w:color w:val="000000"/>
          <w:cs/>
        </w:rPr>
        <w:t xml:space="preserve">: </w:t>
      </w:r>
      <w:ins w:id="2835" w:author="lenovo" w:date="2017-09-26T15:14:00Z">
        <w:r w:rsidR="004336B5" w:rsidRPr="00E86515">
          <w:rPr>
            <w:color w:val="000000"/>
          </w:rPr>
          <w:t>Promote ownership, and mutual accountability</w:t>
        </w:r>
      </w:ins>
      <w:ins w:id="2836" w:author="lenovo" w:date="2017-09-26T15:15:00Z">
        <w:r w:rsidR="004336B5" w:rsidRPr="00E86515">
          <w:rPr>
            <w:color w:val="000000"/>
          </w:rPr>
          <w:t xml:space="preserve"> to</w:t>
        </w:r>
      </w:ins>
      <w:del w:id="2837" w:author="lenovo" w:date="2017-09-26T15:15:00Z">
        <w:r w:rsidRPr="00E86515" w:rsidDel="004336B5">
          <w:rPr>
            <w:color w:val="000000"/>
          </w:rPr>
          <w:delText xml:space="preserve">Ensure </w:delText>
        </w:r>
      </w:del>
      <w:ins w:id="2838" w:author="lenovo" w:date="2017-09-26T15:15:00Z">
        <w:r w:rsidR="004336B5" w:rsidRPr="00E86515">
          <w:rPr>
            <w:color w:val="000000"/>
          </w:rPr>
          <w:t xml:space="preserve">ensure </w:t>
        </w:r>
      </w:ins>
      <w:r w:rsidRPr="00E86515">
        <w:rPr>
          <w:color w:val="000000"/>
        </w:rPr>
        <w:t xml:space="preserve">that objectives, commitments and roles are agreed </w:t>
      </w:r>
      <w:ins w:id="2839" w:author="lenovo" w:date="2017-09-26T15:15:00Z">
        <w:r w:rsidR="004336B5" w:rsidRPr="00E86515">
          <w:rPr>
            <w:color w:val="000000"/>
          </w:rPr>
          <w:t>by all stakeholders involved</w:t>
        </w:r>
      </w:ins>
      <w:del w:id="2840" w:author="lenovo" w:date="2017-09-26T15:15:00Z">
        <w:r w:rsidRPr="00E86515" w:rsidDel="004336B5">
          <w:rPr>
            <w:color w:val="000000"/>
          </w:rPr>
          <w:delText>in a way as to allow and</w:delText>
        </w:r>
      </w:del>
      <w:del w:id="2841" w:author="lenovo" w:date="2017-09-26T15:14:00Z">
        <w:r w:rsidRPr="00E86515" w:rsidDel="004336B5">
          <w:rPr>
            <w:color w:val="000000"/>
          </w:rPr>
          <w:delText xml:space="preserve"> promote ownership, and mutual accountability</w:delText>
        </w:r>
      </w:del>
      <w:r w:rsidRPr="00E86515">
        <w:rPr>
          <w:rFonts w:cs="Arial Unicode MS"/>
          <w:color w:val="000000"/>
          <w:cs/>
        </w:rPr>
        <w:t>.</w:t>
      </w:r>
    </w:p>
    <w:p w14:paraId="314DFBC6" w14:textId="77777777" w:rsidR="00D91257" w:rsidRPr="00E86515" w:rsidRDefault="00D91257">
      <w:pPr>
        <w:pStyle w:val="NormalWeb"/>
        <w:numPr>
          <w:ilvl w:val="0"/>
          <w:numId w:val="52"/>
        </w:numPr>
        <w:spacing w:before="0" w:beforeAutospacing="0" w:after="160" w:afterAutospacing="0" w:line="264" w:lineRule="auto"/>
        <w:jc w:val="both"/>
        <w:textAlignment w:val="baseline"/>
        <w:rPr>
          <w:ins w:id="2842" w:author="arounyadeth rasphone" w:date="2017-10-04T10:51:00Z"/>
          <w:rPrChange w:id="2843" w:author="arounyadeth rasphone" w:date="2017-10-08T12:47:00Z">
            <w:rPr>
              <w:ins w:id="2844" w:author="arounyadeth rasphone" w:date="2017-10-04T10:51:00Z"/>
            </w:rPr>
          </w:rPrChange>
        </w:rPr>
        <w:pPrChange w:id="2845" w:author="arounyadeth rasphone" w:date="2017-10-08T12:48:00Z">
          <w:pPr>
            <w:pStyle w:val="ListParagraph"/>
            <w:numPr>
              <w:numId w:val="52"/>
            </w:numPr>
            <w:tabs>
              <w:tab w:val="num" w:pos="720"/>
            </w:tabs>
            <w:spacing w:before="100" w:beforeAutospacing="1" w:after="100" w:afterAutospacing="1" w:line="240" w:lineRule="auto"/>
            <w:ind w:hanging="360"/>
          </w:pPr>
        </w:pPrChange>
      </w:pPr>
    </w:p>
    <w:p w14:paraId="039C64A7" w14:textId="27B0249A" w:rsidR="00C12CB7" w:rsidRPr="00E86515" w:rsidRDefault="00D91257">
      <w:pPr>
        <w:spacing w:before="100" w:beforeAutospacing="1" w:line="264" w:lineRule="auto"/>
        <w:jc w:val="both"/>
        <w:rPr>
          <w:ins w:id="2846" w:author="arounyadeth rasphone" w:date="2017-10-08T10:20:00Z"/>
          <w:rPrChange w:id="2847" w:author="arounyadeth rasphone" w:date="2017-10-08T12:47:00Z">
            <w:rPr>
              <w:ins w:id="2848" w:author="arounyadeth rasphone" w:date="2017-10-08T10:20:00Z"/>
            </w:rPr>
          </w:rPrChange>
        </w:rPr>
        <w:pPrChange w:id="2849"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ins w:id="2850" w:author="arounyadeth rasphone" w:date="2017-10-04T10:51:00Z">
        <w:r w:rsidRPr="00E86515">
          <w:rPr>
            <w:rFonts w:ascii="Times New Roman" w:eastAsia="Times New Roman" w:hAnsi="Times New Roman" w:cs="Times New Roman"/>
            <w:sz w:val="24"/>
            <w:szCs w:val="24"/>
            <w:lang w:val="en-US"/>
            <w:rPrChange w:id="2851" w:author="arounyadeth rasphone" w:date="2017-10-08T12:47:00Z">
              <w:rPr/>
            </w:rPrChange>
          </w:rPr>
          <w:t>Rather than going into detail of each type PBA</w:t>
        </w:r>
      </w:ins>
      <w:ins w:id="2852" w:author="arounyadeth rasphone" w:date="2017-10-08T10:19:00Z">
        <w:r w:rsidR="00C12CB7" w:rsidRPr="00E86515">
          <w:rPr>
            <w:rFonts w:ascii="Times New Roman" w:eastAsia="Times New Roman" w:hAnsi="Times New Roman" w:cs="Times New Roman"/>
            <w:sz w:val="24"/>
            <w:szCs w:val="24"/>
            <w:lang w:val="en-US"/>
            <w:rPrChange w:id="2853" w:author="arounyadeth rasphone" w:date="2017-10-08T12:47:00Z">
              <w:rPr/>
            </w:rPrChange>
          </w:rPr>
          <w:t xml:space="preserve"> advantages and challengest</w:t>
        </w:r>
      </w:ins>
      <w:ins w:id="2854" w:author="arounyadeth rasphone" w:date="2017-10-04T10:51:00Z">
        <w:r w:rsidRPr="00E86515">
          <w:rPr>
            <w:rFonts w:ascii="Times New Roman" w:eastAsia="Times New Roman" w:hAnsi="Times New Roman" w:cs="Times New Roman"/>
            <w:sz w:val="24"/>
            <w:szCs w:val="24"/>
            <w:lang w:val="en-US"/>
            <w:rPrChange w:id="2855" w:author="arounyadeth rasphone" w:date="2017-10-08T12:47:00Z">
              <w:rPr/>
            </w:rPrChange>
          </w:rPr>
          <w:t>, this guideline will comprise simple chart of comparison by using evaluation criteria, i</w:t>
        </w:r>
        <w:r w:rsidRPr="00E86515">
          <w:rPr>
            <w:rFonts w:ascii="Times New Roman" w:eastAsia="Times New Roman" w:hAnsi="Times New Roman" w:cs="Arial Unicode MS"/>
            <w:sz w:val="24"/>
            <w:szCs w:val="24"/>
            <w:cs/>
            <w:lang w:val="en-US" w:bidi="lo-LA"/>
            <w:rPrChange w:id="2856" w:author="arounyadeth rasphone" w:date="2017-10-08T12:47:00Z">
              <w:rPr/>
            </w:rPrChange>
          </w:rPr>
          <w:t>.</w:t>
        </w:r>
        <w:r w:rsidRPr="00E86515">
          <w:rPr>
            <w:rFonts w:ascii="Times New Roman" w:eastAsia="Times New Roman" w:hAnsi="Times New Roman" w:cs="Times New Roman"/>
            <w:sz w:val="24"/>
            <w:szCs w:val="24"/>
            <w:lang w:val="en-US"/>
            <w:rPrChange w:id="2857" w:author="arounyadeth rasphone" w:date="2017-10-08T12:47:00Z">
              <w:rPr/>
            </w:rPrChange>
          </w:rPr>
          <w:t>e relevance, effectiveness, efficiency, impact and sustainability</w:t>
        </w:r>
      </w:ins>
      <w:ins w:id="2858" w:author="arounyadeth rasphone" w:date="2017-10-08T10:19:00Z">
        <w:r w:rsidR="00C12CB7" w:rsidRPr="00E86515">
          <w:rPr>
            <w:rFonts w:ascii="Times New Roman" w:eastAsia="Times New Roman" w:hAnsi="Times New Roman" w:cs="Times New Roman"/>
            <w:sz w:val="24"/>
            <w:szCs w:val="24"/>
            <w:lang w:val="en-US"/>
            <w:rPrChange w:id="2859" w:author="arounyadeth rasphone" w:date="2017-10-08T12:47:00Z">
              <w:rPr/>
            </w:rPrChange>
          </w:rPr>
          <w:t xml:space="preserve"> as in annex ??</w:t>
        </w:r>
      </w:ins>
      <w:ins w:id="2860" w:author="arounyadeth rasphone" w:date="2017-10-04T10:51:00Z">
        <w:r w:rsidRPr="00E86515">
          <w:rPr>
            <w:rFonts w:ascii="Times New Roman" w:eastAsia="Times New Roman" w:hAnsi="Times New Roman" w:cs="Arial Unicode MS"/>
            <w:sz w:val="24"/>
            <w:szCs w:val="24"/>
            <w:cs/>
            <w:lang w:val="en-US" w:bidi="lo-LA"/>
            <w:rPrChange w:id="2861" w:author="arounyadeth rasphone" w:date="2017-10-08T12:47:00Z">
              <w:rPr/>
            </w:rPrChange>
          </w:rPr>
          <w:t xml:space="preserve">. </w:t>
        </w:r>
      </w:ins>
      <w:ins w:id="2862" w:author="arounyadeth rasphone" w:date="2017-10-08T10:20:00Z">
        <w:r w:rsidR="00C12CB7" w:rsidRPr="00E86515">
          <w:rPr>
            <w:rFonts w:ascii="Times New Roman" w:eastAsia="Times New Roman" w:hAnsi="Times New Roman" w:cs="Times New Roman"/>
            <w:sz w:val="24"/>
            <w:szCs w:val="24"/>
            <w:lang w:val="en-US"/>
            <w:rPrChange w:id="2863" w:author="arounyadeth rasphone" w:date="2017-10-08T12:47:00Z">
              <w:rPr/>
            </w:rPrChange>
          </w:rPr>
          <w:t>The chart summarizes keys advantages that budget support is one of modality that preferable by the host country</w:t>
        </w:r>
        <w:r w:rsidR="00C12CB7" w:rsidRPr="00E86515">
          <w:rPr>
            <w:rFonts w:ascii="Times New Roman" w:eastAsia="Times New Roman" w:hAnsi="Times New Roman" w:cs="Arial Unicode MS"/>
            <w:sz w:val="24"/>
            <w:szCs w:val="24"/>
            <w:cs/>
            <w:lang w:val="en-US" w:bidi="lo-LA"/>
            <w:rPrChange w:id="2864" w:author="arounyadeth rasphone" w:date="2017-10-08T12:47:00Z">
              <w:rPr/>
            </w:rPrChange>
          </w:rPr>
          <w:t xml:space="preserve">. </w:t>
        </w:r>
        <w:r w:rsidR="00C12CB7" w:rsidRPr="00E86515">
          <w:rPr>
            <w:rFonts w:ascii="Times New Roman" w:eastAsia="Times New Roman" w:hAnsi="Times New Roman" w:cs="Times New Roman"/>
            <w:sz w:val="24"/>
            <w:szCs w:val="24"/>
            <w:lang w:val="en-US"/>
            <w:rPrChange w:id="2865" w:author="arounyadeth rasphone" w:date="2017-10-08T12:47:00Z">
              <w:rPr/>
            </w:rPrChange>
          </w:rPr>
          <w:t>However, pooled funding or pararell</w:t>
        </w:r>
      </w:ins>
      <w:ins w:id="2866" w:author="arounyadeth rasphone" w:date="2017-10-08T10:21:00Z">
        <w:r w:rsidR="00C12CB7" w:rsidRPr="00E86515">
          <w:rPr>
            <w:rFonts w:ascii="Times New Roman" w:eastAsia="Times New Roman" w:hAnsi="Times New Roman" w:cs="Times New Roman"/>
            <w:sz w:val="24"/>
            <w:szCs w:val="24"/>
            <w:lang w:val="en-US"/>
            <w:rPrChange w:id="2867" w:author="arounyadeth rasphone" w:date="2017-10-08T12:47:00Z">
              <w:rPr/>
            </w:rPrChange>
          </w:rPr>
          <w:t>ing</w:t>
        </w:r>
      </w:ins>
      <w:ins w:id="2868" w:author="arounyadeth rasphone" w:date="2017-10-08T10:20:00Z">
        <w:r w:rsidR="00C12CB7" w:rsidRPr="00E86515">
          <w:rPr>
            <w:rFonts w:ascii="Times New Roman" w:eastAsia="Times New Roman" w:hAnsi="Times New Roman" w:cs="Arial Unicode MS"/>
            <w:sz w:val="24"/>
            <w:szCs w:val="24"/>
            <w:cs/>
            <w:lang w:val="en-US" w:bidi="lo-LA"/>
            <w:rPrChange w:id="2869" w:author="arounyadeth rasphone" w:date="2017-10-08T12:47:00Z">
              <w:rPr/>
            </w:rPrChange>
          </w:rPr>
          <w:t>/</w:t>
        </w:r>
        <w:r w:rsidR="00C12CB7" w:rsidRPr="00E86515">
          <w:rPr>
            <w:rFonts w:ascii="Times New Roman" w:eastAsia="Times New Roman" w:hAnsi="Times New Roman" w:cs="Times New Roman"/>
            <w:sz w:val="24"/>
            <w:szCs w:val="24"/>
            <w:lang w:val="en-US"/>
            <w:rPrChange w:id="2870" w:author="arounyadeth rasphone" w:date="2017-10-08T12:47:00Z">
              <w:rPr/>
            </w:rPrChange>
          </w:rPr>
          <w:t>co</w:t>
        </w:r>
        <w:r w:rsidR="00C12CB7" w:rsidRPr="00E86515">
          <w:rPr>
            <w:rFonts w:ascii="Times New Roman" w:eastAsia="Times New Roman" w:hAnsi="Times New Roman" w:cs="Arial Unicode MS"/>
            <w:sz w:val="24"/>
            <w:szCs w:val="24"/>
            <w:cs/>
            <w:lang w:val="en-US" w:bidi="lo-LA"/>
            <w:rPrChange w:id="2871" w:author="arounyadeth rasphone" w:date="2017-10-08T12:47:00Z">
              <w:rPr/>
            </w:rPrChange>
          </w:rPr>
          <w:t>-</w:t>
        </w:r>
        <w:r w:rsidR="00C12CB7" w:rsidRPr="00E86515">
          <w:rPr>
            <w:rFonts w:ascii="Times New Roman" w:eastAsia="Times New Roman" w:hAnsi="Times New Roman" w:cs="Times New Roman"/>
            <w:sz w:val="24"/>
            <w:szCs w:val="24"/>
            <w:lang w:val="en-US"/>
            <w:rPrChange w:id="2872" w:author="arounyadeth rasphone" w:date="2017-10-08T12:47:00Z">
              <w:rPr/>
            </w:rPrChange>
          </w:rPr>
          <w:t xml:space="preserve">financing </w:t>
        </w:r>
      </w:ins>
      <w:ins w:id="2873" w:author="arounyadeth rasphone" w:date="2017-10-08T10:21:00Z">
        <w:r w:rsidR="00C12CB7" w:rsidRPr="00E86515">
          <w:rPr>
            <w:rFonts w:ascii="Times New Roman" w:eastAsia="Times New Roman" w:hAnsi="Times New Roman" w:cs="Times New Roman"/>
            <w:sz w:val="24"/>
            <w:szCs w:val="24"/>
            <w:lang w:val="en-US"/>
            <w:rPrChange w:id="2874" w:author="arounyadeth rasphone" w:date="2017-10-08T12:47:00Z">
              <w:rPr/>
            </w:rPrChange>
          </w:rPr>
          <w:t xml:space="preserve">for project intervention </w:t>
        </w:r>
      </w:ins>
      <w:ins w:id="2875" w:author="arounyadeth rasphone" w:date="2017-10-08T10:25:00Z">
        <w:r w:rsidR="00C12CB7" w:rsidRPr="00E86515">
          <w:rPr>
            <w:rFonts w:ascii="Times New Roman" w:eastAsia="Times New Roman" w:hAnsi="Times New Roman" w:cs="Times New Roman"/>
            <w:sz w:val="24"/>
            <w:szCs w:val="24"/>
            <w:lang w:val="en-US"/>
            <w:rPrChange w:id="2876" w:author="arounyadeth rasphone" w:date="2017-10-08T12:47:00Z">
              <w:rPr/>
            </w:rPrChange>
          </w:rPr>
          <w:t>persist</w:t>
        </w:r>
      </w:ins>
      <w:ins w:id="2877" w:author="arounyadeth rasphone" w:date="2017-10-08T10:21:00Z">
        <w:r w:rsidR="00C12CB7" w:rsidRPr="00E86515">
          <w:rPr>
            <w:rFonts w:ascii="Times New Roman" w:eastAsia="Times New Roman" w:hAnsi="Times New Roman" w:cs="Times New Roman"/>
            <w:sz w:val="24"/>
            <w:szCs w:val="24"/>
            <w:lang w:val="en-US"/>
            <w:rPrChange w:id="2878" w:author="arounyadeth rasphone" w:date="2017-10-08T12:47:00Z">
              <w:rPr/>
            </w:rPrChange>
          </w:rPr>
          <w:t xml:space="preserve"> valid once agreement for supporting specializing agency</w:t>
        </w:r>
      </w:ins>
      <w:ins w:id="2879" w:author="arounyadeth rasphone" w:date="2017-10-08T10:23:00Z">
        <w:r w:rsidR="00C12CB7" w:rsidRPr="00E86515">
          <w:rPr>
            <w:rFonts w:ascii="Times New Roman" w:eastAsia="Times New Roman" w:hAnsi="Times New Roman" w:cs="Arial Unicode MS"/>
            <w:sz w:val="24"/>
            <w:szCs w:val="24"/>
            <w:cs/>
            <w:lang w:val="en-US" w:bidi="lo-LA"/>
            <w:rPrChange w:id="2880" w:author="arounyadeth rasphone" w:date="2017-10-08T12:47:00Z">
              <w:rPr/>
            </w:rPrChange>
          </w:rPr>
          <w:t xml:space="preserve"> – </w:t>
        </w:r>
        <w:r w:rsidR="00C12CB7" w:rsidRPr="00E86515">
          <w:rPr>
            <w:rFonts w:ascii="Times New Roman" w:eastAsia="Times New Roman" w:hAnsi="Times New Roman" w:cs="Times New Roman"/>
            <w:sz w:val="24"/>
            <w:szCs w:val="24"/>
            <w:lang w:val="en-US"/>
            <w:rPrChange w:id="2881" w:author="arounyadeth rasphone" w:date="2017-10-08T12:47:00Z">
              <w:rPr/>
            </w:rPrChange>
          </w:rPr>
          <w:t>agency that have comparative advantage</w:t>
        </w:r>
      </w:ins>
      <w:ins w:id="2882" w:author="arounyadeth rasphone" w:date="2017-10-08T10:21:00Z">
        <w:r w:rsidR="00C12CB7" w:rsidRPr="00E86515">
          <w:rPr>
            <w:rFonts w:ascii="Times New Roman" w:eastAsia="Times New Roman" w:hAnsi="Times New Roman" w:cs="Times New Roman"/>
            <w:sz w:val="24"/>
            <w:szCs w:val="24"/>
            <w:lang w:val="en-US"/>
            <w:rPrChange w:id="2883" w:author="arounyadeth rasphone" w:date="2017-10-08T12:47:00Z">
              <w:rPr/>
            </w:rPrChange>
          </w:rPr>
          <w:t xml:space="preserve"> to implement intervention</w:t>
        </w:r>
      </w:ins>
      <w:ins w:id="2884" w:author="arounyadeth rasphone" w:date="2017-10-08T10:23:00Z">
        <w:r w:rsidR="00C12CB7" w:rsidRPr="00E86515">
          <w:rPr>
            <w:rFonts w:ascii="Times New Roman" w:eastAsia="Times New Roman" w:hAnsi="Times New Roman" w:cs="Times New Roman"/>
            <w:sz w:val="24"/>
            <w:szCs w:val="24"/>
            <w:lang w:val="en-US"/>
            <w:rPrChange w:id="2885" w:author="arounyadeth rasphone" w:date="2017-10-08T12:47:00Z">
              <w:rPr/>
            </w:rPrChange>
          </w:rPr>
          <w:t>s</w:t>
        </w:r>
        <w:r w:rsidR="00C12CB7" w:rsidRPr="00E86515">
          <w:rPr>
            <w:rFonts w:ascii="Times New Roman" w:eastAsia="Times New Roman" w:hAnsi="Times New Roman" w:cs="Arial Unicode MS"/>
            <w:sz w:val="24"/>
            <w:szCs w:val="24"/>
            <w:cs/>
            <w:lang w:val="en-US" w:bidi="lo-LA"/>
            <w:rPrChange w:id="2886" w:author="arounyadeth rasphone" w:date="2017-10-08T12:47:00Z">
              <w:rPr/>
            </w:rPrChange>
          </w:rPr>
          <w:t xml:space="preserve">. </w:t>
        </w:r>
        <w:r w:rsidR="00C12CB7" w:rsidRPr="00E86515">
          <w:rPr>
            <w:rFonts w:ascii="Times New Roman" w:eastAsia="Times New Roman" w:hAnsi="Times New Roman" w:cs="Times New Roman"/>
            <w:sz w:val="24"/>
            <w:szCs w:val="24"/>
            <w:lang w:val="en-US"/>
            <w:rPrChange w:id="2887" w:author="arounyadeth rasphone" w:date="2017-10-08T12:47:00Z">
              <w:rPr/>
            </w:rPrChange>
          </w:rPr>
          <w:t>The capacity and national system remain to be precondition for applying such a form of PBA</w:t>
        </w:r>
        <w:r w:rsidR="00C12CB7" w:rsidRPr="00E86515">
          <w:rPr>
            <w:rFonts w:ascii="Times New Roman" w:eastAsia="Times New Roman" w:hAnsi="Times New Roman" w:cs="Arial Unicode MS"/>
            <w:sz w:val="24"/>
            <w:szCs w:val="24"/>
            <w:cs/>
            <w:lang w:val="en-US" w:bidi="lo-LA"/>
            <w:rPrChange w:id="2888" w:author="arounyadeth rasphone" w:date="2017-10-08T12:47:00Z">
              <w:rPr/>
            </w:rPrChange>
          </w:rPr>
          <w:t>.</w:t>
        </w:r>
      </w:ins>
    </w:p>
    <w:p w14:paraId="164821DC" w14:textId="4B838EF6" w:rsidR="00DA2D26" w:rsidRPr="00657A97" w:rsidRDefault="00D91257">
      <w:pPr>
        <w:spacing w:before="100" w:beforeAutospacing="1" w:line="264" w:lineRule="auto"/>
        <w:jc w:val="both"/>
        <w:rPr>
          <w:ins w:id="2889" w:author="arounyadeth rasphone" w:date="2017-10-05T15:07:00Z"/>
          <w:rFonts w:ascii="Times New Roman" w:eastAsia="Times New Roman" w:hAnsi="Times New Roman" w:cs="Times New Roman"/>
          <w:sz w:val="24"/>
          <w:szCs w:val="24"/>
          <w:lang w:val="en-US" w:bidi="lo-LA"/>
          <w:rPrChange w:id="2890" w:author="arounyadeth rasphone" w:date="2017-10-08T12:52:00Z">
            <w:rPr>
              <w:ins w:id="2891" w:author="arounyadeth rasphone" w:date="2017-10-05T15:07:00Z"/>
              <w:rFonts w:ascii="Helvetica" w:hAnsi="Helvetica" w:cs="Times New Roman"/>
              <w:sz w:val="20"/>
              <w:szCs w:val="20"/>
              <w:lang w:val="en-US"/>
            </w:rPr>
          </w:rPrChange>
        </w:rPr>
        <w:pPrChange w:id="2892" w:author="arounyadeth rasphone" w:date="2017-10-08T12:48:00Z">
          <w:pPr>
            <w:pStyle w:val="ListParagraph"/>
            <w:numPr>
              <w:numId w:val="80"/>
            </w:numPr>
            <w:tabs>
              <w:tab w:val="num" w:pos="720"/>
            </w:tabs>
            <w:spacing w:before="100" w:beforeAutospacing="1" w:after="100" w:afterAutospacing="1" w:line="240" w:lineRule="auto"/>
            <w:ind w:hanging="360"/>
          </w:pPr>
        </w:pPrChange>
      </w:pPr>
      <w:ins w:id="2893" w:author="arounyadeth rasphone" w:date="2017-10-04T10:51:00Z">
        <w:r w:rsidRPr="00657A97">
          <w:rPr>
            <w:rFonts w:ascii="Times New Roman" w:eastAsia="Times New Roman" w:hAnsi="Times New Roman" w:cs="Times New Roman"/>
            <w:sz w:val="24"/>
            <w:szCs w:val="24"/>
            <w:lang w:val="en-US"/>
            <w:rPrChange w:id="2894" w:author="arounyadeth rasphone" w:date="2017-10-08T12:52:00Z">
              <w:rPr>
                <w:lang w:val="en-US"/>
              </w:rPr>
            </w:rPrChange>
          </w:rPr>
          <w:t xml:space="preserve">In order to deepening understanding about PBA, particularly on budget support types, this guideline will briefly </w:t>
        </w:r>
      </w:ins>
      <w:ins w:id="2895" w:author="arounyadeth rasphone" w:date="2017-10-08T10:24:00Z">
        <w:r w:rsidR="00C12CB7" w:rsidRPr="00657A97">
          <w:rPr>
            <w:rFonts w:ascii="Times New Roman" w:eastAsia="Times New Roman" w:hAnsi="Times New Roman" w:cs="Times New Roman"/>
            <w:sz w:val="24"/>
            <w:szCs w:val="24"/>
            <w:lang w:val="en-US"/>
          </w:rPr>
          <w:t>discuss</w:t>
        </w:r>
      </w:ins>
      <w:ins w:id="2896" w:author="arounyadeth rasphone" w:date="2017-10-04T10:51:00Z">
        <w:r w:rsidRPr="00657A97">
          <w:rPr>
            <w:rFonts w:ascii="Times New Roman" w:eastAsia="Times New Roman" w:hAnsi="Times New Roman" w:cs="Times New Roman"/>
            <w:sz w:val="24"/>
            <w:szCs w:val="24"/>
            <w:lang w:val="en-US"/>
            <w:rPrChange w:id="2897" w:author="arounyadeth rasphone" w:date="2017-10-08T12:52:00Z">
              <w:rPr>
                <w:lang w:val="en-US"/>
              </w:rPr>
            </w:rPrChange>
          </w:rPr>
          <w:t xml:space="preserve"> key advantages and challenges of budget support modalities</w:t>
        </w:r>
        <w:r w:rsidRPr="00657A97">
          <w:rPr>
            <w:rFonts w:ascii="Times New Roman" w:eastAsia="Times New Roman" w:hAnsi="Times New Roman" w:cs="Arial Unicode MS"/>
            <w:sz w:val="24"/>
            <w:szCs w:val="24"/>
            <w:cs/>
            <w:lang w:val="en-US" w:bidi="lo-LA"/>
            <w:rPrChange w:id="2898" w:author="arounyadeth rasphone" w:date="2017-10-08T12:52:00Z">
              <w:rPr>
                <w:lang w:val="en-US"/>
              </w:rPr>
            </w:rPrChange>
          </w:rPr>
          <w:t>.</w:t>
        </w:r>
      </w:ins>
      <w:ins w:id="2899" w:author="arounyadeth rasphone" w:date="2017-10-08T10:24:00Z">
        <w:r w:rsidR="00C12CB7" w:rsidRPr="00657A97">
          <w:rPr>
            <w:rFonts w:ascii="Times New Roman" w:eastAsia="Times New Roman" w:hAnsi="Times New Roman" w:cs="Arial Unicode MS"/>
            <w:sz w:val="24"/>
            <w:szCs w:val="24"/>
            <w:cs/>
            <w:lang w:val="en-US" w:bidi="lo-LA"/>
          </w:rPr>
          <w:t xml:space="preserve"> </w:t>
        </w:r>
      </w:ins>
      <w:ins w:id="2900" w:author="arounyadeth rasphone" w:date="2017-10-03T15:42:00Z">
        <w:r w:rsidR="00AB358F" w:rsidRPr="00657A97">
          <w:rPr>
            <w:rFonts w:ascii="Times New Roman" w:hAnsi="Times New Roman" w:cs="Times New Roman"/>
            <w:sz w:val="24"/>
            <w:szCs w:val="24"/>
            <w:lang w:val="en-US"/>
            <w:rPrChange w:id="2901" w:author="arounyadeth rasphone" w:date="2017-10-08T12:52:00Z">
              <w:rPr>
                <w:rFonts w:ascii="Helvetica" w:hAnsi="Helvetica" w:cs="Times New Roman"/>
                <w:sz w:val="20"/>
                <w:szCs w:val="20"/>
                <w:lang w:val="en-US"/>
              </w:rPr>
            </w:rPrChange>
          </w:rPr>
          <w:t>Budget s</w:t>
        </w:r>
        <w:r w:rsidR="005D7E52" w:rsidRPr="00657A97">
          <w:rPr>
            <w:rFonts w:ascii="Times New Roman" w:hAnsi="Times New Roman" w:cs="Times New Roman"/>
            <w:sz w:val="24"/>
            <w:szCs w:val="24"/>
            <w:lang w:val="en-US"/>
            <w:rPrChange w:id="2902" w:author="arounyadeth rasphone" w:date="2017-10-08T12:52:00Z">
              <w:rPr>
                <w:rFonts w:ascii="Helvetica" w:hAnsi="Helvetica" w:cs="Times New Roman"/>
                <w:sz w:val="20"/>
                <w:szCs w:val="20"/>
                <w:lang w:val="en-US"/>
              </w:rPr>
            </w:rPrChange>
          </w:rPr>
          <w:t>upport is a</w:t>
        </w:r>
      </w:ins>
      <w:ins w:id="2903" w:author="arounyadeth rasphone" w:date="2017-10-04T11:54:00Z">
        <w:r w:rsidR="005D7E52" w:rsidRPr="00657A97">
          <w:rPr>
            <w:rFonts w:ascii="Times New Roman" w:hAnsi="Times New Roman" w:cs="Lao Sangam MN"/>
            <w:sz w:val="24"/>
            <w:szCs w:val="24"/>
            <w:lang w:val="en-US"/>
            <w:rPrChange w:id="2904" w:author="arounyadeth rasphone" w:date="2017-10-08T12:52:00Z">
              <w:rPr>
                <w:rFonts w:ascii="Lao Sangam MN" w:hAnsi="Lao Sangam MN" w:cs="Lao Sangam MN"/>
                <w:sz w:val="20"/>
                <w:szCs w:val="20"/>
                <w:lang w:val="en-US"/>
              </w:rPr>
            </w:rPrChange>
          </w:rPr>
          <w:t xml:space="preserve">n </w:t>
        </w:r>
      </w:ins>
      <w:ins w:id="2905" w:author="arounyadeth rasphone" w:date="2017-10-03T15:42:00Z">
        <w:r w:rsidR="00AB358F" w:rsidRPr="00657A97">
          <w:rPr>
            <w:rFonts w:ascii="Times New Roman" w:hAnsi="Times New Roman" w:cs="Times New Roman"/>
            <w:sz w:val="24"/>
            <w:szCs w:val="24"/>
            <w:lang w:val="en-US"/>
            <w:rPrChange w:id="2906" w:author="arounyadeth rasphone" w:date="2017-10-08T12:52:00Z">
              <w:rPr>
                <w:rFonts w:ascii="Helvetica" w:hAnsi="Helvetica" w:cs="Times New Roman"/>
                <w:sz w:val="20"/>
                <w:szCs w:val="20"/>
                <w:lang w:val="en-US"/>
              </w:rPr>
            </w:rPrChange>
          </w:rPr>
          <w:t xml:space="preserve">aid modality that is directly channelled </w:t>
        </w:r>
      </w:ins>
      <w:ins w:id="2907" w:author="arounyadeth rasphone" w:date="2017-10-04T11:54:00Z">
        <w:r w:rsidR="005D7E52" w:rsidRPr="00657A97">
          <w:rPr>
            <w:rFonts w:ascii="Times New Roman" w:hAnsi="Times New Roman" w:cs="Times New Roman"/>
            <w:sz w:val="24"/>
            <w:szCs w:val="24"/>
            <w:lang w:val="en-US"/>
            <w:rPrChange w:id="2908" w:author="arounyadeth rasphone" w:date="2017-10-08T12:52:00Z">
              <w:rPr>
                <w:rFonts w:ascii="Helvetica" w:hAnsi="Helvetica" w:cs="Times New Roman"/>
                <w:sz w:val="20"/>
                <w:szCs w:val="20"/>
                <w:lang w:val="en-US"/>
              </w:rPr>
            </w:rPrChange>
          </w:rPr>
          <w:t xml:space="preserve">funds </w:t>
        </w:r>
      </w:ins>
      <w:ins w:id="2909" w:author="arounyadeth rasphone" w:date="2017-10-03T15:42:00Z">
        <w:r w:rsidR="00AB358F" w:rsidRPr="00657A97">
          <w:rPr>
            <w:rFonts w:ascii="Times New Roman" w:hAnsi="Times New Roman" w:cs="Times New Roman"/>
            <w:sz w:val="24"/>
            <w:szCs w:val="24"/>
            <w:lang w:val="en-US"/>
            <w:rPrChange w:id="2910" w:author="arounyadeth rasphone" w:date="2017-10-08T12:52:00Z">
              <w:rPr>
                <w:rFonts w:ascii="Helvetica" w:hAnsi="Helvetica" w:cs="Times New Roman"/>
                <w:sz w:val="20"/>
                <w:szCs w:val="20"/>
                <w:lang w:val="en-US"/>
              </w:rPr>
            </w:rPrChange>
          </w:rPr>
          <w:t>into the financial management</w:t>
        </w:r>
      </w:ins>
      <w:ins w:id="2911" w:author="arounyadeth rasphone" w:date="2017-10-04T11:55:00Z">
        <w:r w:rsidR="008E44A0" w:rsidRPr="00657A97">
          <w:rPr>
            <w:rFonts w:ascii="Times New Roman" w:hAnsi="Times New Roman" w:cs="Times New Roman"/>
            <w:sz w:val="24"/>
            <w:szCs w:val="24"/>
            <w:lang w:val="en-US"/>
            <w:rPrChange w:id="2912" w:author="arounyadeth rasphone" w:date="2017-10-08T12:52:00Z">
              <w:rPr>
                <w:rFonts w:ascii="Helvetica" w:hAnsi="Helvetica" w:cs="Times New Roman"/>
                <w:sz w:val="20"/>
                <w:szCs w:val="20"/>
                <w:lang w:val="en-US"/>
              </w:rPr>
            </w:rPrChange>
          </w:rPr>
          <w:t xml:space="preserve"> of country structurly and systemically</w:t>
        </w:r>
      </w:ins>
      <w:ins w:id="2913" w:author="arounyadeth rasphone" w:date="2017-10-03T15:42:00Z">
        <w:r w:rsidR="00AB358F" w:rsidRPr="00657A97">
          <w:rPr>
            <w:rFonts w:ascii="Times New Roman" w:hAnsi="Times New Roman" w:cs="Times New Roman"/>
            <w:sz w:val="24"/>
            <w:szCs w:val="24"/>
            <w:lang w:val="en-US"/>
            <w:rPrChange w:id="2914" w:author="arounyadeth rasphone" w:date="2017-10-08T12:52:00Z">
              <w:rPr>
                <w:rFonts w:ascii="Helvetica" w:hAnsi="Helvetica" w:cs="Times New Roman"/>
                <w:sz w:val="20"/>
                <w:szCs w:val="20"/>
                <w:lang w:val="en-US"/>
              </w:rPr>
            </w:rPrChange>
          </w:rPr>
          <w:t xml:space="preserve">, </w:t>
        </w:r>
      </w:ins>
      <w:ins w:id="2915" w:author="arounyadeth rasphone" w:date="2017-10-04T11:55:00Z">
        <w:r w:rsidR="008E44A0" w:rsidRPr="00657A97">
          <w:rPr>
            <w:rFonts w:ascii="Times New Roman" w:hAnsi="Times New Roman" w:cs="Times New Roman"/>
            <w:sz w:val="24"/>
            <w:szCs w:val="24"/>
            <w:lang w:val="en-US"/>
            <w:rPrChange w:id="2916" w:author="arounyadeth rasphone" w:date="2017-10-08T12:52:00Z">
              <w:rPr>
                <w:rFonts w:ascii="Helvetica" w:hAnsi="Helvetica" w:cs="Times New Roman"/>
                <w:sz w:val="20"/>
                <w:szCs w:val="20"/>
                <w:lang w:val="en-US"/>
              </w:rPr>
            </w:rPrChange>
          </w:rPr>
          <w:t xml:space="preserve">which will improve </w:t>
        </w:r>
      </w:ins>
      <w:ins w:id="2917" w:author="arounyadeth rasphone" w:date="2017-10-03T15:42:00Z">
        <w:r w:rsidR="00AB358F" w:rsidRPr="00657A97">
          <w:rPr>
            <w:rFonts w:ascii="Times New Roman" w:hAnsi="Times New Roman" w:cs="Times New Roman"/>
            <w:sz w:val="24"/>
            <w:szCs w:val="24"/>
            <w:lang w:val="en-US"/>
            <w:rPrChange w:id="2918" w:author="arounyadeth rasphone" w:date="2017-10-08T12:52:00Z">
              <w:rPr>
                <w:rFonts w:ascii="Helvetica" w:hAnsi="Helvetica" w:cs="Times New Roman"/>
                <w:sz w:val="20"/>
                <w:szCs w:val="20"/>
                <w:lang w:val="en-US"/>
              </w:rPr>
            </w:rPrChange>
          </w:rPr>
          <w:t xml:space="preserve">accountability and procurement systems of </w:t>
        </w:r>
      </w:ins>
      <w:ins w:id="2919" w:author="arounyadeth rasphone" w:date="2017-10-05T13:49:00Z">
        <w:r w:rsidR="00C4788D" w:rsidRPr="00657A97">
          <w:rPr>
            <w:rFonts w:ascii="Lao Sangam MN" w:eastAsia="Lao Sangam MN" w:hAnsi="Lao Sangam MN" w:cs="Arial Unicode MS" w:hint="cs"/>
            <w:sz w:val="24"/>
            <w:szCs w:val="24"/>
            <w:cs/>
            <w:lang w:val="en-US" w:bidi="lo-LA"/>
            <w:rPrChange w:id="2920" w:author="arounyadeth rasphone" w:date="2017-10-08T12:52:00Z">
              <w:rPr>
                <w:rFonts w:ascii="Lao Sangam MN" w:hAnsi="Lao Sangam MN" w:cs="Arial Unicode MS" w:hint="cs"/>
                <w:sz w:val="20"/>
                <w:szCs w:val="20"/>
                <w:cs/>
                <w:lang w:val="en-US" w:bidi="lo-LA"/>
              </w:rPr>
            </w:rPrChange>
          </w:rPr>
          <w:t>້</w:t>
        </w:r>
        <w:r w:rsidR="00C4788D" w:rsidRPr="00657A97">
          <w:rPr>
            <w:rFonts w:ascii="Times New Roman" w:hAnsi="Times New Roman" w:cs="Lao Sangam MN"/>
            <w:sz w:val="24"/>
            <w:szCs w:val="24"/>
            <w:lang w:val="en-US"/>
            <w:rPrChange w:id="2921" w:author="arounyadeth rasphone" w:date="2017-10-08T12:52:00Z">
              <w:rPr>
                <w:rFonts w:ascii="Lao Sangam MN" w:hAnsi="Lao Sangam MN" w:cs="Lao Sangam MN"/>
                <w:sz w:val="20"/>
                <w:szCs w:val="20"/>
                <w:lang w:val="en-US"/>
              </w:rPr>
            </w:rPrChange>
          </w:rPr>
          <w:t>host</w:t>
        </w:r>
      </w:ins>
      <w:ins w:id="2922" w:author="arounyadeth rasphone" w:date="2017-10-03T15:42:00Z">
        <w:r w:rsidR="00AB358F" w:rsidRPr="00657A97">
          <w:rPr>
            <w:rFonts w:ascii="Times New Roman" w:hAnsi="Times New Roman" w:cs="Times New Roman"/>
            <w:sz w:val="24"/>
            <w:szCs w:val="24"/>
            <w:lang w:val="en-US"/>
            <w:rPrChange w:id="2923" w:author="arounyadeth rasphone" w:date="2017-10-08T12:52:00Z">
              <w:rPr>
                <w:rFonts w:ascii="Helvetica" w:hAnsi="Helvetica" w:cs="Times New Roman"/>
                <w:sz w:val="20"/>
                <w:szCs w:val="20"/>
                <w:lang w:val="en-US"/>
              </w:rPr>
            </w:rPrChange>
          </w:rPr>
          <w:t xml:space="preserve"> count</w:t>
        </w:r>
        <w:r w:rsidR="00C4788D" w:rsidRPr="00657A97">
          <w:rPr>
            <w:rFonts w:ascii="Times New Roman" w:hAnsi="Times New Roman" w:cs="Times New Roman"/>
            <w:sz w:val="24"/>
            <w:szCs w:val="24"/>
            <w:lang w:val="en-US"/>
            <w:rPrChange w:id="2924" w:author="arounyadeth rasphone" w:date="2017-10-08T12:52:00Z">
              <w:rPr>
                <w:rFonts w:ascii="Helvetica" w:hAnsi="Helvetica" w:cs="Times New Roman"/>
                <w:sz w:val="20"/>
                <w:szCs w:val="20"/>
                <w:lang w:val="en-US"/>
              </w:rPr>
            </w:rPrChange>
          </w:rPr>
          <w:t xml:space="preserve">ry so that </w:t>
        </w:r>
      </w:ins>
      <w:ins w:id="2925" w:author="arounyadeth rasphone" w:date="2017-10-05T13:50:00Z">
        <w:r w:rsidR="00C4788D" w:rsidRPr="00657A97">
          <w:rPr>
            <w:rFonts w:ascii="Times New Roman" w:hAnsi="Times New Roman" w:cs="Times New Roman"/>
            <w:sz w:val="24"/>
            <w:szCs w:val="24"/>
            <w:lang w:val="en-US"/>
            <w:rPrChange w:id="2926" w:author="arounyadeth rasphone" w:date="2017-10-08T12:52:00Z">
              <w:rPr>
                <w:rFonts w:ascii="Helvetica" w:hAnsi="Helvetica" w:cs="Times New Roman"/>
                <w:sz w:val="20"/>
                <w:szCs w:val="20"/>
                <w:lang w:val="en-US"/>
              </w:rPr>
            </w:rPrChange>
          </w:rPr>
          <w:t xml:space="preserve">they </w:t>
        </w:r>
      </w:ins>
      <w:ins w:id="2927" w:author="arounyadeth rasphone" w:date="2017-10-03T15:42:00Z">
        <w:r w:rsidR="00AB358F" w:rsidRPr="00657A97">
          <w:rPr>
            <w:rFonts w:ascii="Times New Roman" w:hAnsi="Times New Roman" w:cs="Times New Roman"/>
            <w:sz w:val="24"/>
            <w:szCs w:val="24"/>
            <w:lang w:val="en-US"/>
            <w:rPrChange w:id="2928" w:author="arounyadeth rasphone" w:date="2017-10-08T12:52:00Z">
              <w:rPr>
                <w:rFonts w:ascii="Helvetica" w:hAnsi="Helvetica" w:cs="Times New Roman"/>
                <w:sz w:val="20"/>
                <w:szCs w:val="20"/>
                <w:lang w:val="en-US"/>
              </w:rPr>
            </w:rPrChange>
          </w:rPr>
          <w:t xml:space="preserve">can manage development programmes and policies according to </w:t>
        </w:r>
      </w:ins>
      <w:ins w:id="2929" w:author="arounyadeth rasphone" w:date="2017-10-04T11:56:00Z">
        <w:r w:rsidR="008E44A0" w:rsidRPr="00657A97">
          <w:rPr>
            <w:rFonts w:ascii="Times New Roman" w:hAnsi="Times New Roman" w:cs="Times New Roman"/>
            <w:sz w:val="24"/>
            <w:szCs w:val="24"/>
            <w:lang w:val="en-US"/>
            <w:rPrChange w:id="2930" w:author="arounyadeth rasphone" w:date="2017-10-08T12:52:00Z">
              <w:rPr>
                <w:rFonts w:ascii="Helvetica" w:hAnsi="Helvetica" w:cs="Times New Roman"/>
                <w:sz w:val="20"/>
                <w:szCs w:val="20"/>
                <w:lang w:val="en-US"/>
              </w:rPr>
            </w:rPrChange>
          </w:rPr>
          <w:t>national</w:t>
        </w:r>
      </w:ins>
      <w:ins w:id="2931" w:author="arounyadeth rasphone" w:date="2017-10-03T15:42:00Z">
        <w:r w:rsidR="00AB358F" w:rsidRPr="00657A97">
          <w:rPr>
            <w:rFonts w:ascii="Times New Roman" w:hAnsi="Times New Roman" w:cs="Times New Roman"/>
            <w:sz w:val="24"/>
            <w:szCs w:val="24"/>
            <w:lang w:val="en-US"/>
            <w:rPrChange w:id="2932" w:author="arounyadeth rasphone" w:date="2017-10-08T12:52:00Z">
              <w:rPr>
                <w:rFonts w:ascii="Helvetica" w:hAnsi="Helvetica" w:cs="Times New Roman"/>
                <w:sz w:val="20"/>
                <w:szCs w:val="20"/>
                <w:lang w:val="en-US"/>
              </w:rPr>
            </w:rPrChange>
          </w:rPr>
          <w:t xml:space="preserve"> priorities</w:t>
        </w:r>
        <w:r w:rsidR="00AB358F" w:rsidRPr="00657A97">
          <w:rPr>
            <w:rFonts w:ascii="Times New Roman" w:hAnsi="Times New Roman" w:cs="Arial Unicode MS"/>
            <w:sz w:val="24"/>
            <w:szCs w:val="24"/>
            <w:cs/>
            <w:lang w:val="en-US" w:bidi="lo-LA"/>
            <w:rPrChange w:id="2933" w:author="arounyadeth rasphone" w:date="2017-10-08T12:52:00Z">
              <w:rPr>
                <w:rFonts w:ascii="Helvetica" w:hAnsi="Helvetica" w:cs="Times New Roman"/>
                <w:sz w:val="20"/>
                <w:szCs w:val="20"/>
                <w:lang w:val="en-US"/>
              </w:rPr>
            </w:rPrChange>
          </w:rPr>
          <w:t xml:space="preserve">. </w:t>
        </w:r>
      </w:ins>
      <w:ins w:id="2934" w:author="arounyadeth rasphone" w:date="2017-10-05T13:51:00Z">
        <w:r w:rsidR="00C4788D" w:rsidRPr="00657A97">
          <w:rPr>
            <w:rFonts w:ascii="Times New Roman" w:hAnsi="Times New Roman" w:cs="Times New Roman"/>
            <w:sz w:val="24"/>
            <w:szCs w:val="24"/>
            <w:lang w:val="en-US"/>
            <w:rPrChange w:id="2935" w:author="arounyadeth rasphone" w:date="2017-10-08T12:52:00Z">
              <w:rPr>
                <w:rFonts w:ascii="Helvetica" w:hAnsi="Helvetica" w:cs="Times New Roman"/>
                <w:sz w:val="20"/>
                <w:szCs w:val="20"/>
                <w:lang w:val="en-US"/>
              </w:rPr>
            </w:rPrChange>
          </w:rPr>
          <w:t>Budget support modalities</w:t>
        </w:r>
      </w:ins>
      <w:ins w:id="2936" w:author="arounyadeth rasphone" w:date="2017-10-03T15:42:00Z">
        <w:r w:rsidR="00AB358F" w:rsidRPr="00657A97">
          <w:rPr>
            <w:rFonts w:ascii="Times New Roman" w:hAnsi="Times New Roman" w:cs="Times New Roman"/>
            <w:sz w:val="24"/>
            <w:szCs w:val="24"/>
            <w:lang w:val="en-US"/>
            <w:rPrChange w:id="2937" w:author="arounyadeth rasphone" w:date="2017-10-08T12:52:00Z">
              <w:rPr>
                <w:rFonts w:ascii="Helvetica" w:hAnsi="Helvetica" w:cs="Times New Roman"/>
                <w:sz w:val="20"/>
                <w:szCs w:val="20"/>
                <w:lang w:val="en-US"/>
              </w:rPr>
            </w:rPrChange>
          </w:rPr>
          <w:t xml:space="preserve"> are </w:t>
        </w:r>
        <w:r w:rsidR="002C75E0" w:rsidRPr="00657A97">
          <w:rPr>
            <w:rFonts w:ascii="Times New Roman" w:hAnsi="Times New Roman" w:cs="Times New Roman"/>
            <w:sz w:val="24"/>
            <w:szCs w:val="24"/>
            <w:lang w:val="en-US"/>
            <w:rPrChange w:id="2938" w:author="arounyadeth rasphone" w:date="2017-10-08T12:52:00Z">
              <w:rPr>
                <w:rFonts w:ascii="Helvetica" w:hAnsi="Helvetica" w:cs="Times New Roman"/>
                <w:sz w:val="20"/>
                <w:szCs w:val="20"/>
                <w:lang w:val="en-US"/>
              </w:rPr>
            </w:rPrChange>
          </w:rPr>
          <w:t xml:space="preserve">intended to strengthen </w:t>
        </w:r>
        <w:r w:rsidR="00AB358F" w:rsidRPr="00657A97">
          <w:rPr>
            <w:rFonts w:ascii="Times New Roman" w:hAnsi="Times New Roman" w:cs="Times New Roman"/>
            <w:sz w:val="24"/>
            <w:szCs w:val="24"/>
            <w:lang w:val="en-US"/>
            <w:rPrChange w:id="2939" w:author="arounyadeth rasphone" w:date="2017-10-08T12:52:00Z">
              <w:rPr>
                <w:rFonts w:ascii="Helvetica" w:hAnsi="Helvetica" w:cs="Times New Roman"/>
                <w:sz w:val="20"/>
                <w:szCs w:val="20"/>
                <w:lang w:val="en-US"/>
              </w:rPr>
            </w:rPrChange>
          </w:rPr>
          <w:t xml:space="preserve">accountability and </w:t>
        </w:r>
      </w:ins>
      <w:ins w:id="2940" w:author="arounyadeth rasphone" w:date="2017-10-04T11:06:00Z">
        <w:r w:rsidR="002C75E0" w:rsidRPr="00657A97">
          <w:rPr>
            <w:rFonts w:ascii="Times New Roman" w:hAnsi="Times New Roman" w:cs="Times New Roman"/>
            <w:sz w:val="24"/>
            <w:szCs w:val="24"/>
            <w:lang w:val="en-US"/>
            <w:rPrChange w:id="2941" w:author="arounyadeth rasphone" w:date="2017-10-08T12:52:00Z">
              <w:rPr>
                <w:rFonts w:ascii="Helvetica" w:hAnsi="Helvetica" w:cs="Times New Roman"/>
                <w:sz w:val="20"/>
                <w:szCs w:val="20"/>
                <w:lang w:val="en-US"/>
              </w:rPr>
            </w:rPrChange>
          </w:rPr>
          <w:t>alignment</w:t>
        </w:r>
      </w:ins>
      <w:ins w:id="2942" w:author="arounyadeth rasphone" w:date="2017-10-03T15:42:00Z">
        <w:r w:rsidR="00C4788D" w:rsidRPr="00657A97">
          <w:rPr>
            <w:rFonts w:ascii="Times New Roman" w:hAnsi="Times New Roman" w:cs="Times New Roman"/>
            <w:sz w:val="24"/>
            <w:szCs w:val="24"/>
            <w:lang w:val="en-US"/>
            <w:rPrChange w:id="2943" w:author="arounyadeth rasphone" w:date="2017-10-08T12:52:00Z">
              <w:rPr>
                <w:rFonts w:ascii="Helvetica" w:hAnsi="Helvetica" w:cs="Times New Roman"/>
                <w:sz w:val="20"/>
                <w:szCs w:val="20"/>
                <w:lang w:val="en-US"/>
              </w:rPr>
            </w:rPrChange>
          </w:rPr>
          <w:t>, which support</w:t>
        </w:r>
        <w:r w:rsidR="00AB358F" w:rsidRPr="00657A97">
          <w:rPr>
            <w:rFonts w:ascii="Times New Roman" w:hAnsi="Times New Roman" w:cs="Times New Roman"/>
            <w:sz w:val="24"/>
            <w:szCs w:val="24"/>
            <w:lang w:val="en-US"/>
            <w:rPrChange w:id="2944" w:author="arounyadeth rasphone" w:date="2017-10-08T12:52:00Z">
              <w:rPr>
                <w:rFonts w:ascii="Helvetica" w:hAnsi="Helvetica" w:cs="Times New Roman"/>
                <w:sz w:val="20"/>
                <w:szCs w:val="20"/>
                <w:lang w:val="en-US"/>
              </w:rPr>
            </w:rPrChange>
          </w:rPr>
          <w:t xml:space="preserve"> the principles laid down in </w:t>
        </w:r>
      </w:ins>
      <w:ins w:id="2945" w:author="arounyadeth rasphone" w:date="2017-10-04T11:57:00Z">
        <w:r w:rsidR="008E44A0" w:rsidRPr="00657A97">
          <w:rPr>
            <w:rFonts w:ascii="Times New Roman" w:hAnsi="Times New Roman" w:cs="Times New Roman"/>
            <w:sz w:val="24"/>
            <w:szCs w:val="24"/>
            <w:lang w:val="en-US"/>
            <w:rPrChange w:id="2946" w:author="arounyadeth rasphone" w:date="2017-10-08T12:52:00Z">
              <w:rPr>
                <w:rFonts w:ascii="Helvetica" w:hAnsi="Helvetica" w:cs="Times New Roman"/>
                <w:sz w:val="20"/>
                <w:szCs w:val="20"/>
                <w:lang w:val="en-US"/>
              </w:rPr>
            </w:rPrChange>
          </w:rPr>
          <w:t xml:space="preserve">Global </w:t>
        </w:r>
      </w:ins>
      <w:ins w:id="2947" w:author="arounyadeth rasphone" w:date="2017-10-04T11:56:00Z">
        <w:r w:rsidR="008E44A0" w:rsidRPr="00657A97">
          <w:rPr>
            <w:rFonts w:ascii="Times New Roman" w:hAnsi="Times New Roman" w:cs="Times New Roman"/>
            <w:sz w:val="24"/>
            <w:szCs w:val="24"/>
            <w:lang w:val="en-US"/>
            <w:rPrChange w:id="2948" w:author="arounyadeth rasphone" w:date="2017-10-08T12:52:00Z">
              <w:rPr>
                <w:rFonts w:ascii="Helvetica" w:hAnsi="Helvetica" w:cs="Times New Roman"/>
                <w:sz w:val="20"/>
                <w:szCs w:val="20"/>
                <w:lang w:val="en-US"/>
              </w:rPr>
            </w:rPrChange>
          </w:rPr>
          <w:t>Partnership for Effectiveness Development</w:t>
        </w:r>
      </w:ins>
      <w:ins w:id="2949" w:author="arounyadeth rasphone" w:date="2017-10-04T11:57:00Z">
        <w:r w:rsidR="008E44A0" w:rsidRPr="00657A97">
          <w:rPr>
            <w:rFonts w:ascii="Times New Roman" w:hAnsi="Times New Roman" w:cs="Times New Roman"/>
            <w:sz w:val="24"/>
            <w:szCs w:val="24"/>
            <w:lang w:val="en-US"/>
            <w:rPrChange w:id="2950" w:author="arounyadeth rasphone" w:date="2017-10-08T12:52:00Z">
              <w:rPr>
                <w:rFonts w:ascii="Helvetica" w:hAnsi="Helvetica" w:cs="Times New Roman"/>
                <w:sz w:val="20"/>
                <w:szCs w:val="20"/>
                <w:lang w:val="en-US"/>
              </w:rPr>
            </w:rPrChange>
          </w:rPr>
          <w:t xml:space="preserve"> Cooperation as well as locally</w:t>
        </w:r>
      </w:ins>
      <w:ins w:id="2951" w:author="arounyadeth rasphone" w:date="2017-10-04T11:56:00Z">
        <w:r w:rsidR="008E44A0" w:rsidRPr="00657A97">
          <w:rPr>
            <w:rFonts w:ascii="Times New Roman" w:hAnsi="Times New Roman" w:cs="Arial Unicode MS"/>
            <w:sz w:val="24"/>
            <w:szCs w:val="24"/>
            <w:cs/>
            <w:lang w:val="en-US" w:bidi="lo-LA"/>
            <w:rPrChange w:id="2952" w:author="arounyadeth rasphone" w:date="2017-10-08T12:52:00Z">
              <w:rPr>
                <w:rFonts w:ascii="Helvetica" w:hAnsi="Helvetica" w:cs="Times New Roman"/>
                <w:sz w:val="20"/>
                <w:szCs w:val="20"/>
                <w:lang w:val="en-US"/>
              </w:rPr>
            </w:rPrChange>
          </w:rPr>
          <w:t xml:space="preserve"> </w:t>
        </w:r>
      </w:ins>
      <w:ins w:id="2953" w:author="arounyadeth rasphone" w:date="2017-10-04T11:04:00Z">
        <w:r w:rsidR="00404C38" w:rsidRPr="00657A97">
          <w:rPr>
            <w:rFonts w:ascii="Times New Roman" w:hAnsi="Times New Roman" w:cs="Lao Sangam MN"/>
            <w:sz w:val="24"/>
            <w:szCs w:val="24"/>
            <w:lang w:val="en-US"/>
            <w:rPrChange w:id="2954" w:author="arounyadeth rasphone" w:date="2017-10-08T12:52:00Z">
              <w:rPr>
                <w:rFonts w:ascii="Lao Sangam MN" w:hAnsi="Lao Sangam MN" w:cs="Lao Sangam MN"/>
                <w:sz w:val="20"/>
                <w:szCs w:val="20"/>
                <w:lang w:val="en-US"/>
              </w:rPr>
            </w:rPrChange>
          </w:rPr>
          <w:t xml:space="preserve">Vientiane </w:t>
        </w:r>
        <w:r w:rsidR="008E44A0" w:rsidRPr="00657A97">
          <w:rPr>
            <w:rFonts w:ascii="Times New Roman" w:hAnsi="Times New Roman" w:cs="Lao Sangam MN"/>
            <w:sz w:val="24"/>
            <w:szCs w:val="24"/>
            <w:lang w:val="en-US"/>
            <w:rPrChange w:id="2955" w:author="arounyadeth rasphone" w:date="2017-10-08T12:52:00Z">
              <w:rPr>
                <w:rFonts w:ascii="Lao Sangam MN" w:hAnsi="Lao Sangam MN" w:cs="Lao Sangam MN"/>
                <w:sz w:val="20"/>
                <w:szCs w:val="20"/>
                <w:lang w:val="en-US"/>
              </w:rPr>
            </w:rPrChange>
          </w:rPr>
          <w:t>Declaration on Partnership f</w:t>
        </w:r>
      </w:ins>
      <w:ins w:id="2956" w:author="arounyadeth rasphone" w:date="2017-10-04T11:57:00Z">
        <w:r w:rsidR="008E44A0" w:rsidRPr="00657A97">
          <w:rPr>
            <w:rFonts w:ascii="Times New Roman" w:hAnsi="Times New Roman" w:cs="Lao Sangam MN"/>
            <w:sz w:val="24"/>
            <w:szCs w:val="24"/>
            <w:lang w:val="en-US"/>
            <w:rPrChange w:id="2957" w:author="arounyadeth rasphone" w:date="2017-10-08T12:52:00Z">
              <w:rPr>
                <w:rFonts w:ascii="Lao Sangam MN" w:hAnsi="Lao Sangam MN" w:cs="Lao Sangam MN"/>
                <w:sz w:val="20"/>
                <w:szCs w:val="20"/>
                <w:lang w:val="en-US"/>
              </w:rPr>
            </w:rPrChange>
          </w:rPr>
          <w:t>o</w:t>
        </w:r>
      </w:ins>
      <w:ins w:id="2958" w:author="arounyadeth rasphone" w:date="2017-10-04T11:04:00Z">
        <w:r w:rsidR="002C75E0" w:rsidRPr="00657A97">
          <w:rPr>
            <w:rFonts w:ascii="Times New Roman" w:hAnsi="Times New Roman" w:cs="Lao Sangam MN"/>
            <w:sz w:val="24"/>
            <w:szCs w:val="24"/>
            <w:lang w:val="en-US"/>
            <w:rPrChange w:id="2959" w:author="arounyadeth rasphone" w:date="2017-10-08T12:52:00Z">
              <w:rPr>
                <w:rFonts w:ascii="Lao Sangam MN" w:hAnsi="Lao Sangam MN" w:cs="Lao Sangam MN"/>
                <w:sz w:val="20"/>
                <w:szCs w:val="20"/>
                <w:lang w:val="en-US"/>
              </w:rPr>
            </w:rPrChange>
          </w:rPr>
          <w:t>r Effective Developme</w:t>
        </w:r>
      </w:ins>
      <w:ins w:id="2960" w:author="arounyadeth rasphone" w:date="2017-10-04T11:06:00Z">
        <w:r w:rsidR="002C75E0" w:rsidRPr="00657A97">
          <w:rPr>
            <w:rFonts w:ascii="Times New Roman" w:hAnsi="Times New Roman" w:cs="Lao Sangam MN"/>
            <w:sz w:val="24"/>
            <w:szCs w:val="24"/>
            <w:lang w:val="en-US"/>
            <w:rPrChange w:id="2961" w:author="arounyadeth rasphone" w:date="2017-10-08T12:52:00Z">
              <w:rPr>
                <w:rFonts w:ascii="Lao Sangam MN" w:hAnsi="Lao Sangam MN" w:cs="Lao Sangam MN"/>
                <w:sz w:val="20"/>
                <w:szCs w:val="20"/>
                <w:lang w:val="en-US"/>
              </w:rPr>
            </w:rPrChange>
          </w:rPr>
          <w:t>nt</w:t>
        </w:r>
      </w:ins>
      <w:ins w:id="2962" w:author="arounyadeth rasphone" w:date="2017-10-05T13:51:00Z">
        <w:r w:rsidR="00C4788D" w:rsidRPr="00657A97">
          <w:rPr>
            <w:rFonts w:ascii="Times New Roman" w:hAnsi="Times New Roman" w:cs="Lao Sangam MN"/>
            <w:sz w:val="24"/>
            <w:szCs w:val="24"/>
            <w:lang w:val="en-US"/>
            <w:rPrChange w:id="2963" w:author="arounyadeth rasphone" w:date="2017-10-08T12:52:00Z">
              <w:rPr>
                <w:rFonts w:ascii="Lao Sangam MN" w:hAnsi="Lao Sangam MN" w:cs="Lao Sangam MN"/>
                <w:sz w:val="20"/>
                <w:szCs w:val="20"/>
                <w:lang w:val="en-US"/>
              </w:rPr>
            </w:rPrChange>
          </w:rPr>
          <w:t xml:space="preserve"> as the successor of Paris Declaration on Aid Effectiveness</w:t>
        </w:r>
      </w:ins>
      <w:ins w:id="2964" w:author="arounyadeth rasphone" w:date="2017-10-04T11:06:00Z">
        <w:r w:rsidR="002C75E0" w:rsidRPr="00657A97">
          <w:rPr>
            <w:rFonts w:ascii="Times New Roman" w:hAnsi="Times New Roman" w:cs="Arial Unicode MS"/>
            <w:sz w:val="24"/>
            <w:szCs w:val="24"/>
            <w:cs/>
            <w:lang w:val="en-US" w:bidi="lo-LA"/>
            <w:rPrChange w:id="2965" w:author="arounyadeth rasphone" w:date="2017-10-08T12:52:00Z">
              <w:rPr>
                <w:rFonts w:ascii="Helvetica" w:hAnsi="Helvetica" w:cs="Times New Roman"/>
                <w:sz w:val="20"/>
                <w:szCs w:val="20"/>
                <w:lang w:val="en-US"/>
              </w:rPr>
            </w:rPrChange>
          </w:rPr>
          <w:t xml:space="preserve">. </w:t>
        </w:r>
      </w:ins>
    </w:p>
    <w:p w14:paraId="78F0A80E" w14:textId="1ACA2119" w:rsidR="00AB358F" w:rsidRPr="00657A97" w:rsidRDefault="00E66299">
      <w:pPr>
        <w:spacing w:before="100" w:beforeAutospacing="1" w:line="264" w:lineRule="auto"/>
        <w:jc w:val="both"/>
        <w:rPr>
          <w:ins w:id="2966" w:author="arounyadeth rasphone" w:date="2017-10-08T10:44:00Z"/>
          <w:rFonts w:ascii="Times New Roman" w:hAnsi="Times New Roman"/>
          <w:sz w:val="24"/>
          <w:szCs w:val="24"/>
          <w:rPrChange w:id="2967" w:author="arounyadeth rasphone" w:date="2017-10-08T12:52:00Z">
            <w:rPr>
              <w:ins w:id="2968" w:author="arounyadeth rasphone" w:date="2017-10-08T10:44:00Z"/>
              <w:rFonts w:ascii="Helvetica" w:hAnsi="Helvetica"/>
              <w:sz w:val="20"/>
              <w:szCs w:val="20"/>
            </w:rPr>
          </w:rPrChange>
        </w:rPr>
        <w:pPrChange w:id="2969"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ins w:id="2970" w:author="arounyadeth rasphone" w:date="2017-10-05T15:07:00Z">
        <w:r w:rsidRPr="00657A97">
          <w:rPr>
            <w:rFonts w:ascii="Times New Roman" w:hAnsi="Times New Roman" w:cs="Times New Roman"/>
            <w:sz w:val="24"/>
            <w:szCs w:val="24"/>
            <w:lang w:val="en-US"/>
            <w:rPrChange w:id="2971" w:author="arounyadeth rasphone" w:date="2017-10-08T12:52:00Z">
              <w:rPr>
                <w:rFonts w:ascii="Helvetica" w:hAnsi="Helvetica"/>
                <w:b/>
                <w:bCs/>
                <w:sz w:val="20"/>
                <w:szCs w:val="20"/>
              </w:rPr>
            </w:rPrChange>
          </w:rPr>
          <w:t xml:space="preserve">Budget support is </w:t>
        </w:r>
      </w:ins>
      <w:ins w:id="2972" w:author="arounyadeth rasphone" w:date="2017-10-08T06:24:00Z">
        <w:r w:rsidR="004F1F52" w:rsidRPr="00657A97">
          <w:rPr>
            <w:rFonts w:ascii="Times New Roman" w:hAnsi="Times New Roman" w:cs="Lao Sangam MN"/>
            <w:sz w:val="24"/>
            <w:szCs w:val="24"/>
            <w:lang w:val="en-US"/>
            <w:rPrChange w:id="2973" w:author="arounyadeth rasphone" w:date="2017-10-08T12:52:00Z">
              <w:rPr>
                <w:rFonts w:ascii="Lao Sangam MN" w:hAnsi="Lao Sangam MN" w:cs="Lao Sangam MN"/>
                <w:b/>
                <w:bCs/>
                <w:sz w:val="20"/>
                <w:szCs w:val="20"/>
              </w:rPr>
            </w:rPrChange>
          </w:rPr>
          <w:t>use</w:t>
        </w:r>
      </w:ins>
      <w:ins w:id="2974" w:author="arounyadeth rasphone" w:date="2017-10-05T15:20:00Z">
        <w:r w:rsidR="00327754" w:rsidRPr="00657A97">
          <w:rPr>
            <w:rFonts w:ascii="Times New Roman" w:hAnsi="Times New Roman" w:cs="Lao Sangam MN"/>
            <w:sz w:val="24"/>
            <w:szCs w:val="24"/>
            <w:lang w:val="en-US"/>
            <w:rPrChange w:id="2975" w:author="arounyadeth rasphone" w:date="2017-10-08T12:52:00Z">
              <w:rPr>
                <w:rFonts w:ascii="Lao Sangam MN" w:hAnsi="Lao Sangam MN" w:cs="Lao Sangam MN"/>
                <w:b/>
                <w:bCs/>
                <w:sz w:val="20"/>
                <w:szCs w:val="20"/>
              </w:rPr>
            </w:rPrChange>
          </w:rPr>
          <w:t>d for</w:t>
        </w:r>
      </w:ins>
      <w:ins w:id="2976" w:author="arounyadeth rasphone" w:date="2017-10-05T15:07:00Z">
        <w:r w:rsidRPr="00657A97">
          <w:rPr>
            <w:rFonts w:ascii="Times New Roman" w:hAnsi="Times New Roman" w:cs="Times New Roman"/>
            <w:sz w:val="24"/>
            <w:szCs w:val="24"/>
            <w:lang w:val="en-US"/>
            <w:rPrChange w:id="2977" w:author="arounyadeth rasphone" w:date="2017-10-08T12:52:00Z">
              <w:rPr>
                <w:rFonts w:ascii="Helvetica" w:hAnsi="Helvetica"/>
                <w:sz w:val="20"/>
                <w:szCs w:val="20"/>
              </w:rPr>
            </w:rPrChange>
          </w:rPr>
          <w:t xml:space="preserve"> ensuring country ownership</w:t>
        </w:r>
      </w:ins>
      <w:ins w:id="2978" w:author="arounyadeth rasphone" w:date="2017-10-05T15:12:00Z">
        <w:r w:rsidR="002A6EC3" w:rsidRPr="00657A97">
          <w:rPr>
            <w:rFonts w:ascii="Times New Roman" w:hAnsi="Times New Roman" w:cs="Times New Roman"/>
            <w:sz w:val="24"/>
            <w:szCs w:val="24"/>
            <w:lang w:val="en-US"/>
            <w:rPrChange w:id="2979" w:author="arounyadeth rasphone" w:date="2017-10-08T12:52:00Z">
              <w:rPr>
                <w:rFonts w:ascii="Helvetica" w:hAnsi="Helvetica"/>
                <w:sz w:val="20"/>
                <w:szCs w:val="20"/>
              </w:rPr>
            </w:rPrChange>
          </w:rPr>
          <w:t xml:space="preserve"> and </w:t>
        </w:r>
      </w:ins>
      <w:ins w:id="2980" w:author="arounyadeth rasphone" w:date="2017-10-05T15:07:00Z">
        <w:r w:rsidRPr="00657A97">
          <w:rPr>
            <w:rFonts w:ascii="Times New Roman" w:hAnsi="Times New Roman" w:cs="Times New Roman"/>
            <w:sz w:val="24"/>
            <w:szCs w:val="24"/>
            <w:lang w:val="en-US"/>
            <w:rPrChange w:id="2981" w:author="arounyadeth rasphone" w:date="2017-10-08T12:52:00Z">
              <w:rPr>
                <w:rFonts w:ascii="Helvetica" w:hAnsi="Helvetica"/>
                <w:sz w:val="20"/>
                <w:szCs w:val="20"/>
              </w:rPr>
            </w:rPrChange>
          </w:rPr>
          <w:t>support</w:t>
        </w:r>
      </w:ins>
      <w:ins w:id="2982" w:author="arounyadeth rasphone" w:date="2017-10-05T15:12:00Z">
        <w:r w:rsidR="002A6EC3" w:rsidRPr="00657A97">
          <w:rPr>
            <w:rFonts w:ascii="Times New Roman" w:hAnsi="Times New Roman" w:cs="Times New Roman"/>
            <w:sz w:val="24"/>
            <w:szCs w:val="24"/>
            <w:lang w:val="en-US"/>
            <w:rPrChange w:id="2983" w:author="arounyadeth rasphone" w:date="2017-10-08T12:52:00Z">
              <w:rPr>
                <w:rFonts w:ascii="Helvetica" w:hAnsi="Helvetica"/>
                <w:sz w:val="20"/>
                <w:szCs w:val="20"/>
              </w:rPr>
            </w:rPrChange>
          </w:rPr>
          <w:t>ing</w:t>
        </w:r>
      </w:ins>
      <w:ins w:id="2984" w:author="arounyadeth rasphone" w:date="2017-10-05T15:07:00Z">
        <w:r w:rsidRPr="00657A97">
          <w:rPr>
            <w:rFonts w:ascii="Times New Roman" w:hAnsi="Times New Roman" w:cs="Times New Roman"/>
            <w:sz w:val="24"/>
            <w:szCs w:val="24"/>
            <w:lang w:val="en-US"/>
            <w:rPrChange w:id="2985" w:author="arounyadeth rasphone" w:date="2017-10-08T12:52:00Z">
              <w:rPr>
                <w:rFonts w:ascii="Helvetica" w:hAnsi="Helvetica"/>
                <w:sz w:val="20"/>
                <w:szCs w:val="20"/>
              </w:rPr>
            </w:rPrChange>
          </w:rPr>
          <w:t xml:space="preserve"> for complementary institutions and processes to be strengthened that make development efforts more sustainable and long</w:t>
        </w:r>
        <w:r w:rsidRPr="00657A97">
          <w:rPr>
            <w:rFonts w:ascii="Times New Roman" w:hAnsi="Times New Roman" w:cs="Arial Unicode MS"/>
            <w:sz w:val="24"/>
            <w:szCs w:val="24"/>
            <w:cs/>
            <w:lang w:val="en-US" w:bidi="lo-LA"/>
            <w:rPrChange w:id="2986" w:author="arounyadeth rasphone" w:date="2017-10-08T12:52:00Z">
              <w:rPr>
                <w:rFonts w:ascii="Helvetica" w:hAnsi="Helvetica"/>
                <w:sz w:val="20"/>
                <w:szCs w:val="20"/>
              </w:rPr>
            </w:rPrChange>
          </w:rPr>
          <w:t>-</w:t>
        </w:r>
        <w:r w:rsidRPr="00657A97">
          <w:rPr>
            <w:rFonts w:ascii="Times New Roman" w:hAnsi="Times New Roman" w:cs="Times New Roman"/>
            <w:sz w:val="24"/>
            <w:szCs w:val="24"/>
            <w:lang w:val="en-US"/>
            <w:rPrChange w:id="2987" w:author="arounyadeth rasphone" w:date="2017-10-08T12:52:00Z">
              <w:rPr>
                <w:rFonts w:ascii="Helvetica" w:hAnsi="Helvetica"/>
                <w:sz w:val="20"/>
                <w:szCs w:val="20"/>
              </w:rPr>
            </w:rPrChange>
          </w:rPr>
          <w:t>term</w:t>
        </w:r>
        <w:r w:rsidRPr="00657A97">
          <w:rPr>
            <w:rFonts w:ascii="Times New Roman" w:hAnsi="Times New Roman" w:cs="Arial Unicode MS"/>
            <w:sz w:val="24"/>
            <w:szCs w:val="24"/>
            <w:cs/>
            <w:lang w:val="en-US" w:bidi="lo-LA"/>
            <w:rPrChange w:id="2988" w:author="arounyadeth rasphone" w:date="2017-10-08T12:52:00Z">
              <w:rPr>
                <w:rFonts w:ascii="Helvetica" w:hAnsi="Helvetica"/>
                <w:sz w:val="20"/>
                <w:szCs w:val="20"/>
              </w:rPr>
            </w:rPrChange>
          </w:rPr>
          <w:t xml:space="preserve">. </w:t>
        </w:r>
        <w:r w:rsidRPr="00657A97">
          <w:rPr>
            <w:rFonts w:ascii="Times New Roman" w:hAnsi="Times New Roman" w:cs="Times New Roman"/>
            <w:sz w:val="24"/>
            <w:szCs w:val="24"/>
            <w:lang w:val="en-US"/>
            <w:rPrChange w:id="2989" w:author="arounyadeth rasphone" w:date="2017-10-08T12:52:00Z">
              <w:rPr>
                <w:rFonts w:ascii="Helvetica" w:hAnsi="Helvetica"/>
                <w:sz w:val="20"/>
                <w:szCs w:val="20"/>
              </w:rPr>
            </w:rPrChange>
          </w:rPr>
          <w:t xml:space="preserve">To ensure for positive outcomes of budget support, </w:t>
        </w:r>
        <w:r w:rsidRPr="00657A97">
          <w:rPr>
            <w:rFonts w:ascii="Times New Roman" w:hAnsi="Times New Roman" w:cs="Lao Sangam MN"/>
            <w:sz w:val="24"/>
            <w:szCs w:val="24"/>
            <w:lang w:val="en-US"/>
            <w:rPrChange w:id="2990" w:author="arounyadeth rasphone" w:date="2017-10-08T12:52:00Z">
              <w:rPr>
                <w:rFonts w:ascii="Lao Sangam MN" w:hAnsi="Lao Sangam MN" w:cs="Lao Sangam MN"/>
                <w:b/>
                <w:bCs/>
                <w:sz w:val="20"/>
                <w:szCs w:val="20"/>
              </w:rPr>
            </w:rPrChange>
          </w:rPr>
          <w:t xml:space="preserve">a </w:t>
        </w:r>
        <w:r w:rsidRPr="00657A97">
          <w:rPr>
            <w:rFonts w:ascii="Times New Roman" w:hAnsi="Times New Roman" w:cs="Times New Roman"/>
            <w:sz w:val="24"/>
            <w:szCs w:val="24"/>
            <w:lang w:val="en-US"/>
            <w:rPrChange w:id="2991" w:author="arounyadeth rasphone" w:date="2017-10-08T12:52:00Z">
              <w:rPr>
                <w:rFonts w:ascii="Helvetica" w:hAnsi="Helvetica"/>
                <w:b/>
                <w:bCs/>
                <w:sz w:val="20"/>
                <w:szCs w:val="20"/>
              </w:rPr>
            </w:rPrChange>
          </w:rPr>
          <w:t>full budget transparency of aid activities in the country for both on and off</w:t>
        </w:r>
        <w:r w:rsidRPr="00657A97">
          <w:rPr>
            <w:rFonts w:ascii="Times New Roman" w:hAnsi="Times New Roman" w:cs="Arial Unicode MS"/>
            <w:sz w:val="24"/>
            <w:szCs w:val="24"/>
            <w:cs/>
            <w:lang w:val="en-US" w:bidi="lo-LA"/>
            <w:rPrChange w:id="2992" w:author="arounyadeth rasphone" w:date="2017-10-08T12:52:00Z">
              <w:rPr>
                <w:rFonts w:ascii="Helvetica" w:hAnsi="Helvetica"/>
                <w:b/>
                <w:bCs/>
                <w:sz w:val="20"/>
                <w:szCs w:val="20"/>
              </w:rPr>
            </w:rPrChange>
          </w:rPr>
          <w:t>-</w:t>
        </w:r>
        <w:r w:rsidRPr="00657A97">
          <w:rPr>
            <w:rFonts w:ascii="Times New Roman" w:hAnsi="Times New Roman" w:cs="Times New Roman"/>
            <w:sz w:val="24"/>
            <w:szCs w:val="24"/>
            <w:lang w:val="en-US"/>
            <w:rPrChange w:id="2993" w:author="arounyadeth rasphone" w:date="2017-10-08T12:52:00Z">
              <w:rPr>
                <w:rFonts w:ascii="Helvetica" w:hAnsi="Helvetica"/>
                <w:b/>
                <w:bCs/>
                <w:sz w:val="20"/>
                <w:szCs w:val="20"/>
              </w:rPr>
            </w:rPrChange>
          </w:rPr>
          <w:t>budget should be in placed</w:t>
        </w:r>
        <w:r w:rsidRPr="00657A97">
          <w:rPr>
            <w:rFonts w:ascii="Times New Roman" w:hAnsi="Times New Roman" w:cs="Arial Unicode MS"/>
            <w:sz w:val="24"/>
            <w:szCs w:val="24"/>
            <w:cs/>
            <w:lang w:val="en-US" w:bidi="lo-LA"/>
            <w:rPrChange w:id="2994" w:author="arounyadeth rasphone" w:date="2017-10-08T12:52:00Z">
              <w:rPr>
                <w:rFonts w:ascii="Helvetica" w:hAnsi="Helvetica"/>
                <w:b/>
                <w:bCs/>
                <w:sz w:val="20"/>
                <w:szCs w:val="20"/>
              </w:rPr>
            </w:rPrChange>
          </w:rPr>
          <w:t xml:space="preserve">. </w:t>
        </w:r>
      </w:ins>
      <w:ins w:id="2995" w:author="arounyadeth rasphone" w:date="2017-10-05T15:13:00Z">
        <w:r w:rsidR="002F187F" w:rsidRPr="00657A97">
          <w:rPr>
            <w:rFonts w:ascii="Times New Roman" w:hAnsi="Times New Roman" w:cs="Times New Roman"/>
            <w:sz w:val="24"/>
            <w:szCs w:val="24"/>
            <w:lang w:val="en-US"/>
            <w:rPrChange w:id="2996" w:author="arounyadeth rasphone" w:date="2017-10-08T12:52:00Z">
              <w:rPr/>
            </w:rPrChange>
          </w:rPr>
          <w:t xml:space="preserve">It is </w:t>
        </w:r>
      </w:ins>
      <w:ins w:id="2997" w:author="arounyadeth rasphone" w:date="2017-10-08T10:25:00Z">
        <w:r w:rsidR="00C12CB7" w:rsidRPr="00657A97">
          <w:rPr>
            <w:rFonts w:ascii="Times New Roman" w:hAnsi="Times New Roman" w:cs="Times New Roman"/>
            <w:sz w:val="24"/>
            <w:szCs w:val="24"/>
            <w:lang w:val="en-US"/>
            <w:rPrChange w:id="2998" w:author="arounyadeth rasphone" w:date="2017-10-08T12:52:00Z">
              <w:rPr/>
            </w:rPrChange>
          </w:rPr>
          <w:t xml:space="preserve">also </w:t>
        </w:r>
      </w:ins>
      <w:ins w:id="2999" w:author="arounyadeth rasphone" w:date="2017-10-05T15:13:00Z">
        <w:r w:rsidR="002F187F" w:rsidRPr="00657A97">
          <w:rPr>
            <w:rFonts w:ascii="Times New Roman" w:hAnsi="Times New Roman" w:cs="Times New Roman"/>
            <w:sz w:val="24"/>
            <w:szCs w:val="24"/>
            <w:lang w:val="en-US"/>
            <w:rPrChange w:id="3000" w:author="arounyadeth rasphone" w:date="2017-10-08T12:52:00Z">
              <w:rPr/>
            </w:rPrChange>
          </w:rPr>
          <w:t xml:space="preserve">noticeable that </w:t>
        </w:r>
        <w:r w:rsidR="002F187F" w:rsidRPr="00657A97">
          <w:rPr>
            <w:rFonts w:ascii="Times New Roman" w:hAnsi="Times New Roman" w:cs="Times New Roman"/>
            <w:sz w:val="24"/>
            <w:szCs w:val="24"/>
            <w:lang w:val="en-US"/>
            <w:rPrChange w:id="3001" w:author="arounyadeth rasphone" w:date="2017-10-08T12:52:00Z">
              <w:rPr/>
            </w:rPrChange>
          </w:rPr>
          <w:lastRenderedPageBreak/>
          <w:t>b</w:t>
        </w:r>
      </w:ins>
      <w:ins w:id="3002" w:author="arounyadeth rasphone" w:date="2017-10-03T15:42:00Z">
        <w:r w:rsidR="00AB358F" w:rsidRPr="00657A97">
          <w:rPr>
            <w:rFonts w:ascii="Times New Roman" w:hAnsi="Times New Roman" w:cs="Times New Roman"/>
            <w:sz w:val="24"/>
            <w:szCs w:val="24"/>
            <w:lang w:val="en-US"/>
            <w:rPrChange w:id="3003" w:author="arounyadeth rasphone" w:date="2017-10-08T12:52:00Z">
              <w:rPr>
                <w:rFonts w:ascii="Helvetica" w:hAnsi="Helvetica"/>
                <w:sz w:val="20"/>
                <w:szCs w:val="20"/>
              </w:rPr>
            </w:rPrChange>
          </w:rPr>
          <w:t>udget support provides key advantages over project</w:t>
        </w:r>
        <w:r w:rsidR="00AB358F" w:rsidRPr="00657A97">
          <w:rPr>
            <w:rFonts w:ascii="Times New Roman" w:hAnsi="Times New Roman" w:cs="Arial Unicode MS"/>
            <w:sz w:val="24"/>
            <w:szCs w:val="24"/>
            <w:cs/>
            <w:lang w:val="en-US" w:bidi="lo-LA"/>
            <w:rPrChange w:id="3004" w:author="arounyadeth rasphone" w:date="2017-10-08T12:52:00Z">
              <w:rPr>
                <w:rFonts w:ascii="Helvetica" w:hAnsi="Helvetica"/>
                <w:sz w:val="20"/>
                <w:szCs w:val="20"/>
              </w:rPr>
            </w:rPrChange>
          </w:rPr>
          <w:t>-</w:t>
        </w:r>
        <w:r w:rsidR="00AB358F" w:rsidRPr="00657A97">
          <w:rPr>
            <w:rFonts w:ascii="Times New Roman" w:hAnsi="Times New Roman" w:cs="Times New Roman"/>
            <w:sz w:val="24"/>
            <w:szCs w:val="24"/>
            <w:lang w:val="en-US"/>
            <w:rPrChange w:id="3005" w:author="arounyadeth rasphone" w:date="2017-10-08T12:52:00Z">
              <w:rPr>
                <w:rFonts w:ascii="Helvetica" w:hAnsi="Helvetica"/>
                <w:sz w:val="20"/>
                <w:szCs w:val="20"/>
              </w:rPr>
            </w:rPrChange>
          </w:rPr>
          <w:t>based</w:t>
        </w:r>
      </w:ins>
      <w:ins w:id="3006" w:author="arounyadeth rasphone" w:date="2017-10-04T11:06:00Z">
        <w:r w:rsidR="002C75E0" w:rsidRPr="00657A97">
          <w:rPr>
            <w:rFonts w:ascii="Times New Roman" w:hAnsi="Times New Roman" w:cs="Times New Roman"/>
            <w:sz w:val="24"/>
            <w:szCs w:val="24"/>
            <w:lang w:val="en-US"/>
            <w:rPrChange w:id="3007" w:author="arounyadeth rasphone" w:date="2017-10-08T12:52:00Z">
              <w:rPr>
                <w:rFonts w:ascii="Helvetica" w:hAnsi="Helvetica"/>
                <w:sz w:val="20"/>
                <w:szCs w:val="20"/>
              </w:rPr>
            </w:rPrChange>
          </w:rPr>
          <w:t xml:space="preserve"> as</w:t>
        </w:r>
      </w:ins>
      <w:ins w:id="3008" w:author="arounyadeth rasphone" w:date="2017-10-03T15:42:00Z">
        <w:r w:rsidR="00AB358F" w:rsidRPr="00657A97">
          <w:rPr>
            <w:rFonts w:ascii="Times New Roman" w:hAnsi="Times New Roman" w:cs="Arial Unicode MS"/>
            <w:sz w:val="24"/>
            <w:szCs w:val="24"/>
            <w:cs/>
            <w:lang w:val="en-US" w:bidi="lo-LA"/>
            <w:rPrChange w:id="3009" w:author="arounyadeth rasphone" w:date="2017-10-08T12:52:00Z">
              <w:rPr>
                <w:rFonts w:ascii="Helvetica" w:hAnsi="Helvetica"/>
                <w:sz w:val="20"/>
                <w:szCs w:val="20"/>
              </w:rPr>
            </w:rPrChange>
          </w:rPr>
          <w:t xml:space="preserve">: </w:t>
        </w:r>
      </w:ins>
      <w:ins w:id="3010" w:author="arounyadeth rasphone" w:date="2017-10-05T14:55:00Z">
        <w:r w:rsidR="00EB3D99" w:rsidRPr="00657A97">
          <w:rPr>
            <w:rFonts w:ascii="Times New Roman" w:hAnsi="Times New Roman" w:cs="Arial Unicode MS"/>
            <w:sz w:val="24"/>
            <w:szCs w:val="24"/>
            <w:cs/>
            <w:lang w:val="en-US" w:bidi="lo-LA"/>
            <w:rPrChange w:id="3011" w:author="arounyadeth rasphone" w:date="2017-10-08T12:52:00Z">
              <w:rPr>
                <w:rFonts w:ascii="Helvetica" w:hAnsi="Helvetica"/>
                <w:sz w:val="20"/>
                <w:szCs w:val="20"/>
              </w:rPr>
            </w:rPrChange>
          </w:rPr>
          <w:t>(</w:t>
        </w:r>
        <w:r w:rsidR="00EB3D99" w:rsidRPr="00657A97">
          <w:rPr>
            <w:rFonts w:ascii="Times New Roman" w:hAnsi="Times New Roman" w:cs="Times New Roman"/>
            <w:sz w:val="24"/>
            <w:szCs w:val="24"/>
            <w:lang w:val="en-US"/>
            <w:rPrChange w:id="3012" w:author="arounyadeth rasphone" w:date="2017-10-08T12:52:00Z">
              <w:rPr>
                <w:rFonts w:ascii="Helvetica" w:hAnsi="Helvetica"/>
                <w:sz w:val="20"/>
                <w:szCs w:val="20"/>
              </w:rPr>
            </w:rPrChange>
          </w:rPr>
          <w:t>1</w:t>
        </w:r>
        <w:r w:rsidR="00EB3D99" w:rsidRPr="00657A97">
          <w:rPr>
            <w:rFonts w:ascii="Times New Roman" w:hAnsi="Times New Roman" w:cs="Arial Unicode MS"/>
            <w:sz w:val="24"/>
            <w:szCs w:val="24"/>
            <w:cs/>
            <w:lang w:val="en-US" w:bidi="lo-LA"/>
            <w:rPrChange w:id="3013" w:author="arounyadeth rasphone" w:date="2017-10-08T12:52:00Z">
              <w:rPr>
                <w:rFonts w:ascii="Helvetica" w:hAnsi="Helvetica"/>
                <w:sz w:val="20"/>
                <w:szCs w:val="20"/>
              </w:rPr>
            </w:rPrChange>
          </w:rPr>
          <w:t xml:space="preserve">) </w:t>
        </w:r>
      </w:ins>
      <w:ins w:id="3014" w:author="arounyadeth rasphone" w:date="2017-10-04T12:01:00Z">
        <w:r w:rsidR="007072AE" w:rsidRPr="00657A97">
          <w:rPr>
            <w:rFonts w:ascii="Times New Roman" w:hAnsi="Times New Roman" w:cs="Times New Roman"/>
            <w:sz w:val="24"/>
            <w:szCs w:val="24"/>
            <w:lang w:val="en-US"/>
            <w:rPrChange w:id="3015" w:author="arounyadeth rasphone" w:date="2017-10-08T12:52:00Z">
              <w:rPr>
                <w:rFonts w:ascii="Helvetica" w:hAnsi="Helvetica"/>
                <w:sz w:val="20"/>
                <w:szCs w:val="20"/>
              </w:rPr>
            </w:rPrChange>
          </w:rPr>
          <w:t>Highly harmonise</w:t>
        </w:r>
      </w:ins>
      <w:ins w:id="3016" w:author="arounyadeth rasphone" w:date="2017-10-05T14:55:00Z">
        <w:r w:rsidR="005A4985" w:rsidRPr="00657A97">
          <w:rPr>
            <w:rFonts w:ascii="Times New Roman" w:hAnsi="Times New Roman" w:cs="Times New Roman"/>
            <w:sz w:val="24"/>
            <w:szCs w:val="24"/>
            <w:lang w:val="en-US"/>
            <w:rPrChange w:id="3017" w:author="arounyadeth rasphone" w:date="2017-10-08T12:52:00Z">
              <w:rPr>
                <w:rFonts w:ascii="Helvetica" w:hAnsi="Helvetica"/>
                <w:sz w:val="20"/>
                <w:szCs w:val="20"/>
              </w:rPr>
            </w:rPrChange>
          </w:rPr>
          <w:t>d</w:t>
        </w:r>
      </w:ins>
      <w:ins w:id="3018" w:author="arounyadeth rasphone" w:date="2017-10-04T12:01:00Z">
        <w:r w:rsidR="00EB3D99" w:rsidRPr="00657A97">
          <w:rPr>
            <w:rFonts w:ascii="Times New Roman" w:hAnsi="Times New Roman" w:cs="Times New Roman"/>
            <w:sz w:val="24"/>
            <w:szCs w:val="24"/>
            <w:lang w:val="en-US"/>
            <w:rPrChange w:id="3019" w:author="arounyadeth rasphone" w:date="2017-10-08T12:52:00Z">
              <w:rPr>
                <w:rFonts w:ascii="Helvetica" w:hAnsi="Helvetica"/>
                <w:sz w:val="20"/>
                <w:szCs w:val="20"/>
              </w:rPr>
            </w:rPrChange>
          </w:rPr>
          <w:t xml:space="preserve"> programe for development</w:t>
        </w:r>
      </w:ins>
      <w:ins w:id="3020" w:author="arounyadeth rasphone" w:date="2017-10-05T14:55:00Z">
        <w:r w:rsidR="00EB3D99" w:rsidRPr="00657A97">
          <w:rPr>
            <w:rFonts w:ascii="Times New Roman" w:hAnsi="Times New Roman" w:cs="Times New Roman"/>
            <w:sz w:val="24"/>
            <w:szCs w:val="24"/>
            <w:lang w:val="en-US"/>
            <w:rPrChange w:id="3021" w:author="arounyadeth rasphone" w:date="2017-10-08T12:52:00Z">
              <w:rPr>
                <w:rFonts w:ascii="Helvetica" w:hAnsi="Helvetica"/>
                <w:sz w:val="20"/>
                <w:szCs w:val="20"/>
              </w:rPr>
            </w:rPrChange>
          </w:rPr>
          <w:t xml:space="preserve"> will</w:t>
        </w:r>
      </w:ins>
      <w:ins w:id="3022" w:author="arounyadeth rasphone" w:date="2017-10-04T12:01:00Z">
        <w:r w:rsidR="007072AE" w:rsidRPr="00657A97">
          <w:rPr>
            <w:rFonts w:ascii="Times New Roman" w:hAnsi="Times New Roman" w:cs="Arial Unicode MS"/>
            <w:sz w:val="24"/>
            <w:szCs w:val="24"/>
            <w:cs/>
            <w:lang w:val="en-US" w:bidi="lo-LA"/>
            <w:rPrChange w:id="3023" w:author="arounyadeth rasphone" w:date="2017-10-08T12:52:00Z">
              <w:rPr>
                <w:rFonts w:ascii="Helvetica" w:hAnsi="Helvetica"/>
                <w:sz w:val="20"/>
                <w:szCs w:val="20"/>
              </w:rPr>
            </w:rPrChange>
          </w:rPr>
          <w:t xml:space="preserve"> </w:t>
        </w:r>
      </w:ins>
      <w:ins w:id="3024" w:author="arounyadeth rasphone" w:date="2017-10-04T12:02:00Z">
        <w:r w:rsidR="007072AE" w:rsidRPr="00657A97">
          <w:rPr>
            <w:rFonts w:ascii="Times New Roman" w:hAnsi="Times New Roman" w:cs="Times New Roman"/>
            <w:sz w:val="24"/>
            <w:szCs w:val="24"/>
            <w:lang w:val="en-US"/>
            <w:rPrChange w:id="3025" w:author="arounyadeth rasphone" w:date="2017-10-08T12:52:00Z">
              <w:rPr>
                <w:rFonts w:ascii="Helvetica" w:hAnsi="Helvetica"/>
                <w:sz w:val="20"/>
                <w:szCs w:val="20"/>
              </w:rPr>
            </w:rPrChange>
          </w:rPr>
          <w:t>a</w:t>
        </w:r>
      </w:ins>
      <w:ins w:id="3026" w:author="arounyadeth rasphone" w:date="2017-10-04T12:01:00Z">
        <w:r w:rsidR="007072AE" w:rsidRPr="00657A97">
          <w:rPr>
            <w:rFonts w:ascii="Times New Roman" w:hAnsi="Times New Roman" w:cs="Times New Roman"/>
            <w:sz w:val="24"/>
            <w:szCs w:val="24"/>
            <w:lang w:val="en-US"/>
            <w:rPrChange w:id="3027" w:author="arounyadeth rasphone" w:date="2017-10-08T12:52:00Z">
              <w:rPr>
                <w:rFonts w:ascii="Helvetica" w:hAnsi="Helvetica"/>
                <w:sz w:val="20"/>
                <w:szCs w:val="20"/>
              </w:rPr>
            </w:rPrChange>
          </w:rPr>
          <w:t xml:space="preserve">void aid </w:t>
        </w:r>
      </w:ins>
      <w:ins w:id="3028" w:author="arounyadeth rasphone" w:date="2017-10-05T13:52:00Z">
        <w:r w:rsidR="00C4788D" w:rsidRPr="00657A97">
          <w:rPr>
            <w:rFonts w:ascii="Times New Roman" w:hAnsi="Times New Roman" w:cs="Times New Roman"/>
            <w:sz w:val="24"/>
            <w:szCs w:val="24"/>
            <w:lang w:val="en-US"/>
            <w:rPrChange w:id="3029" w:author="arounyadeth rasphone" w:date="2017-10-08T12:52:00Z">
              <w:rPr>
                <w:rFonts w:ascii="Helvetica" w:hAnsi="Helvetica"/>
                <w:sz w:val="20"/>
                <w:szCs w:val="20"/>
              </w:rPr>
            </w:rPrChange>
          </w:rPr>
          <w:t xml:space="preserve">and project </w:t>
        </w:r>
      </w:ins>
      <w:ins w:id="3030" w:author="arounyadeth rasphone" w:date="2017-10-04T12:01:00Z">
        <w:r w:rsidR="007072AE" w:rsidRPr="00657A97">
          <w:rPr>
            <w:rFonts w:ascii="Times New Roman" w:hAnsi="Times New Roman" w:cs="Times New Roman"/>
            <w:sz w:val="24"/>
            <w:szCs w:val="24"/>
            <w:lang w:val="en-US"/>
            <w:rPrChange w:id="3031" w:author="arounyadeth rasphone" w:date="2017-10-08T12:52:00Z">
              <w:rPr>
                <w:rFonts w:ascii="Helvetica" w:hAnsi="Helvetica"/>
                <w:sz w:val="20"/>
                <w:szCs w:val="20"/>
              </w:rPr>
            </w:rPrChange>
          </w:rPr>
          <w:t>proliferation and fragmentation</w:t>
        </w:r>
      </w:ins>
      <w:ins w:id="3032" w:author="arounyadeth rasphone" w:date="2017-10-05T14:56:00Z">
        <w:r w:rsidR="00EB3D99" w:rsidRPr="00657A97">
          <w:rPr>
            <w:rFonts w:ascii="Times New Roman" w:hAnsi="Times New Roman" w:cs="Times New Roman"/>
            <w:sz w:val="24"/>
            <w:szCs w:val="24"/>
            <w:lang w:val="en-US"/>
            <w:rPrChange w:id="3033" w:author="arounyadeth rasphone" w:date="2017-10-08T12:52:00Z">
              <w:rPr>
                <w:rFonts w:ascii="Helvetica" w:hAnsi="Helvetica"/>
                <w:sz w:val="20"/>
                <w:szCs w:val="20"/>
              </w:rPr>
            </w:rPrChange>
          </w:rPr>
          <w:t xml:space="preserve">; </w:t>
        </w:r>
        <w:r w:rsidR="00EB3D99" w:rsidRPr="00657A97">
          <w:rPr>
            <w:rFonts w:ascii="Times New Roman" w:hAnsi="Times New Roman" w:cs="Arial Unicode MS"/>
            <w:sz w:val="24"/>
            <w:szCs w:val="24"/>
            <w:cs/>
            <w:lang w:val="en-US" w:bidi="lo-LA"/>
            <w:rPrChange w:id="3034" w:author="arounyadeth rasphone" w:date="2017-10-08T12:52:00Z">
              <w:rPr>
                <w:rFonts w:ascii="Helvetica" w:hAnsi="Helvetica"/>
                <w:sz w:val="20"/>
                <w:szCs w:val="20"/>
              </w:rPr>
            </w:rPrChange>
          </w:rPr>
          <w:t>(</w:t>
        </w:r>
        <w:r w:rsidR="00EB3D99" w:rsidRPr="00657A97">
          <w:rPr>
            <w:rFonts w:ascii="Times New Roman" w:hAnsi="Times New Roman" w:cs="Times New Roman"/>
            <w:sz w:val="24"/>
            <w:szCs w:val="24"/>
            <w:lang w:val="en-US"/>
            <w:rPrChange w:id="3035" w:author="arounyadeth rasphone" w:date="2017-10-08T12:52:00Z">
              <w:rPr>
                <w:rFonts w:ascii="Helvetica" w:hAnsi="Helvetica"/>
                <w:sz w:val="20"/>
                <w:szCs w:val="20"/>
              </w:rPr>
            </w:rPrChange>
          </w:rPr>
          <w:t>2</w:t>
        </w:r>
        <w:r w:rsidR="00EB3D99" w:rsidRPr="00657A97">
          <w:rPr>
            <w:rFonts w:ascii="Times New Roman" w:hAnsi="Times New Roman" w:cs="Arial Unicode MS"/>
            <w:sz w:val="24"/>
            <w:szCs w:val="24"/>
            <w:cs/>
            <w:lang w:val="en-US" w:bidi="lo-LA"/>
            <w:rPrChange w:id="3036" w:author="arounyadeth rasphone" w:date="2017-10-08T12:52:00Z">
              <w:rPr>
                <w:rFonts w:ascii="Helvetica" w:hAnsi="Helvetica"/>
                <w:sz w:val="20"/>
                <w:szCs w:val="20"/>
              </w:rPr>
            </w:rPrChange>
          </w:rPr>
          <w:t xml:space="preserve">) </w:t>
        </w:r>
      </w:ins>
      <w:ins w:id="3037" w:author="arounyadeth rasphone" w:date="2017-10-04T12:02:00Z">
        <w:r w:rsidR="007072AE" w:rsidRPr="00657A97">
          <w:rPr>
            <w:rFonts w:ascii="Times New Roman" w:hAnsi="Times New Roman" w:cs="Times New Roman"/>
            <w:sz w:val="24"/>
            <w:szCs w:val="24"/>
            <w:lang w:val="en-US"/>
            <w:rPrChange w:id="3038" w:author="arounyadeth rasphone" w:date="2017-10-08T12:52:00Z">
              <w:rPr>
                <w:rFonts w:ascii="Helvetica" w:hAnsi="Helvetica"/>
                <w:sz w:val="20"/>
                <w:szCs w:val="20"/>
              </w:rPr>
            </w:rPrChange>
          </w:rPr>
          <w:t>Reduce transation closts, sp</w:t>
        </w:r>
        <w:r w:rsidR="00C4788D" w:rsidRPr="00657A97">
          <w:rPr>
            <w:rFonts w:ascii="Times New Roman" w:hAnsi="Times New Roman" w:cs="Times New Roman"/>
            <w:sz w:val="24"/>
            <w:szCs w:val="24"/>
            <w:lang w:val="en-US"/>
            <w:rPrChange w:id="3039" w:author="arounyadeth rasphone" w:date="2017-10-08T12:52:00Z">
              <w:rPr>
                <w:rFonts w:ascii="Helvetica" w:hAnsi="Helvetica"/>
                <w:sz w:val="20"/>
                <w:szCs w:val="20"/>
              </w:rPr>
            </w:rPrChange>
          </w:rPr>
          <w:t>ecial staffing arrangements</w:t>
        </w:r>
      </w:ins>
      <w:ins w:id="3040" w:author="arounyadeth rasphone" w:date="2017-10-05T13:53:00Z">
        <w:r w:rsidR="00C4788D" w:rsidRPr="00657A97">
          <w:rPr>
            <w:rFonts w:ascii="Times New Roman" w:hAnsi="Times New Roman" w:cs="Times New Roman"/>
            <w:sz w:val="24"/>
            <w:szCs w:val="24"/>
            <w:lang w:val="en-US"/>
            <w:rPrChange w:id="3041" w:author="arounyadeth rasphone" w:date="2017-10-08T12:52:00Z">
              <w:rPr>
                <w:rFonts w:ascii="Helvetica" w:hAnsi="Helvetica"/>
                <w:sz w:val="20"/>
                <w:szCs w:val="20"/>
              </w:rPr>
            </w:rPrChange>
          </w:rPr>
          <w:t xml:space="preserve">, particularly </w:t>
        </w:r>
      </w:ins>
      <w:ins w:id="3042" w:author="arounyadeth rasphone" w:date="2017-10-04T12:02:00Z">
        <w:r w:rsidR="007072AE" w:rsidRPr="00657A97">
          <w:rPr>
            <w:rFonts w:ascii="Times New Roman" w:hAnsi="Times New Roman" w:cs="Times New Roman"/>
            <w:sz w:val="24"/>
            <w:szCs w:val="24"/>
            <w:lang w:val="en-US"/>
            <w:rPrChange w:id="3043" w:author="arounyadeth rasphone" w:date="2017-10-08T12:52:00Z">
              <w:rPr>
                <w:rFonts w:ascii="Helvetica" w:hAnsi="Helvetica"/>
                <w:sz w:val="20"/>
                <w:szCs w:val="20"/>
              </w:rPr>
            </w:rPrChange>
          </w:rPr>
          <w:t>pararellel structure</w:t>
        </w:r>
      </w:ins>
      <w:ins w:id="3044" w:author="arounyadeth rasphone" w:date="2017-10-05T14:56:00Z">
        <w:r w:rsidR="00EB3D99" w:rsidRPr="00657A97">
          <w:rPr>
            <w:rFonts w:ascii="Times New Roman" w:hAnsi="Times New Roman" w:cs="Times New Roman"/>
            <w:sz w:val="24"/>
            <w:szCs w:val="24"/>
            <w:lang w:val="en-US"/>
            <w:rPrChange w:id="3045" w:author="arounyadeth rasphone" w:date="2017-10-08T12:52:00Z">
              <w:rPr>
                <w:rFonts w:ascii="Helvetica" w:hAnsi="Helvetica"/>
                <w:sz w:val="20"/>
                <w:szCs w:val="20"/>
              </w:rPr>
            </w:rPrChange>
          </w:rPr>
          <w:t xml:space="preserve">; </w:t>
        </w:r>
        <w:r w:rsidR="00EB3D99" w:rsidRPr="00657A97">
          <w:rPr>
            <w:rFonts w:ascii="Times New Roman" w:hAnsi="Times New Roman" w:cs="Arial Unicode MS"/>
            <w:sz w:val="24"/>
            <w:szCs w:val="24"/>
            <w:cs/>
            <w:lang w:val="en-US" w:bidi="lo-LA"/>
            <w:rPrChange w:id="3046" w:author="arounyadeth rasphone" w:date="2017-10-08T12:52:00Z">
              <w:rPr>
                <w:rFonts w:ascii="Helvetica" w:hAnsi="Helvetica"/>
                <w:sz w:val="20"/>
                <w:szCs w:val="20"/>
              </w:rPr>
            </w:rPrChange>
          </w:rPr>
          <w:t>(</w:t>
        </w:r>
        <w:r w:rsidR="00EB3D99" w:rsidRPr="00657A97">
          <w:rPr>
            <w:rFonts w:ascii="Times New Roman" w:hAnsi="Times New Roman" w:cs="Times New Roman"/>
            <w:sz w:val="24"/>
            <w:szCs w:val="24"/>
            <w:lang w:val="en-US"/>
            <w:rPrChange w:id="3047" w:author="arounyadeth rasphone" w:date="2017-10-08T12:52:00Z">
              <w:rPr>
                <w:rFonts w:ascii="Helvetica" w:hAnsi="Helvetica"/>
                <w:sz w:val="20"/>
                <w:szCs w:val="20"/>
              </w:rPr>
            </w:rPrChange>
          </w:rPr>
          <w:t>3</w:t>
        </w:r>
        <w:r w:rsidR="00EB3D99" w:rsidRPr="00657A97">
          <w:rPr>
            <w:rFonts w:ascii="Times New Roman" w:hAnsi="Times New Roman" w:cs="Arial Unicode MS"/>
            <w:sz w:val="24"/>
            <w:szCs w:val="24"/>
            <w:cs/>
            <w:lang w:val="en-US" w:bidi="lo-LA"/>
            <w:rPrChange w:id="3048" w:author="arounyadeth rasphone" w:date="2017-10-08T12:52:00Z">
              <w:rPr>
                <w:rFonts w:ascii="Helvetica" w:hAnsi="Helvetica"/>
                <w:sz w:val="20"/>
                <w:szCs w:val="20"/>
              </w:rPr>
            </w:rPrChange>
          </w:rPr>
          <w:t xml:space="preserve">) </w:t>
        </w:r>
      </w:ins>
      <w:ins w:id="3049" w:author="arounyadeth rasphone" w:date="2017-10-04T12:03:00Z">
        <w:r w:rsidR="007072AE" w:rsidRPr="00657A97">
          <w:rPr>
            <w:rFonts w:ascii="Times New Roman" w:hAnsi="Times New Roman" w:cs="Lao Sangam MN"/>
            <w:sz w:val="24"/>
            <w:szCs w:val="24"/>
            <w:lang w:val="en-US"/>
            <w:rPrChange w:id="3050" w:author="arounyadeth rasphone" w:date="2017-10-08T12:52:00Z">
              <w:rPr>
                <w:rFonts w:ascii="Lao Sangam MN" w:hAnsi="Lao Sangam MN" w:cs="Lao Sangam MN"/>
                <w:sz w:val="20"/>
                <w:szCs w:val="20"/>
              </w:rPr>
            </w:rPrChange>
          </w:rPr>
          <w:t>Long</w:t>
        </w:r>
        <w:r w:rsidR="007072AE" w:rsidRPr="00657A97">
          <w:rPr>
            <w:rFonts w:ascii="Times New Roman" w:hAnsi="Times New Roman" w:cs="Arial Unicode MS"/>
            <w:sz w:val="24"/>
            <w:szCs w:val="24"/>
            <w:cs/>
            <w:lang w:val="en-US" w:bidi="lo-LA"/>
            <w:rPrChange w:id="3051" w:author="arounyadeth rasphone" w:date="2017-10-08T12:52:00Z">
              <w:rPr>
                <w:rFonts w:ascii="Lao Sangam MN" w:hAnsi="Lao Sangam MN" w:cs="Lao Sangam MN"/>
                <w:sz w:val="20"/>
                <w:szCs w:val="20"/>
              </w:rPr>
            </w:rPrChange>
          </w:rPr>
          <w:t>-</w:t>
        </w:r>
        <w:r w:rsidR="007072AE" w:rsidRPr="00657A97">
          <w:rPr>
            <w:rFonts w:ascii="Times New Roman" w:hAnsi="Times New Roman" w:cs="Lao Sangam MN"/>
            <w:sz w:val="24"/>
            <w:szCs w:val="24"/>
            <w:lang w:val="en-US"/>
            <w:rPrChange w:id="3052" w:author="arounyadeth rasphone" w:date="2017-10-08T12:52:00Z">
              <w:rPr>
                <w:rFonts w:ascii="Lao Sangam MN" w:hAnsi="Lao Sangam MN" w:cs="Lao Sangam MN"/>
                <w:sz w:val="20"/>
                <w:szCs w:val="20"/>
              </w:rPr>
            </w:rPrChange>
          </w:rPr>
          <w:t>term commitment will sustain the implementation of development stratregies</w:t>
        </w:r>
      </w:ins>
      <w:ins w:id="3053" w:author="arounyadeth rasphone" w:date="2017-10-05T13:53:00Z">
        <w:r w:rsidR="00C4788D" w:rsidRPr="00657A97">
          <w:rPr>
            <w:rFonts w:ascii="Times New Roman" w:hAnsi="Times New Roman" w:cs="Lao Sangam MN"/>
            <w:sz w:val="24"/>
            <w:szCs w:val="24"/>
            <w:lang w:val="en-US"/>
            <w:rPrChange w:id="3054" w:author="arounyadeth rasphone" w:date="2017-10-08T12:52:00Z">
              <w:rPr>
                <w:rFonts w:ascii="Lao Sangam MN" w:hAnsi="Lao Sangam MN" w:cs="Lao Sangam MN"/>
                <w:sz w:val="20"/>
                <w:szCs w:val="20"/>
              </w:rPr>
            </w:rPrChange>
          </w:rPr>
          <w:t>, where the outputs are sychonized leading to achiving ultimate outcomes</w:t>
        </w:r>
      </w:ins>
      <w:ins w:id="3055" w:author="arounyadeth rasphone" w:date="2017-10-05T14:56:00Z">
        <w:r w:rsidR="00EB3D99" w:rsidRPr="00657A97">
          <w:rPr>
            <w:rFonts w:ascii="Times New Roman" w:hAnsi="Times New Roman" w:cs="Times New Roman"/>
            <w:sz w:val="24"/>
            <w:szCs w:val="24"/>
            <w:lang w:val="en-US"/>
            <w:rPrChange w:id="3056" w:author="arounyadeth rasphone" w:date="2017-10-08T12:52:00Z">
              <w:rPr>
                <w:rFonts w:ascii="Helvetica" w:hAnsi="Helvetica"/>
                <w:sz w:val="20"/>
                <w:szCs w:val="20"/>
              </w:rPr>
            </w:rPrChange>
          </w:rPr>
          <w:t xml:space="preserve">; </w:t>
        </w:r>
        <w:r w:rsidR="00EB3D99" w:rsidRPr="00657A97">
          <w:rPr>
            <w:rFonts w:ascii="Times New Roman" w:hAnsi="Times New Roman" w:cs="Arial Unicode MS"/>
            <w:sz w:val="24"/>
            <w:szCs w:val="24"/>
            <w:cs/>
            <w:lang w:val="en-US" w:bidi="lo-LA"/>
            <w:rPrChange w:id="3057" w:author="arounyadeth rasphone" w:date="2017-10-08T12:52:00Z">
              <w:rPr>
                <w:rFonts w:ascii="Helvetica" w:hAnsi="Helvetica"/>
                <w:sz w:val="20"/>
                <w:szCs w:val="20"/>
              </w:rPr>
            </w:rPrChange>
          </w:rPr>
          <w:t>(</w:t>
        </w:r>
        <w:r w:rsidR="00EB3D99" w:rsidRPr="00657A97">
          <w:rPr>
            <w:rFonts w:ascii="Times New Roman" w:hAnsi="Times New Roman" w:cs="Times New Roman"/>
            <w:sz w:val="24"/>
            <w:szCs w:val="24"/>
            <w:lang w:val="en-US"/>
            <w:rPrChange w:id="3058" w:author="arounyadeth rasphone" w:date="2017-10-08T12:52:00Z">
              <w:rPr>
                <w:rFonts w:ascii="Helvetica" w:hAnsi="Helvetica"/>
                <w:sz w:val="20"/>
                <w:szCs w:val="20"/>
              </w:rPr>
            </w:rPrChange>
          </w:rPr>
          <w:t>4</w:t>
        </w:r>
        <w:r w:rsidR="00EB3D99" w:rsidRPr="00657A97">
          <w:rPr>
            <w:rFonts w:ascii="Times New Roman" w:hAnsi="Times New Roman" w:cs="Arial Unicode MS"/>
            <w:sz w:val="24"/>
            <w:szCs w:val="24"/>
            <w:cs/>
            <w:lang w:val="en-US" w:bidi="lo-LA"/>
            <w:rPrChange w:id="3059" w:author="arounyadeth rasphone" w:date="2017-10-08T12:52:00Z">
              <w:rPr>
                <w:rFonts w:ascii="Helvetica" w:hAnsi="Helvetica"/>
                <w:sz w:val="20"/>
                <w:szCs w:val="20"/>
              </w:rPr>
            </w:rPrChange>
          </w:rPr>
          <w:t xml:space="preserve">) </w:t>
        </w:r>
      </w:ins>
      <w:ins w:id="3060" w:author="arounyadeth rasphone" w:date="2017-10-04T12:05:00Z">
        <w:r w:rsidR="00003E0A" w:rsidRPr="00657A97">
          <w:rPr>
            <w:rFonts w:ascii="Times New Roman" w:hAnsi="Times New Roman" w:cs="Lao Sangam MN"/>
            <w:sz w:val="24"/>
            <w:szCs w:val="24"/>
            <w:lang w:val="en-US"/>
            <w:rPrChange w:id="3061" w:author="arounyadeth rasphone" w:date="2017-10-08T12:52:00Z">
              <w:rPr>
                <w:rFonts w:ascii="Lao Sangam MN" w:hAnsi="Lao Sangam MN" w:cs="Lao Sangam MN"/>
                <w:sz w:val="20"/>
                <w:szCs w:val="20"/>
              </w:rPr>
            </w:rPrChange>
          </w:rPr>
          <w:t>Strengthen predictability and timeliness of external support that requires for leveraging the implementation of development strategies at the national level</w:t>
        </w:r>
      </w:ins>
      <w:ins w:id="3062" w:author="arounyadeth rasphone" w:date="2017-10-05T14:56:00Z">
        <w:r w:rsidR="00EB3D99" w:rsidRPr="00657A97">
          <w:rPr>
            <w:rFonts w:ascii="Times New Roman" w:hAnsi="Times New Roman" w:cs="Times New Roman"/>
            <w:sz w:val="24"/>
            <w:szCs w:val="24"/>
            <w:lang w:val="en-US"/>
            <w:rPrChange w:id="3063" w:author="arounyadeth rasphone" w:date="2017-10-08T12:52:00Z">
              <w:rPr>
                <w:rFonts w:ascii="Helvetica" w:hAnsi="Helvetica"/>
                <w:sz w:val="20"/>
                <w:szCs w:val="20"/>
              </w:rPr>
            </w:rPrChange>
          </w:rPr>
          <w:t xml:space="preserve">; and </w:t>
        </w:r>
        <w:r w:rsidR="00EB3D99" w:rsidRPr="00657A97">
          <w:rPr>
            <w:rFonts w:ascii="Times New Roman" w:hAnsi="Times New Roman" w:cs="Arial Unicode MS"/>
            <w:sz w:val="24"/>
            <w:szCs w:val="24"/>
            <w:cs/>
            <w:lang w:val="en-US" w:bidi="lo-LA"/>
            <w:rPrChange w:id="3064" w:author="arounyadeth rasphone" w:date="2017-10-08T12:52:00Z">
              <w:rPr>
                <w:rFonts w:ascii="Helvetica" w:hAnsi="Helvetica"/>
                <w:sz w:val="20"/>
                <w:szCs w:val="20"/>
              </w:rPr>
            </w:rPrChange>
          </w:rPr>
          <w:t>(</w:t>
        </w:r>
        <w:r w:rsidR="00EB3D99" w:rsidRPr="00657A97">
          <w:rPr>
            <w:rFonts w:ascii="Times New Roman" w:hAnsi="Times New Roman" w:cs="Times New Roman"/>
            <w:sz w:val="24"/>
            <w:szCs w:val="24"/>
            <w:lang w:val="en-US"/>
            <w:rPrChange w:id="3065" w:author="arounyadeth rasphone" w:date="2017-10-08T12:52:00Z">
              <w:rPr>
                <w:rFonts w:ascii="Helvetica" w:hAnsi="Helvetica"/>
                <w:sz w:val="20"/>
                <w:szCs w:val="20"/>
              </w:rPr>
            </w:rPrChange>
          </w:rPr>
          <w:t>5</w:t>
        </w:r>
        <w:r w:rsidR="00EB3D99" w:rsidRPr="00657A97">
          <w:rPr>
            <w:rFonts w:ascii="Times New Roman" w:hAnsi="Times New Roman" w:cs="Arial Unicode MS"/>
            <w:sz w:val="24"/>
            <w:szCs w:val="24"/>
            <w:cs/>
            <w:lang w:val="en-US" w:bidi="lo-LA"/>
            <w:rPrChange w:id="3066" w:author="arounyadeth rasphone" w:date="2017-10-08T12:52:00Z">
              <w:rPr>
                <w:rFonts w:ascii="Helvetica" w:hAnsi="Helvetica"/>
                <w:sz w:val="20"/>
                <w:szCs w:val="20"/>
              </w:rPr>
            </w:rPrChange>
          </w:rPr>
          <w:t xml:space="preserve">) </w:t>
        </w:r>
      </w:ins>
      <w:ins w:id="3067" w:author="arounyadeth rasphone" w:date="2017-10-04T12:07:00Z">
        <w:r w:rsidR="000646AD" w:rsidRPr="00657A97">
          <w:rPr>
            <w:rFonts w:ascii="Times New Roman" w:hAnsi="Times New Roman" w:cs="Lao Sangam MN"/>
            <w:sz w:val="24"/>
            <w:szCs w:val="24"/>
            <w:lang w:val="en-US"/>
            <w:rPrChange w:id="3068" w:author="arounyadeth rasphone" w:date="2017-10-08T12:52:00Z">
              <w:rPr>
                <w:rFonts w:ascii="Lao Sangam MN" w:hAnsi="Lao Sangam MN" w:cs="Lao Sangam MN"/>
                <w:sz w:val="20"/>
                <w:szCs w:val="20"/>
              </w:rPr>
            </w:rPrChange>
          </w:rPr>
          <w:t>Strengthen national capacity and accountability, particularly on management of public resources</w:t>
        </w:r>
      </w:ins>
      <w:ins w:id="3069" w:author="arounyadeth rasphone" w:date="2017-10-05T14:57:00Z">
        <w:r w:rsidR="00EB3D99" w:rsidRPr="00657A97">
          <w:rPr>
            <w:rFonts w:ascii="Times New Roman" w:hAnsi="Times New Roman" w:cs="Arial Unicode MS"/>
            <w:sz w:val="24"/>
            <w:szCs w:val="24"/>
            <w:cs/>
            <w:lang w:val="en-US" w:bidi="lo-LA"/>
            <w:rPrChange w:id="3070" w:author="arounyadeth rasphone" w:date="2017-10-08T12:52:00Z">
              <w:rPr>
                <w:rFonts w:ascii="Helvetica" w:hAnsi="Helvetica"/>
                <w:sz w:val="20"/>
                <w:szCs w:val="20"/>
              </w:rPr>
            </w:rPrChange>
          </w:rPr>
          <w:t xml:space="preserve">. </w:t>
        </w:r>
        <w:r w:rsidR="00EB3D99" w:rsidRPr="00657A97">
          <w:rPr>
            <w:rFonts w:ascii="Times New Roman" w:hAnsi="Times New Roman" w:cs="Times New Roman"/>
            <w:sz w:val="24"/>
            <w:szCs w:val="24"/>
            <w:lang w:val="en-US"/>
            <w:rPrChange w:id="3071" w:author="arounyadeth rasphone" w:date="2017-10-08T12:52:00Z">
              <w:rPr>
                <w:rFonts w:ascii="Helvetica" w:hAnsi="Helvetica"/>
                <w:sz w:val="20"/>
                <w:szCs w:val="20"/>
              </w:rPr>
            </w:rPrChange>
          </w:rPr>
          <w:t>On the other hand</w:t>
        </w:r>
      </w:ins>
      <w:ins w:id="3072" w:author="arounyadeth rasphone" w:date="2017-10-05T13:56:00Z">
        <w:r w:rsidR="003121A6" w:rsidRPr="00657A97">
          <w:rPr>
            <w:rFonts w:ascii="Times New Roman" w:hAnsi="Times New Roman" w:cs="Lao Sangam MN"/>
            <w:sz w:val="24"/>
            <w:szCs w:val="24"/>
            <w:lang w:val="en-US"/>
            <w:rPrChange w:id="3073" w:author="arounyadeth rasphone" w:date="2017-10-08T12:52:00Z">
              <w:rPr>
                <w:rFonts w:ascii="Lao Sangam MN" w:hAnsi="Lao Sangam MN" w:cs="Lao Sangam MN"/>
                <w:sz w:val="20"/>
                <w:szCs w:val="20"/>
              </w:rPr>
            </w:rPrChange>
          </w:rPr>
          <w:t>, there are some limitations that need to be aware of when applying budget support modalities</w:t>
        </w:r>
      </w:ins>
      <w:ins w:id="3074" w:author="arounyadeth rasphone" w:date="2017-10-05T15:01:00Z">
        <w:r w:rsidR="00DA2D26" w:rsidRPr="00657A97">
          <w:rPr>
            <w:rFonts w:ascii="Times New Roman" w:hAnsi="Times New Roman" w:cs="Lao Sangam MN"/>
            <w:sz w:val="24"/>
            <w:szCs w:val="24"/>
            <w:lang w:val="en-US"/>
            <w:rPrChange w:id="3075" w:author="arounyadeth rasphone" w:date="2017-10-08T12:52:00Z">
              <w:rPr>
                <w:rFonts w:ascii="Lao Sangam MN" w:hAnsi="Lao Sangam MN" w:cs="Lao Sangam MN"/>
                <w:sz w:val="20"/>
                <w:szCs w:val="20"/>
              </w:rPr>
            </w:rPrChange>
          </w:rPr>
          <w:t xml:space="preserve">, particularly the precondition for </w:t>
        </w:r>
      </w:ins>
      <w:ins w:id="3076" w:author="arounyadeth rasphone" w:date="2017-10-05T13:57:00Z">
        <w:r w:rsidR="003121A6" w:rsidRPr="00657A97">
          <w:rPr>
            <w:rFonts w:ascii="Times New Roman" w:hAnsi="Times New Roman" w:cs="Lao Sangam MN"/>
            <w:sz w:val="24"/>
            <w:szCs w:val="24"/>
            <w:lang w:val="en-US"/>
            <w:rPrChange w:id="3077" w:author="arounyadeth rasphone" w:date="2017-10-08T12:52:00Z">
              <w:rPr>
                <w:rFonts w:ascii="Lao Sangam MN" w:hAnsi="Lao Sangam MN" w:cs="Lao Sangam MN"/>
                <w:sz w:val="20"/>
                <w:szCs w:val="20"/>
              </w:rPr>
            </w:rPrChange>
          </w:rPr>
          <w:t xml:space="preserve">applying such modality </w:t>
        </w:r>
      </w:ins>
      <w:ins w:id="3078" w:author="arounyadeth rasphone" w:date="2017-10-05T15:01:00Z">
        <w:r w:rsidR="00DA2D26" w:rsidRPr="00657A97">
          <w:rPr>
            <w:rFonts w:ascii="Times New Roman" w:hAnsi="Times New Roman" w:cs="Lao Sangam MN"/>
            <w:sz w:val="24"/>
            <w:szCs w:val="24"/>
            <w:lang w:val="en-US"/>
            <w:rPrChange w:id="3079" w:author="arounyadeth rasphone" w:date="2017-10-08T12:52:00Z">
              <w:rPr>
                <w:rFonts w:ascii="Lao Sangam MN" w:hAnsi="Lao Sangam MN" w:cs="Lao Sangam MN"/>
                <w:sz w:val="20"/>
                <w:szCs w:val="20"/>
              </w:rPr>
            </w:rPrChange>
          </w:rPr>
          <w:t xml:space="preserve">that </w:t>
        </w:r>
      </w:ins>
      <w:ins w:id="3080" w:author="arounyadeth rasphone" w:date="2017-10-05T13:57:00Z">
        <w:r w:rsidR="003121A6" w:rsidRPr="00657A97">
          <w:rPr>
            <w:rFonts w:ascii="Times New Roman" w:hAnsi="Times New Roman" w:cs="Lao Sangam MN"/>
            <w:sz w:val="24"/>
            <w:szCs w:val="24"/>
            <w:lang w:val="en-US"/>
            <w:rPrChange w:id="3081" w:author="arounyadeth rasphone" w:date="2017-10-08T12:52:00Z">
              <w:rPr>
                <w:rFonts w:ascii="Lao Sangam MN" w:hAnsi="Lao Sangam MN" w:cs="Lao Sangam MN"/>
                <w:sz w:val="20"/>
                <w:szCs w:val="20"/>
              </w:rPr>
            </w:rPrChange>
          </w:rPr>
          <w:t xml:space="preserve">is </w:t>
        </w:r>
      </w:ins>
      <w:ins w:id="3082" w:author="arounyadeth rasphone" w:date="2017-10-05T15:02:00Z">
        <w:r w:rsidR="00DA2D26" w:rsidRPr="00657A97">
          <w:rPr>
            <w:rFonts w:ascii="Times New Roman" w:hAnsi="Times New Roman" w:cs="Arial Unicode MS"/>
            <w:sz w:val="24"/>
            <w:szCs w:val="24"/>
            <w:cs/>
            <w:lang w:val="en-US" w:bidi="lo-LA"/>
            <w:rPrChange w:id="3083" w:author="arounyadeth rasphone" w:date="2017-10-08T12:52:00Z">
              <w:rPr>
                <w:rFonts w:ascii="Lao Sangam MN" w:hAnsi="Lao Sangam MN" w:cs="Lao Sangam MN"/>
                <w:sz w:val="20"/>
                <w:szCs w:val="20"/>
              </w:rPr>
            </w:rPrChange>
          </w:rPr>
          <w:t>(</w:t>
        </w:r>
        <w:r w:rsidR="00DA2D26" w:rsidRPr="00657A97">
          <w:rPr>
            <w:rFonts w:ascii="Times New Roman" w:hAnsi="Times New Roman" w:cs="Lao Sangam MN"/>
            <w:sz w:val="24"/>
            <w:szCs w:val="24"/>
            <w:lang w:val="en-US"/>
            <w:rPrChange w:id="3084" w:author="arounyadeth rasphone" w:date="2017-10-08T12:52:00Z">
              <w:rPr>
                <w:rFonts w:ascii="Lao Sangam MN" w:hAnsi="Lao Sangam MN" w:cs="Lao Sangam MN"/>
                <w:sz w:val="20"/>
                <w:szCs w:val="20"/>
              </w:rPr>
            </w:rPrChange>
          </w:rPr>
          <w:t>1</w:t>
        </w:r>
        <w:r w:rsidR="00DA2D26" w:rsidRPr="00657A97">
          <w:rPr>
            <w:rFonts w:ascii="Times New Roman" w:hAnsi="Times New Roman" w:cs="Arial Unicode MS"/>
            <w:sz w:val="24"/>
            <w:szCs w:val="24"/>
            <w:cs/>
            <w:lang w:val="en-US" w:bidi="lo-LA"/>
            <w:rPrChange w:id="3085" w:author="arounyadeth rasphone" w:date="2017-10-08T12:52:00Z">
              <w:rPr>
                <w:rFonts w:ascii="Lao Sangam MN" w:hAnsi="Lao Sangam MN" w:cs="Lao Sangam MN"/>
                <w:sz w:val="20"/>
                <w:szCs w:val="20"/>
              </w:rPr>
            </w:rPrChange>
          </w:rPr>
          <w:t xml:space="preserve">) </w:t>
        </w:r>
      </w:ins>
      <w:ins w:id="3086" w:author="arounyadeth rasphone" w:date="2017-10-05T13:57:00Z">
        <w:r w:rsidR="003121A6" w:rsidRPr="00657A97">
          <w:rPr>
            <w:rFonts w:ascii="Times New Roman" w:hAnsi="Times New Roman" w:cs="Lao Sangam MN"/>
            <w:sz w:val="24"/>
            <w:szCs w:val="24"/>
            <w:lang w:val="en-US"/>
            <w:rPrChange w:id="3087" w:author="arounyadeth rasphone" w:date="2017-10-08T12:52:00Z">
              <w:rPr>
                <w:rFonts w:ascii="Lao Sangam MN" w:hAnsi="Lao Sangam MN" w:cs="Lao Sangam MN"/>
                <w:sz w:val="20"/>
                <w:szCs w:val="20"/>
              </w:rPr>
            </w:rPrChange>
          </w:rPr>
          <w:t>functional PFMs, wh</w:t>
        </w:r>
      </w:ins>
      <w:ins w:id="3088" w:author="arounyadeth rasphone" w:date="2017-10-05T13:58:00Z">
        <w:r w:rsidR="003121A6" w:rsidRPr="00657A97">
          <w:rPr>
            <w:rFonts w:ascii="Times New Roman" w:hAnsi="Times New Roman" w:cs="Lao Sangam MN"/>
            <w:sz w:val="24"/>
            <w:szCs w:val="24"/>
            <w:lang w:val="en-US"/>
            <w:rPrChange w:id="3089" w:author="arounyadeth rasphone" w:date="2017-10-08T12:52:00Z">
              <w:rPr>
                <w:rFonts w:ascii="Lao Sangam MN" w:hAnsi="Lao Sangam MN" w:cs="Lao Sangam MN"/>
                <w:sz w:val="20"/>
                <w:szCs w:val="20"/>
              </w:rPr>
            </w:rPrChange>
          </w:rPr>
          <w:t>ich</w:t>
        </w:r>
      </w:ins>
      <w:ins w:id="3090" w:author="arounyadeth rasphone" w:date="2017-10-05T13:57:00Z">
        <w:r w:rsidR="003121A6" w:rsidRPr="00657A97">
          <w:rPr>
            <w:rFonts w:ascii="Times New Roman" w:hAnsi="Times New Roman" w:cs="Lao Sangam MN"/>
            <w:sz w:val="24"/>
            <w:szCs w:val="24"/>
            <w:lang w:val="en-US"/>
            <w:rPrChange w:id="3091" w:author="arounyadeth rasphone" w:date="2017-10-08T12:52:00Z">
              <w:rPr>
                <w:rFonts w:ascii="Lao Sangam MN" w:hAnsi="Lao Sangam MN" w:cs="Lao Sangam MN"/>
                <w:sz w:val="20"/>
                <w:szCs w:val="20"/>
              </w:rPr>
            </w:rPrChange>
          </w:rPr>
          <w:t xml:space="preserve"> transparency and integrity</w:t>
        </w:r>
      </w:ins>
      <w:ins w:id="3092" w:author="arounyadeth rasphone" w:date="2017-10-05T13:58:00Z">
        <w:r w:rsidR="003121A6" w:rsidRPr="00657A97">
          <w:rPr>
            <w:rFonts w:ascii="Times New Roman" w:hAnsi="Times New Roman" w:cs="Lao Sangam MN"/>
            <w:sz w:val="24"/>
            <w:szCs w:val="24"/>
            <w:lang w:val="en-US"/>
            <w:rPrChange w:id="3093" w:author="arounyadeth rasphone" w:date="2017-10-08T12:52:00Z">
              <w:rPr>
                <w:rFonts w:ascii="Lao Sangam MN" w:hAnsi="Lao Sangam MN" w:cs="Lao Sangam MN"/>
                <w:sz w:val="20"/>
                <w:szCs w:val="20"/>
              </w:rPr>
            </w:rPrChange>
          </w:rPr>
          <w:t xml:space="preserve"> are </w:t>
        </w:r>
      </w:ins>
      <w:ins w:id="3094" w:author="arounyadeth rasphone" w:date="2017-10-05T13:59:00Z">
        <w:r w:rsidR="00DA2D26" w:rsidRPr="00657A97">
          <w:rPr>
            <w:rFonts w:ascii="Times New Roman" w:hAnsi="Times New Roman" w:cs="Lao Sangam MN"/>
            <w:sz w:val="24"/>
            <w:szCs w:val="24"/>
            <w:lang w:val="en-US"/>
            <w:rPrChange w:id="3095" w:author="arounyadeth rasphone" w:date="2017-10-08T12:52:00Z">
              <w:rPr>
                <w:rFonts w:ascii="Lao Sangam MN" w:hAnsi="Lao Sangam MN" w:cs="Lao Sangam MN"/>
                <w:sz w:val="20"/>
                <w:szCs w:val="20"/>
              </w:rPr>
            </w:rPrChange>
          </w:rPr>
          <w:t>centerpiece of PFMs</w:t>
        </w:r>
      </w:ins>
      <w:ins w:id="3096" w:author="arounyadeth rasphone" w:date="2017-10-05T15:02:00Z">
        <w:r w:rsidR="00DA2D26" w:rsidRPr="00657A97">
          <w:rPr>
            <w:rFonts w:ascii="Times New Roman" w:hAnsi="Times New Roman" w:cs="Lao Sangam MN"/>
            <w:sz w:val="24"/>
            <w:szCs w:val="24"/>
            <w:lang w:val="en-US"/>
            <w:rPrChange w:id="3097" w:author="arounyadeth rasphone" w:date="2017-10-08T12:52:00Z">
              <w:rPr>
                <w:rFonts w:ascii="Lao Sangam MN" w:hAnsi="Lao Sangam MN" w:cs="Lao Sangam MN"/>
                <w:sz w:val="20"/>
                <w:szCs w:val="20"/>
              </w:rPr>
            </w:rPrChange>
          </w:rPr>
          <w:t xml:space="preserve">; and </w:t>
        </w:r>
        <w:r w:rsidR="00DA2D26" w:rsidRPr="00657A97">
          <w:rPr>
            <w:rFonts w:ascii="Times New Roman" w:hAnsi="Times New Roman" w:cs="Arial Unicode MS"/>
            <w:sz w:val="24"/>
            <w:szCs w:val="24"/>
            <w:cs/>
            <w:lang w:val="en-US" w:bidi="lo-LA"/>
            <w:rPrChange w:id="3098" w:author="arounyadeth rasphone" w:date="2017-10-08T12:52:00Z">
              <w:rPr>
                <w:rFonts w:ascii="Lao Sangam MN" w:hAnsi="Lao Sangam MN" w:cs="Lao Sangam MN"/>
                <w:sz w:val="20"/>
                <w:szCs w:val="20"/>
              </w:rPr>
            </w:rPrChange>
          </w:rPr>
          <w:t>(</w:t>
        </w:r>
        <w:r w:rsidR="00DA2D26" w:rsidRPr="00657A97">
          <w:rPr>
            <w:rFonts w:ascii="Times New Roman" w:hAnsi="Times New Roman" w:cs="Lao Sangam MN"/>
            <w:sz w:val="24"/>
            <w:szCs w:val="24"/>
            <w:lang w:val="en-US"/>
            <w:rPrChange w:id="3099" w:author="arounyadeth rasphone" w:date="2017-10-08T12:52:00Z">
              <w:rPr>
                <w:rFonts w:ascii="Lao Sangam MN" w:hAnsi="Lao Sangam MN" w:cs="Lao Sangam MN"/>
                <w:sz w:val="20"/>
                <w:szCs w:val="20"/>
              </w:rPr>
            </w:rPrChange>
          </w:rPr>
          <w:t>2</w:t>
        </w:r>
        <w:r w:rsidR="00DA2D26" w:rsidRPr="00657A97">
          <w:rPr>
            <w:rFonts w:ascii="Times New Roman" w:hAnsi="Times New Roman" w:cs="Arial Unicode MS"/>
            <w:sz w:val="24"/>
            <w:szCs w:val="24"/>
            <w:cs/>
            <w:lang w:val="en-US" w:bidi="lo-LA"/>
            <w:rPrChange w:id="3100" w:author="arounyadeth rasphone" w:date="2017-10-08T12:52:00Z">
              <w:rPr>
                <w:rFonts w:ascii="Lao Sangam MN" w:hAnsi="Lao Sangam MN" w:cs="Lao Sangam MN"/>
                <w:sz w:val="20"/>
                <w:szCs w:val="20"/>
              </w:rPr>
            </w:rPrChange>
          </w:rPr>
          <w:t xml:space="preserve">) </w:t>
        </w:r>
      </w:ins>
      <w:ins w:id="3101" w:author="arounyadeth rasphone" w:date="2017-10-03T15:43:00Z">
        <w:r w:rsidR="00EB3D99" w:rsidRPr="00657A97">
          <w:rPr>
            <w:rFonts w:ascii="Times New Roman" w:hAnsi="Times New Roman" w:cs="Times New Roman"/>
            <w:sz w:val="24"/>
            <w:szCs w:val="24"/>
            <w:lang w:val="en-US"/>
            <w:rPrChange w:id="3102" w:author="arounyadeth rasphone" w:date="2017-10-08T12:52:00Z">
              <w:rPr>
                <w:rFonts w:ascii="Helvetica" w:hAnsi="Helvetica"/>
                <w:sz w:val="20"/>
                <w:szCs w:val="20"/>
              </w:rPr>
            </w:rPrChange>
          </w:rPr>
          <w:t>attribution</w:t>
        </w:r>
      </w:ins>
      <w:ins w:id="3103" w:author="arounyadeth rasphone" w:date="2017-10-05T15:03:00Z">
        <w:r w:rsidR="00DA2D26" w:rsidRPr="00657A97">
          <w:rPr>
            <w:rFonts w:ascii="Times New Roman" w:hAnsi="Times New Roman" w:cs="Times New Roman"/>
            <w:sz w:val="24"/>
            <w:szCs w:val="24"/>
            <w:lang w:val="en-US"/>
            <w:rPrChange w:id="3104" w:author="arounyadeth rasphone" w:date="2017-10-08T12:52:00Z">
              <w:rPr>
                <w:rFonts w:ascii="Helvetica" w:hAnsi="Helvetica"/>
                <w:sz w:val="20"/>
                <w:szCs w:val="20"/>
              </w:rPr>
            </w:rPrChange>
          </w:rPr>
          <w:t xml:space="preserve"> of the development is difficult to see</w:t>
        </w:r>
      </w:ins>
      <w:ins w:id="3105" w:author="arounyadeth rasphone" w:date="2017-10-05T14:57:00Z">
        <w:r w:rsidR="00EB3D99" w:rsidRPr="00657A97">
          <w:rPr>
            <w:rFonts w:ascii="Times New Roman" w:hAnsi="Times New Roman" w:cs="Times New Roman"/>
            <w:sz w:val="24"/>
            <w:szCs w:val="24"/>
            <w:lang w:val="en-US"/>
            <w:rPrChange w:id="3106" w:author="arounyadeth rasphone" w:date="2017-10-08T12:52:00Z">
              <w:rPr>
                <w:rFonts w:ascii="Helvetica" w:hAnsi="Helvetica"/>
                <w:sz w:val="20"/>
                <w:szCs w:val="20"/>
              </w:rPr>
            </w:rPrChange>
          </w:rPr>
          <w:t xml:space="preserve">, </w:t>
        </w:r>
      </w:ins>
      <w:ins w:id="3107" w:author="arounyadeth rasphone" w:date="2017-10-03T15:43:00Z">
        <w:r w:rsidR="00AB358F" w:rsidRPr="00657A97">
          <w:rPr>
            <w:rFonts w:ascii="Times New Roman" w:hAnsi="Times New Roman" w:cs="Times New Roman"/>
            <w:sz w:val="24"/>
            <w:szCs w:val="24"/>
            <w:lang w:val="en-US"/>
            <w:rPrChange w:id="3108" w:author="arounyadeth rasphone" w:date="2017-10-08T12:52:00Z">
              <w:rPr>
                <w:rFonts w:ascii="Helvetica" w:hAnsi="Helvetica"/>
                <w:sz w:val="20"/>
                <w:szCs w:val="20"/>
              </w:rPr>
            </w:rPrChange>
          </w:rPr>
          <w:t xml:space="preserve">for instance in the construction of a </w:t>
        </w:r>
      </w:ins>
      <w:ins w:id="3109" w:author="arounyadeth rasphone" w:date="2017-10-05T14:58:00Z">
        <w:r w:rsidR="00EB3D99" w:rsidRPr="00657A97">
          <w:rPr>
            <w:rFonts w:ascii="Times New Roman" w:hAnsi="Times New Roman" w:cs="Times New Roman"/>
            <w:sz w:val="24"/>
            <w:szCs w:val="24"/>
            <w:lang w:val="en-US"/>
            <w:rPrChange w:id="3110" w:author="arounyadeth rasphone" w:date="2017-10-08T12:52:00Z">
              <w:rPr>
                <w:rFonts w:ascii="Helvetica" w:hAnsi="Helvetica"/>
                <w:sz w:val="20"/>
                <w:szCs w:val="20"/>
              </w:rPr>
            </w:rPrChange>
          </w:rPr>
          <w:t>bridge</w:t>
        </w:r>
      </w:ins>
      <w:ins w:id="3111" w:author="arounyadeth rasphone" w:date="2017-10-03T15:43:00Z">
        <w:r w:rsidR="00AB358F" w:rsidRPr="00657A97">
          <w:rPr>
            <w:rFonts w:ascii="Times New Roman" w:hAnsi="Times New Roman" w:cs="Times New Roman"/>
            <w:sz w:val="24"/>
            <w:szCs w:val="24"/>
            <w:lang w:val="en-US"/>
            <w:rPrChange w:id="3112" w:author="arounyadeth rasphone" w:date="2017-10-08T12:52:00Z">
              <w:rPr>
                <w:rFonts w:ascii="Helvetica" w:hAnsi="Helvetica"/>
                <w:sz w:val="20"/>
                <w:szCs w:val="20"/>
              </w:rPr>
            </w:rPrChange>
          </w:rPr>
          <w:t>, it is simple to see the c</w:t>
        </w:r>
        <w:r w:rsidR="00EB3D99" w:rsidRPr="00657A97">
          <w:rPr>
            <w:rFonts w:ascii="Times New Roman" w:hAnsi="Times New Roman" w:cs="Times New Roman"/>
            <w:sz w:val="24"/>
            <w:szCs w:val="24"/>
            <w:lang w:val="en-US"/>
            <w:rPrChange w:id="3113" w:author="arounyadeth rasphone" w:date="2017-10-08T12:52:00Z">
              <w:rPr>
                <w:rFonts w:ascii="Helvetica" w:hAnsi="Helvetica"/>
                <w:sz w:val="20"/>
                <w:szCs w:val="20"/>
              </w:rPr>
            </w:rPrChange>
          </w:rPr>
          <w:t>ause and effect of the project</w:t>
        </w:r>
      </w:ins>
      <w:ins w:id="3114" w:author="arounyadeth rasphone" w:date="2017-10-05T14:59:00Z">
        <w:r w:rsidR="00EB3D99" w:rsidRPr="00657A97">
          <w:rPr>
            <w:rFonts w:ascii="Times New Roman" w:hAnsi="Times New Roman" w:cs="Times New Roman"/>
            <w:sz w:val="24"/>
            <w:szCs w:val="24"/>
            <w:lang w:val="en-US"/>
            <w:rPrChange w:id="3115" w:author="arounyadeth rasphone" w:date="2017-10-08T12:52:00Z">
              <w:rPr>
                <w:rFonts w:ascii="Helvetica" w:hAnsi="Helvetica"/>
                <w:sz w:val="20"/>
                <w:szCs w:val="20"/>
              </w:rPr>
            </w:rPrChange>
          </w:rPr>
          <w:t>, in constrast with b</w:t>
        </w:r>
      </w:ins>
      <w:ins w:id="3116" w:author="arounyadeth rasphone" w:date="2017-10-03T15:43:00Z">
        <w:r w:rsidR="00AB358F" w:rsidRPr="00657A97">
          <w:rPr>
            <w:rFonts w:ascii="Times New Roman" w:hAnsi="Times New Roman" w:cs="Times New Roman"/>
            <w:sz w:val="24"/>
            <w:szCs w:val="24"/>
            <w:lang w:val="en-US"/>
            <w:rPrChange w:id="3117" w:author="arounyadeth rasphone" w:date="2017-10-08T12:52:00Z">
              <w:rPr>
                <w:rFonts w:ascii="Helvetica" w:hAnsi="Helvetica"/>
                <w:sz w:val="20"/>
                <w:szCs w:val="20"/>
              </w:rPr>
            </w:rPrChange>
          </w:rPr>
          <w:t>udget support</w:t>
        </w:r>
      </w:ins>
      <w:ins w:id="3118" w:author="arounyadeth rasphone" w:date="2017-10-05T14:59:00Z">
        <w:r w:rsidR="00EB3D99" w:rsidRPr="00657A97">
          <w:rPr>
            <w:rFonts w:ascii="Times New Roman" w:hAnsi="Times New Roman" w:cs="Times New Roman"/>
            <w:sz w:val="24"/>
            <w:szCs w:val="24"/>
            <w:lang w:val="en-US"/>
            <w:rPrChange w:id="3119" w:author="arounyadeth rasphone" w:date="2017-10-08T12:52:00Z">
              <w:rPr>
                <w:rFonts w:ascii="Helvetica" w:hAnsi="Helvetica"/>
                <w:sz w:val="20"/>
                <w:szCs w:val="20"/>
              </w:rPr>
            </w:rPrChange>
          </w:rPr>
          <w:t xml:space="preserve"> this </w:t>
        </w:r>
      </w:ins>
      <w:ins w:id="3120" w:author="arounyadeth rasphone" w:date="2017-10-03T15:43:00Z">
        <w:r w:rsidR="00AB358F" w:rsidRPr="00657A97">
          <w:rPr>
            <w:rFonts w:ascii="Times New Roman" w:hAnsi="Times New Roman" w:cs="Times New Roman"/>
            <w:sz w:val="24"/>
            <w:szCs w:val="24"/>
            <w:lang w:val="en-US"/>
            <w:rPrChange w:id="3121" w:author="arounyadeth rasphone" w:date="2017-10-08T12:52:00Z">
              <w:rPr>
                <w:rFonts w:ascii="Helvetica" w:hAnsi="Helvetica"/>
                <w:sz w:val="20"/>
                <w:szCs w:val="20"/>
              </w:rPr>
            </w:rPrChange>
          </w:rPr>
          <w:t>observable results</w:t>
        </w:r>
      </w:ins>
      <w:ins w:id="3122" w:author="arounyadeth rasphone" w:date="2017-10-05T14:59:00Z">
        <w:r w:rsidR="00EB3D99" w:rsidRPr="00657A97">
          <w:rPr>
            <w:rFonts w:ascii="Times New Roman" w:hAnsi="Times New Roman" w:cs="Times New Roman"/>
            <w:sz w:val="24"/>
            <w:szCs w:val="24"/>
            <w:lang w:val="en-US"/>
            <w:rPrChange w:id="3123" w:author="arounyadeth rasphone" w:date="2017-10-08T12:52:00Z">
              <w:rPr>
                <w:rFonts w:ascii="Helvetica" w:hAnsi="Helvetica"/>
                <w:sz w:val="20"/>
                <w:szCs w:val="20"/>
              </w:rPr>
            </w:rPrChange>
          </w:rPr>
          <w:t xml:space="preserve"> is difficult to see</w:t>
        </w:r>
      </w:ins>
      <w:ins w:id="3124" w:author="arounyadeth rasphone" w:date="2017-10-03T15:43:00Z">
        <w:r w:rsidR="00AB358F" w:rsidRPr="00657A97">
          <w:rPr>
            <w:rFonts w:ascii="Times New Roman" w:hAnsi="Times New Roman" w:cs="Arial Unicode MS"/>
            <w:sz w:val="24"/>
            <w:szCs w:val="24"/>
            <w:cs/>
            <w:lang w:val="en-US" w:bidi="lo-LA"/>
            <w:rPrChange w:id="3125" w:author="arounyadeth rasphone" w:date="2017-10-08T12:52:00Z">
              <w:rPr>
                <w:rFonts w:ascii="Helvetica" w:hAnsi="Helvetica"/>
                <w:sz w:val="20"/>
                <w:szCs w:val="20"/>
              </w:rPr>
            </w:rPrChange>
          </w:rPr>
          <w:t>.</w:t>
        </w:r>
      </w:ins>
    </w:p>
    <w:p w14:paraId="5764722E" w14:textId="77777777" w:rsidR="004D5E2C" w:rsidRPr="00E86515" w:rsidRDefault="004D5E2C">
      <w:pPr>
        <w:spacing w:before="100" w:beforeAutospacing="1" w:line="264" w:lineRule="auto"/>
        <w:jc w:val="both"/>
        <w:rPr>
          <w:rPrChange w:id="3126" w:author="arounyadeth rasphone" w:date="2017-10-08T12:47:00Z">
            <w:rPr>
              <w:color w:val="000000"/>
            </w:rPr>
          </w:rPrChange>
        </w:rPr>
        <w:pPrChange w:id="3127" w:author="arounyadeth rasphone" w:date="2017-10-08T12:48:00Z">
          <w:pPr>
            <w:pStyle w:val="NormalWeb"/>
            <w:numPr>
              <w:numId w:val="52"/>
            </w:numPr>
            <w:tabs>
              <w:tab w:val="num" w:pos="720"/>
            </w:tabs>
            <w:spacing w:before="0" w:beforeAutospacing="0" w:after="0" w:afterAutospacing="0"/>
            <w:ind w:left="720" w:hanging="360"/>
            <w:jc w:val="both"/>
            <w:textAlignment w:val="baseline"/>
          </w:pPr>
        </w:pPrChange>
      </w:pPr>
    </w:p>
    <w:p w14:paraId="5CF05AD2" w14:textId="77777777" w:rsidR="00F3688D" w:rsidRPr="00E86515" w:rsidRDefault="00F3688D">
      <w:pPr>
        <w:pStyle w:val="Heading1"/>
        <w:numPr>
          <w:ilvl w:val="0"/>
          <w:numId w:val="68"/>
        </w:numPr>
        <w:spacing w:before="240" w:after="160" w:line="264" w:lineRule="auto"/>
        <w:rPr>
          <w:del w:id="3128" w:author="Phanousone Phalivong" w:date="2017-09-27T09:07:00Z"/>
          <w:lang w:val="en-US"/>
          <w:rPrChange w:id="3129" w:author="arounyadeth rasphone" w:date="2017-10-08T12:47:00Z">
            <w:rPr>
              <w:del w:id="3130" w:author="Phanousone Phalivong" w:date="2017-09-27T09:07:00Z"/>
              <w:lang w:val="en-US"/>
            </w:rPr>
          </w:rPrChange>
        </w:rPr>
        <w:pPrChange w:id="3131" w:author="arounyadeth rasphone" w:date="2017-10-08T12:48:00Z">
          <w:pPr>
            <w:jc w:val="both"/>
          </w:pPr>
        </w:pPrChange>
      </w:pPr>
      <w:bookmarkStart w:id="3132" w:name="_Toc494266902"/>
      <w:bookmarkStart w:id="3133" w:name="_Toc494267258"/>
      <w:bookmarkStart w:id="3134" w:name="_Toc494267933"/>
      <w:bookmarkStart w:id="3135" w:name="_Toc494275931"/>
      <w:bookmarkStart w:id="3136" w:name="_Toc494276018"/>
      <w:bookmarkStart w:id="3137" w:name="_Toc494277062"/>
      <w:bookmarkStart w:id="3138" w:name="_Toc495228697"/>
      <w:bookmarkStart w:id="3139" w:name="_Toc495228880"/>
      <w:bookmarkStart w:id="3140" w:name="_Toc495229333"/>
      <w:bookmarkStart w:id="3141" w:name="_Toc495229966"/>
      <w:bookmarkStart w:id="3142" w:name="_Toc495303774"/>
      <w:bookmarkStart w:id="3143" w:name="_Toc495304251"/>
      <w:bookmarkStart w:id="3144" w:name="_Toc495304409"/>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14:paraId="0BD91C1C" w14:textId="77777777" w:rsidR="00F3688D" w:rsidRPr="00E86515" w:rsidRDefault="00F3688D">
      <w:pPr>
        <w:pStyle w:val="Heading1"/>
        <w:numPr>
          <w:ilvl w:val="0"/>
          <w:numId w:val="68"/>
        </w:numPr>
        <w:spacing w:after="160" w:line="264" w:lineRule="auto"/>
        <w:rPr>
          <w:del w:id="3145" w:author="lenovo" w:date="2017-09-26T14:40:00Z"/>
          <w:lang w:val="en-US" w:bidi="ar-SA"/>
          <w:rPrChange w:id="3146" w:author="arounyadeth rasphone" w:date="2017-10-08T12:47:00Z">
            <w:rPr>
              <w:del w:id="3147" w:author="lenovo" w:date="2017-09-26T14:40:00Z"/>
              <w:lang w:val="en-US" w:bidi="lo-LA"/>
            </w:rPr>
          </w:rPrChange>
        </w:rPr>
        <w:pPrChange w:id="3148" w:author="arounyadeth rasphone" w:date="2017-10-08T12:48:00Z">
          <w:pPr>
            <w:numPr>
              <w:numId w:val="51"/>
            </w:numPr>
            <w:tabs>
              <w:tab w:val="num" w:pos="720"/>
            </w:tabs>
            <w:spacing w:before="100" w:beforeAutospacing="1" w:after="100" w:afterAutospacing="1" w:line="240" w:lineRule="auto"/>
            <w:ind w:left="720" w:hanging="360"/>
          </w:pPr>
        </w:pPrChange>
      </w:pPr>
      <w:del w:id="3149" w:author="lenovo" w:date="2017-09-26T14:40:00Z">
        <w:r w:rsidRPr="00E86515">
          <w:rPr>
            <w:lang w:val="en-US" w:bidi="ar-SA"/>
            <w:rPrChange w:id="3150" w:author="arounyadeth rasphone" w:date="2017-10-08T12:47:00Z">
              <w:rPr>
                <w:color w:val="0000FF"/>
                <w:u w:val="single"/>
                <w:lang w:val="en-US" w:bidi="lo-LA"/>
              </w:rPr>
            </w:rPrChange>
          </w:rPr>
          <w:delText xml:space="preserve">A </w:delText>
        </w:r>
      </w:del>
      <w:del w:id="3151" w:author="lenovo" w:date="2017-09-26T11:41:00Z">
        <w:r w:rsidRPr="00E86515">
          <w:rPr>
            <w:lang w:val="en-US" w:bidi="ar-SA"/>
            <w:rPrChange w:id="3152" w:author="arounyadeth rasphone" w:date="2017-10-08T12:47:00Z">
              <w:rPr>
                <w:color w:val="0000FF"/>
                <w:u w:val="single"/>
                <w:lang w:val="en-US" w:bidi="lo-LA"/>
              </w:rPr>
            </w:rPrChange>
          </w:rPr>
          <w:delText>program is anintegrated</w:delText>
        </w:r>
      </w:del>
      <w:del w:id="3153" w:author="lenovo" w:date="2017-09-26T14:40:00Z">
        <w:r w:rsidRPr="00E86515">
          <w:rPr>
            <w:lang w:val="en-US" w:bidi="ar-SA"/>
            <w:rPrChange w:id="3154" w:author="arounyadeth rasphone" w:date="2017-10-08T12:47:00Z">
              <w:rPr>
                <w:color w:val="0000FF"/>
                <w:u w:val="single"/>
                <w:lang w:val="en-US" w:bidi="lo-LA"/>
              </w:rPr>
            </w:rPrChange>
          </w:rPr>
          <w:delText xml:space="preserve"> set of activities designed to </w:delText>
        </w:r>
      </w:del>
      <w:del w:id="3155" w:author="lenovo" w:date="2017-09-26T11:43:00Z">
        <w:r w:rsidRPr="00E86515">
          <w:rPr>
            <w:lang w:val="en-US" w:bidi="ar-SA"/>
            <w:rPrChange w:id="3156" w:author="arounyadeth rasphone" w:date="2017-10-08T12:47:00Z">
              <w:rPr>
                <w:color w:val="0000FF"/>
                <w:u w:val="single"/>
                <w:lang w:val="en-US" w:bidi="lo-LA"/>
              </w:rPr>
            </w:rPrChange>
          </w:rPr>
          <w:delText>achieve</w:delText>
        </w:r>
      </w:del>
      <w:del w:id="3157" w:author="lenovo" w:date="2017-09-26T14:40:00Z">
        <w:r w:rsidRPr="00E86515">
          <w:rPr>
            <w:lang w:val="en-US" w:bidi="ar-SA"/>
            <w:rPrChange w:id="3158" w:author="arounyadeth rasphone" w:date="2017-10-08T12:47:00Z">
              <w:rPr>
                <w:color w:val="0000FF"/>
                <w:u w:val="single"/>
                <w:lang w:val="en-US" w:bidi="lo-LA"/>
              </w:rPr>
            </w:rPrChange>
          </w:rPr>
          <w:delText xml:space="preserve"> a </w:delText>
        </w:r>
      </w:del>
      <w:del w:id="3159" w:author="lenovo" w:date="2017-09-26T11:41:00Z">
        <w:r w:rsidRPr="00E86515">
          <w:rPr>
            <w:lang w:val="en-US" w:bidi="ar-SA"/>
            <w:rPrChange w:id="3160" w:author="arounyadeth rasphone" w:date="2017-10-08T12:47:00Z">
              <w:rPr>
                <w:color w:val="0000FF"/>
                <w:u w:val="single"/>
                <w:lang w:val="en-US" w:bidi="lo-LA"/>
              </w:rPr>
            </w:rPrChange>
          </w:rPr>
          <w:delText xml:space="preserve">related </w:delText>
        </w:r>
      </w:del>
      <w:del w:id="3161" w:author="lenovo" w:date="2017-09-26T14:40:00Z">
        <w:r w:rsidRPr="00E86515">
          <w:rPr>
            <w:lang w:val="en-US" w:bidi="ar-SA"/>
            <w:rPrChange w:id="3162" w:author="arounyadeth rasphone" w:date="2017-10-08T12:47:00Z">
              <w:rPr>
                <w:color w:val="0000FF"/>
                <w:u w:val="single"/>
                <w:lang w:val="en-US" w:bidi="lo-LA"/>
              </w:rPr>
            </w:rPrChange>
          </w:rPr>
          <w:delText xml:space="preserve">set of outcomes in a relatively comprehensive </w:delText>
        </w:r>
      </w:del>
      <w:del w:id="3163" w:author="lenovo" w:date="2017-09-26T11:43:00Z">
        <w:r w:rsidRPr="00E86515">
          <w:rPr>
            <w:lang w:val="en-US" w:bidi="ar-SA"/>
            <w:rPrChange w:id="3164" w:author="arounyadeth rasphone" w:date="2017-10-08T12:47:00Z">
              <w:rPr>
                <w:color w:val="0000FF"/>
                <w:u w:val="single"/>
                <w:lang w:val="en-US" w:bidi="lo-LA"/>
              </w:rPr>
            </w:rPrChange>
          </w:rPr>
          <w:delText>way</w:delText>
        </w:r>
      </w:del>
      <w:del w:id="3165" w:author="lenovo" w:date="2017-09-26T11:49:00Z">
        <w:r w:rsidRPr="00E86515">
          <w:rPr>
            <w:rFonts w:cs="Arial Unicode MS"/>
            <w:iCs w:val="0"/>
            <w:szCs w:val="28"/>
            <w:cs/>
            <w:lang w:val="en-US"/>
            <w:rPrChange w:id="3166" w:author="arounyadeth rasphone" w:date="2017-10-08T12:47:00Z">
              <w:rPr>
                <w:color w:val="0000FF"/>
                <w:u w:val="single"/>
                <w:lang w:val="en-US" w:bidi="lo-LA"/>
              </w:rPr>
            </w:rPrChange>
          </w:rPr>
          <w:delText>.</w:delText>
        </w:r>
      </w:del>
      <w:bookmarkStart w:id="3167" w:name="_Toc494266450"/>
      <w:bookmarkStart w:id="3168" w:name="_Toc494266547"/>
      <w:bookmarkStart w:id="3169" w:name="_Toc494266903"/>
      <w:bookmarkStart w:id="3170" w:name="_Toc494267259"/>
      <w:bookmarkStart w:id="3171" w:name="_Toc494267934"/>
      <w:bookmarkStart w:id="3172" w:name="_Toc494275932"/>
      <w:bookmarkStart w:id="3173" w:name="_Toc494276019"/>
      <w:bookmarkStart w:id="3174" w:name="_Toc494277063"/>
      <w:bookmarkStart w:id="3175" w:name="_Toc495228698"/>
      <w:bookmarkStart w:id="3176" w:name="_Toc495228881"/>
      <w:bookmarkStart w:id="3177" w:name="_Toc495229334"/>
      <w:bookmarkStart w:id="3178" w:name="_Toc495229967"/>
      <w:bookmarkStart w:id="3179" w:name="_Toc495303775"/>
      <w:bookmarkStart w:id="3180" w:name="_Toc495304252"/>
      <w:bookmarkStart w:id="3181" w:name="_Toc495304410"/>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14:paraId="23180E47" w14:textId="77777777" w:rsidR="00F3688D" w:rsidRPr="00E86515" w:rsidRDefault="00F3688D">
      <w:pPr>
        <w:pStyle w:val="Heading1"/>
        <w:numPr>
          <w:ilvl w:val="0"/>
          <w:numId w:val="68"/>
        </w:numPr>
        <w:spacing w:after="160" w:line="264" w:lineRule="auto"/>
        <w:rPr>
          <w:del w:id="3182" w:author="lenovo" w:date="2017-09-26T14:40:00Z"/>
          <w:lang w:val="en-US" w:bidi="ar-SA"/>
          <w:rPrChange w:id="3183" w:author="arounyadeth rasphone" w:date="2017-10-08T12:47:00Z">
            <w:rPr>
              <w:del w:id="3184" w:author="lenovo" w:date="2017-09-26T14:40:00Z"/>
              <w:lang w:bidi="lo-LA"/>
            </w:rPr>
          </w:rPrChange>
        </w:rPr>
        <w:pPrChange w:id="3185" w:author="arounyadeth rasphone" w:date="2017-10-08T12:48:00Z">
          <w:pPr>
            <w:numPr>
              <w:numId w:val="51"/>
            </w:numPr>
            <w:tabs>
              <w:tab w:val="num" w:pos="720"/>
            </w:tabs>
            <w:spacing w:before="100" w:beforeAutospacing="1" w:after="100" w:afterAutospacing="1" w:line="240" w:lineRule="auto"/>
            <w:ind w:left="720" w:hanging="360"/>
          </w:pPr>
        </w:pPrChange>
      </w:pPr>
      <w:del w:id="3186" w:author="lenovo" w:date="2017-09-26T14:40:00Z">
        <w:r w:rsidRPr="00E86515">
          <w:rPr>
            <w:lang w:val="en-US" w:bidi="ar-SA"/>
            <w:rPrChange w:id="3187" w:author="arounyadeth rasphone" w:date="2017-10-08T12:47:00Z">
              <w:rPr>
                <w:color w:val="0000FF"/>
                <w:u w:val="single"/>
                <w:lang w:bidi="lo-LA"/>
              </w:rPr>
            </w:rPrChange>
          </w:rPr>
          <w:delText xml:space="preserve">A </w:delText>
        </w:r>
      </w:del>
      <w:del w:id="3188" w:author="lenovo" w:date="2017-09-26T11:42:00Z">
        <w:r w:rsidRPr="00E86515">
          <w:rPr>
            <w:lang w:val="en-US" w:bidi="ar-SA"/>
            <w:rPrChange w:id="3189" w:author="arounyadeth rasphone" w:date="2017-10-08T12:47:00Z">
              <w:rPr>
                <w:color w:val="0000FF"/>
                <w:u w:val="single"/>
                <w:lang w:bidi="lo-LA"/>
              </w:rPr>
            </w:rPrChange>
          </w:rPr>
          <w:delText xml:space="preserve">PBA is a </w:delText>
        </w:r>
      </w:del>
      <w:del w:id="3190" w:author="lenovo" w:date="2017-09-26T14:40:00Z">
        <w:r w:rsidRPr="00E86515">
          <w:rPr>
            <w:lang w:val="en-US" w:bidi="ar-SA"/>
            <w:rPrChange w:id="3191" w:author="arounyadeth rasphone" w:date="2017-10-08T12:47:00Z">
              <w:rPr>
                <w:color w:val="0000FF"/>
                <w:u w:val="single"/>
                <w:lang w:bidi="lo-LA"/>
              </w:rPr>
            </w:rPrChange>
          </w:rPr>
          <w:delText>way of engaging in development co</w:delText>
        </w:r>
        <w:r w:rsidRPr="00E86515">
          <w:rPr>
            <w:rFonts w:cs="Arial Unicode MS"/>
            <w:iCs w:val="0"/>
            <w:szCs w:val="28"/>
            <w:cs/>
            <w:lang w:val="en-US"/>
            <w:rPrChange w:id="3192" w:author="arounyadeth rasphone" w:date="2017-10-08T12:47:00Z">
              <w:rPr>
                <w:color w:val="0000FF"/>
                <w:u w:val="single"/>
                <w:lang w:bidi="lo-LA"/>
              </w:rPr>
            </w:rPrChange>
          </w:rPr>
          <w:delText>-</w:delText>
        </w:r>
        <w:r w:rsidRPr="00E86515">
          <w:rPr>
            <w:lang w:val="en-US" w:bidi="ar-SA"/>
            <w:rPrChange w:id="3193" w:author="arounyadeth rasphone" w:date="2017-10-08T12:47:00Z">
              <w:rPr>
                <w:color w:val="0000FF"/>
                <w:u w:val="single"/>
                <w:lang w:bidi="lo-LA"/>
              </w:rPr>
            </w:rPrChange>
          </w:rPr>
          <w:delText>operation</w:delText>
        </w:r>
      </w:del>
      <w:moveToRangeStart w:id="3194" w:author="lenovo" w:date="2017-09-26T11:45:00Z" w:name="move494189667"/>
      <w:moveTo w:id="3195" w:author="lenovo" w:date="2017-09-26T11:45:00Z">
        <w:del w:id="3196" w:author="lenovo" w:date="2017-09-26T11:45:00Z">
          <w:r w:rsidRPr="00E86515">
            <w:rPr>
              <w:lang w:val="en-US" w:bidi="ar-SA"/>
              <w:rPrChange w:id="3197" w:author="arounyadeth rasphone" w:date="2017-10-08T12:47:00Z">
                <w:rPr>
                  <w:color w:val="0000FF"/>
                  <w:u w:val="single"/>
                  <w:lang w:bidi="lo-LA"/>
                </w:rPr>
              </w:rPrChange>
            </w:rPr>
            <w:delText>D</w:delText>
          </w:r>
        </w:del>
        <w:del w:id="3198" w:author="lenovo" w:date="2017-09-26T14:40:00Z">
          <w:r w:rsidRPr="00E86515">
            <w:rPr>
              <w:lang w:val="en-US" w:bidi="ar-SA"/>
              <w:rPrChange w:id="3199" w:author="arounyadeth rasphone" w:date="2017-10-08T12:47:00Z">
                <w:rPr>
                  <w:color w:val="0000FF"/>
                  <w:u w:val="single"/>
                  <w:lang w:bidi="lo-LA"/>
                </w:rPr>
              </w:rPrChange>
            </w:rPr>
            <w:delText>onor co</w:delText>
          </w:r>
          <w:r w:rsidRPr="00E86515">
            <w:rPr>
              <w:rFonts w:cs="Arial Unicode MS"/>
              <w:iCs w:val="0"/>
              <w:szCs w:val="28"/>
              <w:cs/>
              <w:lang w:val="en-US"/>
              <w:rPrChange w:id="3200" w:author="arounyadeth rasphone" w:date="2017-10-08T12:47:00Z">
                <w:rPr>
                  <w:color w:val="0000FF"/>
                  <w:u w:val="single"/>
                  <w:lang w:bidi="lo-LA"/>
                </w:rPr>
              </w:rPrChange>
            </w:rPr>
            <w:delText>-</w:delText>
          </w:r>
          <w:r w:rsidRPr="00E86515">
            <w:rPr>
              <w:lang w:val="en-US" w:bidi="ar-SA"/>
              <w:rPrChange w:id="3201" w:author="arounyadeth rasphone" w:date="2017-10-08T12:47:00Z">
                <w:rPr>
                  <w:color w:val="0000FF"/>
                  <w:u w:val="single"/>
                  <w:lang w:bidi="lo-LA"/>
                </w:rPr>
              </w:rPrChange>
            </w:rPr>
            <w:delText>ordination and harmonisation of procedures</w:delText>
          </w:r>
        </w:del>
        <w:del w:id="3202" w:author="lenovo" w:date="2017-09-26T11:49:00Z">
          <w:r w:rsidRPr="00E86515">
            <w:rPr>
              <w:rFonts w:cs="Arial Unicode MS"/>
              <w:iCs w:val="0"/>
              <w:szCs w:val="28"/>
              <w:cs/>
              <w:lang w:val="en-US"/>
              <w:rPrChange w:id="3203" w:author="arounyadeth rasphone" w:date="2017-10-08T12:47:00Z">
                <w:rPr>
                  <w:color w:val="0000FF"/>
                  <w:u w:val="single"/>
                  <w:lang w:bidi="lo-LA"/>
                </w:rPr>
              </w:rPrChange>
            </w:rPr>
            <w:delText>.</w:delText>
          </w:r>
        </w:del>
      </w:moveTo>
      <w:bookmarkStart w:id="3204" w:name="_Toc494266451"/>
      <w:bookmarkStart w:id="3205" w:name="_Toc494266548"/>
      <w:bookmarkStart w:id="3206" w:name="_Toc494266904"/>
      <w:bookmarkStart w:id="3207" w:name="_Toc494267260"/>
      <w:bookmarkStart w:id="3208" w:name="_Toc494267935"/>
      <w:bookmarkStart w:id="3209" w:name="_Toc494275933"/>
      <w:bookmarkStart w:id="3210" w:name="_Toc494276020"/>
      <w:bookmarkStart w:id="3211" w:name="_Toc494277064"/>
      <w:bookmarkStart w:id="3212" w:name="_Toc495228699"/>
      <w:bookmarkStart w:id="3213" w:name="_Toc495228882"/>
      <w:bookmarkStart w:id="3214" w:name="_Toc495229335"/>
      <w:bookmarkStart w:id="3215" w:name="_Toc495229968"/>
      <w:bookmarkStart w:id="3216" w:name="_Toc495303776"/>
      <w:bookmarkStart w:id="3217" w:name="_Toc495304253"/>
      <w:bookmarkStart w:id="3218" w:name="_Toc495304411"/>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moveToRangeEnd w:id="3194"/>
    <w:p w14:paraId="6CE884CB" w14:textId="77777777" w:rsidR="00F3688D" w:rsidRPr="00E86515" w:rsidRDefault="00F3688D">
      <w:pPr>
        <w:pStyle w:val="Heading1"/>
        <w:numPr>
          <w:ilvl w:val="0"/>
          <w:numId w:val="68"/>
        </w:numPr>
        <w:spacing w:after="160" w:line="264" w:lineRule="auto"/>
        <w:rPr>
          <w:del w:id="3219" w:author="lenovo" w:date="2017-09-26T11:45:00Z"/>
          <w:lang w:val="en-US" w:bidi="ar-SA"/>
          <w:rPrChange w:id="3220" w:author="arounyadeth rasphone" w:date="2017-10-08T12:47:00Z">
            <w:rPr>
              <w:del w:id="3221" w:author="lenovo" w:date="2017-09-26T11:45:00Z"/>
              <w:lang w:bidi="lo-LA"/>
            </w:rPr>
          </w:rPrChange>
        </w:rPr>
        <w:pPrChange w:id="3222" w:author="arounyadeth rasphone" w:date="2017-10-08T12:48:00Z">
          <w:pPr>
            <w:numPr>
              <w:numId w:val="51"/>
            </w:numPr>
            <w:tabs>
              <w:tab w:val="num" w:pos="720"/>
            </w:tabs>
            <w:spacing w:before="100" w:beforeAutospacing="1" w:after="100" w:afterAutospacing="1" w:line="240" w:lineRule="auto"/>
            <w:ind w:left="720" w:hanging="360"/>
          </w:pPr>
        </w:pPrChange>
      </w:pPr>
      <w:del w:id="3223" w:author="lenovo" w:date="2017-09-26T11:45:00Z">
        <w:r w:rsidRPr="00E86515">
          <w:rPr>
            <w:lang w:val="en-US" w:bidi="ar-SA"/>
            <w:rPrChange w:id="3224" w:author="arounyadeth rasphone" w:date="2017-10-08T12:47:00Z">
              <w:rPr>
                <w:color w:val="0000FF"/>
                <w:u w:val="single"/>
                <w:lang w:bidi="lo-LA"/>
              </w:rPr>
            </w:rPrChange>
          </w:rPr>
          <w:delText xml:space="preserve"> based on the principle of co</w:delText>
        </w:r>
        <w:r w:rsidRPr="00E86515">
          <w:rPr>
            <w:rFonts w:cs="Arial Unicode MS"/>
            <w:iCs w:val="0"/>
            <w:szCs w:val="28"/>
            <w:cs/>
            <w:lang w:val="en-US"/>
            <w:rPrChange w:id="3225" w:author="arounyadeth rasphone" w:date="2017-10-08T12:47:00Z">
              <w:rPr>
                <w:color w:val="0000FF"/>
                <w:u w:val="single"/>
                <w:lang w:bidi="lo-LA"/>
              </w:rPr>
            </w:rPrChange>
          </w:rPr>
          <w:delText>-</w:delText>
        </w:r>
        <w:r w:rsidRPr="00E86515">
          <w:rPr>
            <w:lang w:val="en-US" w:bidi="ar-SA"/>
            <w:rPrChange w:id="3226" w:author="arounyadeth rasphone" w:date="2017-10-08T12:47:00Z">
              <w:rPr>
                <w:color w:val="0000FF"/>
                <w:u w:val="single"/>
                <w:lang w:bidi="lo-LA"/>
              </w:rPr>
            </w:rPrChange>
          </w:rPr>
          <w:delText>ordinated support for a locally</w:delText>
        </w:r>
        <w:r w:rsidRPr="00E86515">
          <w:rPr>
            <w:rFonts w:cs="Arial Unicode MS"/>
            <w:iCs w:val="0"/>
            <w:szCs w:val="28"/>
            <w:cs/>
            <w:lang w:val="en-US"/>
            <w:rPrChange w:id="3227" w:author="arounyadeth rasphone" w:date="2017-10-08T12:47:00Z">
              <w:rPr>
                <w:color w:val="0000FF"/>
                <w:u w:val="single"/>
                <w:lang w:bidi="lo-LA"/>
              </w:rPr>
            </w:rPrChange>
          </w:rPr>
          <w:delText>-</w:delText>
        </w:r>
        <w:r w:rsidRPr="00E86515">
          <w:rPr>
            <w:lang w:val="en-US" w:bidi="ar-SA"/>
            <w:rPrChange w:id="3228" w:author="arounyadeth rasphone" w:date="2017-10-08T12:47:00Z">
              <w:rPr>
                <w:color w:val="0000FF"/>
                <w:u w:val="single"/>
                <w:lang w:bidi="lo-LA"/>
              </w:rPr>
            </w:rPrChange>
          </w:rPr>
          <w:delText>owned program of development</w:delText>
        </w:r>
        <w:r w:rsidRPr="00E86515">
          <w:rPr>
            <w:rFonts w:cs="Arial Unicode MS"/>
            <w:iCs w:val="0"/>
            <w:szCs w:val="28"/>
            <w:cs/>
            <w:lang w:val="en-US"/>
            <w:rPrChange w:id="3229" w:author="arounyadeth rasphone" w:date="2017-10-08T12:47:00Z">
              <w:rPr>
                <w:color w:val="0000FF"/>
                <w:u w:val="single"/>
                <w:lang w:bidi="lo-LA"/>
              </w:rPr>
            </w:rPrChange>
          </w:rPr>
          <w:delText xml:space="preserve">. </w:delText>
        </w:r>
        <w:r w:rsidRPr="00E86515">
          <w:rPr>
            <w:lang w:val="en-US" w:bidi="ar-SA"/>
            <w:rPrChange w:id="3230" w:author="arounyadeth rasphone" w:date="2017-10-08T12:47:00Z">
              <w:rPr>
                <w:color w:val="0000FF"/>
                <w:u w:val="single"/>
                <w:lang w:bidi="lo-LA"/>
              </w:rPr>
            </w:rPrChange>
          </w:rPr>
          <w:delText>The approach includes four key elements</w:delText>
        </w:r>
        <w:r w:rsidRPr="00E86515">
          <w:rPr>
            <w:rFonts w:cs="Arial Unicode MS"/>
            <w:iCs w:val="0"/>
            <w:szCs w:val="28"/>
            <w:cs/>
            <w:lang w:val="en-US"/>
            <w:rPrChange w:id="3231" w:author="arounyadeth rasphone" w:date="2017-10-08T12:47:00Z">
              <w:rPr>
                <w:color w:val="0000FF"/>
                <w:u w:val="single"/>
                <w:lang w:bidi="lo-LA"/>
              </w:rPr>
            </w:rPrChange>
          </w:rPr>
          <w:delText>.</w:delText>
        </w:r>
        <w:bookmarkStart w:id="3232" w:name="_Toc494266452"/>
        <w:bookmarkStart w:id="3233" w:name="_Toc494266549"/>
        <w:bookmarkStart w:id="3234" w:name="_Toc494266905"/>
        <w:bookmarkStart w:id="3235" w:name="_Toc494267261"/>
        <w:bookmarkStart w:id="3236" w:name="_Toc494267936"/>
        <w:bookmarkStart w:id="3237" w:name="_Toc494275934"/>
        <w:bookmarkStart w:id="3238" w:name="_Toc494276021"/>
        <w:bookmarkStart w:id="3239" w:name="_Toc494277065"/>
        <w:bookmarkStart w:id="3240" w:name="_Toc495228700"/>
        <w:bookmarkStart w:id="3241" w:name="_Toc495228883"/>
        <w:bookmarkStart w:id="3242" w:name="_Toc495229336"/>
        <w:bookmarkStart w:id="3243" w:name="_Toc495229969"/>
        <w:bookmarkStart w:id="3244" w:name="_Toc495303777"/>
        <w:bookmarkStart w:id="3245" w:name="_Toc495304254"/>
        <w:bookmarkStart w:id="3246" w:name="_Toc495304412"/>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del>
    </w:p>
    <w:p w14:paraId="2F3B5922" w14:textId="77777777" w:rsidR="00F3688D" w:rsidRPr="00E86515" w:rsidRDefault="00F3688D">
      <w:pPr>
        <w:pStyle w:val="Heading1"/>
        <w:numPr>
          <w:ilvl w:val="0"/>
          <w:numId w:val="68"/>
        </w:numPr>
        <w:spacing w:after="160" w:line="264" w:lineRule="auto"/>
        <w:rPr>
          <w:del w:id="3247" w:author="lenovo" w:date="2017-09-26T11:49:00Z"/>
          <w:lang w:val="en-US" w:bidi="ar-SA"/>
          <w:rPrChange w:id="3248" w:author="arounyadeth rasphone" w:date="2017-10-08T12:47:00Z">
            <w:rPr>
              <w:del w:id="3249" w:author="lenovo" w:date="2017-09-26T11:49:00Z"/>
              <w:lang w:bidi="lo-LA"/>
            </w:rPr>
          </w:rPrChange>
        </w:rPr>
        <w:pPrChange w:id="3250" w:author="arounyadeth rasphone" w:date="2017-10-08T12:48:00Z">
          <w:pPr>
            <w:numPr>
              <w:numId w:val="51"/>
            </w:numPr>
            <w:tabs>
              <w:tab w:val="num" w:pos="720"/>
            </w:tabs>
            <w:spacing w:before="100" w:beforeAutospacing="1" w:after="100" w:afterAutospacing="1" w:line="240" w:lineRule="auto"/>
            <w:ind w:left="720" w:hanging="360"/>
          </w:pPr>
        </w:pPrChange>
      </w:pPr>
      <w:del w:id="3251" w:author="lenovo" w:date="2017-09-26T11:49:00Z">
        <w:r w:rsidRPr="00E86515">
          <w:rPr>
            <w:lang w:val="en-US" w:bidi="ar-SA"/>
            <w:rPrChange w:id="3252" w:author="arounyadeth rasphone" w:date="2017-10-08T12:47:00Z">
              <w:rPr>
                <w:color w:val="0000FF"/>
                <w:u w:val="single"/>
                <w:lang w:bidi="lo-LA"/>
              </w:rPr>
            </w:rPrChange>
          </w:rPr>
          <w:delText>Leadership by the host country or organisation</w:delText>
        </w:r>
        <w:bookmarkStart w:id="3253" w:name="_Toc494266453"/>
        <w:bookmarkStart w:id="3254" w:name="_Toc494266550"/>
        <w:bookmarkStart w:id="3255" w:name="_Toc494266906"/>
        <w:bookmarkStart w:id="3256" w:name="_Toc494267262"/>
        <w:bookmarkStart w:id="3257" w:name="_Toc494267937"/>
        <w:bookmarkStart w:id="3258" w:name="_Toc494275935"/>
        <w:bookmarkStart w:id="3259" w:name="_Toc494276022"/>
        <w:bookmarkStart w:id="3260" w:name="_Toc494277066"/>
        <w:bookmarkStart w:id="3261" w:name="_Toc495228701"/>
        <w:bookmarkStart w:id="3262" w:name="_Toc495228884"/>
        <w:bookmarkStart w:id="3263" w:name="_Toc495229337"/>
        <w:bookmarkStart w:id="3264" w:name="_Toc495229970"/>
        <w:bookmarkStart w:id="3265" w:name="_Toc495303778"/>
        <w:bookmarkStart w:id="3266" w:name="_Toc495304255"/>
        <w:bookmarkStart w:id="3267" w:name="_Toc495304413"/>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del>
    </w:p>
    <w:p w14:paraId="12D72AB9" w14:textId="77777777" w:rsidR="00F3688D" w:rsidRPr="00E86515" w:rsidRDefault="00F3688D">
      <w:pPr>
        <w:pStyle w:val="Heading1"/>
        <w:numPr>
          <w:ilvl w:val="0"/>
          <w:numId w:val="68"/>
        </w:numPr>
        <w:spacing w:after="160" w:line="264" w:lineRule="auto"/>
        <w:rPr>
          <w:del w:id="3268" w:author="lenovo" w:date="2017-09-26T14:40:00Z"/>
          <w:lang w:val="en-US" w:bidi="ar-SA"/>
          <w:rPrChange w:id="3269" w:author="arounyadeth rasphone" w:date="2017-10-08T12:47:00Z">
            <w:rPr>
              <w:del w:id="3270" w:author="lenovo" w:date="2017-09-26T14:40:00Z"/>
              <w:lang w:bidi="lo-LA"/>
            </w:rPr>
          </w:rPrChange>
        </w:rPr>
        <w:pPrChange w:id="3271" w:author="arounyadeth rasphone" w:date="2017-10-08T12:48:00Z">
          <w:pPr>
            <w:numPr>
              <w:numId w:val="51"/>
            </w:numPr>
            <w:tabs>
              <w:tab w:val="num" w:pos="720"/>
            </w:tabs>
            <w:spacing w:before="100" w:beforeAutospacing="1" w:after="100" w:afterAutospacing="1" w:line="240" w:lineRule="auto"/>
            <w:ind w:left="720" w:hanging="360"/>
          </w:pPr>
        </w:pPrChange>
      </w:pPr>
      <w:del w:id="3272" w:author="lenovo" w:date="2017-09-26T14:40:00Z">
        <w:r w:rsidRPr="00E86515">
          <w:rPr>
            <w:lang w:val="en-US" w:bidi="ar-SA"/>
            <w:rPrChange w:id="3273" w:author="arounyadeth rasphone" w:date="2017-10-08T12:47:00Z">
              <w:rPr>
                <w:color w:val="0000FF"/>
                <w:u w:val="single"/>
                <w:lang w:bidi="lo-LA"/>
              </w:rPr>
            </w:rPrChange>
          </w:rPr>
          <w:delText xml:space="preserve">An agreed </w:delText>
        </w:r>
      </w:del>
      <w:del w:id="3274" w:author="lenovo" w:date="2017-09-26T11:47:00Z">
        <w:r w:rsidRPr="00E86515">
          <w:rPr>
            <w:lang w:val="en-US" w:bidi="ar-SA"/>
            <w:rPrChange w:id="3275" w:author="arounyadeth rasphone" w:date="2017-10-08T12:47:00Z">
              <w:rPr>
                <w:color w:val="0000FF"/>
                <w:u w:val="single"/>
                <w:lang w:bidi="lo-LA"/>
              </w:rPr>
            </w:rPrChange>
          </w:rPr>
          <w:delText xml:space="preserve"> single </w:delText>
        </w:r>
      </w:del>
      <w:del w:id="3276" w:author="lenovo" w:date="2017-09-26T11:51:00Z">
        <w:r w:rsidRPr="00E86515">
          <w:rPr>
            <w:lang w:val="en-US" w:bidi="ar-SA"/>
            <w:rPrChange w:id="3277" w:author="arounyadeth rasphone" w:date="2017-10-08T12:47:00Z">
              <w:rPr>
                <w:color w:val="0000FF"/>
                <w:u w:val="single"/>
                <w:lang w:bidi="lo-LA"/>
              </w:rPr>
            </w:rPrChange>
          </w:rPr>
          <w:delText>program</w:delText>
        </w:r>
      </w:del>
      <w:del w:id="3278" w:author="lenovo" w:date="2017-09-26T14:40:00Z">
        <w:r w:rsidRPr="00E86515">
          <w:rPr>
            <w:lang w:val="en-US" w:bidi="ar-SA"/>
            <w:rPrChange w:id="3279" w:author="arounyadeth rasphone" w:date="2017-10-08T12:47:00Z">
              <w:rPr>
                <w:color w:val="0000FF"/>
                <w:u w:val="single"/>
                <w:lang w:bidi="lo-LA"/>
              </w:rPr>
            </w:rPrChange>
          </w:rPr>
          <w:delText xml:space="preserve"> and budget framework</w:delText>
        </w:r>
      </w:del>
      <w:del w:id="3280" w:author="lenovo" w:date="2017-09-26T11:49:00Z">
        <w:r w:rsidRPr="00E86515">
          <w:rPr>
            <w:rFonts w:cs="Arial Unicode MS"/>
            <w:iCs w:val="0"/>
            <w:szCs w:val="28"/>
            <w:cs/>
            <w:lang w:val="en-US"/>
            <w:rPrChange w:id="3281" w:author="arounyadeth rasphone" w:date="2017-10-08T12:47:00Z">
              <w:rPr>
                <w:color w:val="0000FF"/>
                <w:u w:val="single"/>
                <w:lang w:bidi="lo-LA"/>
              </w:rPr>
            </w:rPrChange>
          </w:rPr>
          <w:delText>.</w:delText>
        </w:r>
      </w:del>
      <w:bookmarkStart w:id="3282" w:name="_Toc494266454"/>
      <w:bookmarkStart w:id="3283" w:name="_Toc494266551"/>
      <w:bookmarkStart w:id="3284" w:name="_Toc494266907"/>
      <w:bookmarkStart w:id="3285" w:name="_Toc494267263"/>
      <w:bookmarkStart w:id="3286" w:name="_Toc494267938"/>
      <w:bookmarkStart w:id="3287" w:name="_Toc494275936"/>
      <w:bookmarkStart w:id="3288" w:name="_Toc494276023"/>
      <w:bookmarkStart w:id="3289" w:name="_Toc494277067"/>
      <w:bookmarkStart w:id="3290" w:name="_Toc495228702"/>
      <w:bookmarkStart w:id="3291" w:name="_Toc495228885"/>
      <w:bookmarkStart w:id="3292" w:name="_Toc495229338"/>
      <w:bookmarkStart w:id="3293" w:name="_Toc495229971"/>
      <w:bookmarkStart w:id="3294" w:name="_Toc495303779"/>
      <w:bookmarkStart w:id="3295" w:name="_Toc495304256"/>
      <w:bookmarkStart w:id="3296" w:name="_Toc495304414"/>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14:paraId="638EA59D" w14:textId="77777777" w:rsidR="00F3688D" w:rsidRPr="00E86515" w:rsidRDefault="00F3688D">
      <w:pPr>
        <w:pStyle w:val="Heading1"/>
        <w:numPr>
          <w:ilvl w:val="0"/>
          <w:numId w:val="68"/>
        </w:numPr>
        <w:spacing w:after="160" w:line="264" w:lineRule="auto"/>
        <w:rPr>
          <w:del w:id="3297" w:author="lenovo" w:date="2017-09-26T14:40:00Z"/>
          <w:lang w:val="en-US" w:bidi="ar-SA"/>
          <w:rPrChange w:id="3298" w:author="arounyadeth rasphone" w:date="2017-10-08T12:47:00Z">
            <w:rPr>
              <w:del w:id="3299" w:author="lenovo" w:date="2017-09-26T14:40:00Z"/>
              <w:lang w:bidi="lo-LA"/>
            </w:rPr>
          </w:rPrChange>
        </w:rPr>
        <w:pPrChange w:id="3300" w:author="arounyadeth rasphone" w:date="2017-10-08T12:48:00Z">
          <w:pPr>
            <w:numPr>
              <w:numId w:val="51"/>
            </w:numPr>
            <w:tabs>
              <w:tab w:val="num" w:pos="720"/>
            </w:tabs>
            <w:spacing w:before="100" w:beforeAutospacing="1" w:after="100" w:afterAutospacing="1" w:line="240" w:lineRule="auto"/>
            <w:ind w:left="720" w:hanging="360"/>
          </w:pPr>
        </w:pPrChange>
      </w:pPr>
      <w:moveFromRangeStart w:id="3301" w:author="lenovo" w:date="2017-09-26T11:45:00Z" w:name="move494189667"/>
      <w:moveFrom w:id="3302" w:author="lenovo" w:date="2017-09-26T11:45:00Z">
        <w:del w:id="3303" w:author="lenovo" w:date="2017-09-26T14:40:00Z">
          <w:r w:rsidRPr="00E86515">
            <w:rPr>
              <w:lang w:val="en-US" w:bidi="ar-SA"/>
              <w:rPrChange w:id="3304" w:author="arounyadeth rasphone" w:date="2017-10-08T12:47:00Z">
                <w:rPr>
                  <w:color w:val="0000FF"/>
                  <w:u w:val="single"/>
                  <w:lang w:bidi="lo-LA"/>
                </w:rPr>
              </w:rPrChange>
            </w:rPr>
            <w:delText>Donor co</w:delText>
          </w:r>
          <w:r w:rsidRPr="00E86515">
            <w:rPr>
              <w:rFonts w:cs="Arial Unicode MS"/>
              <w:iCs w:val="0"/>
              <w:szCs w:val="28"/>
              <w:cs/>
              <w:lang w:val="en-US"/>
              <w:rPrChange w:id="3305" w:author="arounyadeth rasphone" w:date="2017-10-08T12:47:00Z">
                <w:rPr>
                  <w:color w:val="0000FF"/>
                  <w:u w:val="single"/>
                  <w:lang w:bidi="lo-LA"/>
                </w:rPr>
              </w:rPrChange>
            </w:rPr>
            <w:delText>-</w:delText>
          </w:r>
          <w:r w:rsidRPr="00E86515">
            <w:rPr>
              <w:lang w:val="en-US" w:bidi="ar-SA"/>
              <w:rPrChange w:id="3306" w:author="arounyadeth rasphone" w:date="2017-10-08T12:47:00Z">
                <w:rPr>
                  <w:color w:val="0000FF"/>
                  <w:u w:val="single"/>
                  <w:lang w:bidi="lo-LA"/>
                </w:rPr>
              </w:rPrChange>
            </w:rPr>
            <w:delText>ordination and harmonisation of procedures</w:delText>
          </w:r>
          <w:r w:rsidRPr="00E86515">
            <w:rPr>
              <w:rFonts w:cs="Arial Unicode MS"/>
              <w:iCs w:val="0"/>
              <w:szCs w:val="28"/>
              <w:cs/>
              <w:lang w:val="en-US"/>
              <w:rPrChange w:id="3307" w:author="arounyadeth rasphone" w:date="2017-10-08T12:47:00Z">
                <w:rPr>
                  <w:color w:val="0000FF"/>
                  <w:u w:val="single"/>
                  <w:lang w:bidi="lo-LA"/>
                </w:rPr>
              </w:rPrChange>
            </w:rPr>
            <w:delText>.</w:delText>
          </w:r>
        </w:del>
      </w:moveFrom>
      <w:bookmarkStart w:id="3308" w:name="_Toc494266455"/>
      <w:bookmarkStart w:id="3309" w:name="_Toc494266552"/>
      <w:bookmarkStart w:id="3310" w:name="_Toc494266908"/>
      <w:bookmarkStart w:id="3311" w:name="_Toc494267264"/>
      <w:bookmarkStart w:id="3312" w:name="_Toc494267939"/>
      <w:bookmarkStart w:id="3313" w:name="_Toc494275937"/>
      <w:bookmarkStart w:id="3314" w:name="_Toc494276024"/>
      <w:bookmarkStart w:id="3315" w:name="_Toc494277068"/>
      <w:bookmarkStart w:id="3316" w:name="_Toc495228703"/>
      <w:bookmarkStart w:id="3317" w:name="_Toc495228886"/>
      <w:bookmarkStart w:id="3318" w:name="_Toc495229339"/>
      <w:bookmarkStart w:id="3319" w:name="_Toc495229972"/>
      <w:bookmarkStart w:id="3320" w:name="_Toc495303780"/>
      <w:bookmarkStart w:id="3321" w:name="_Toc495304257"/>
      <w:bookmarkStart w:id="3322" w:name="_Toc495304415"/>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p>
    <w:moveFromRangeEnd w:id="3301"/>
    <w:p w14:paraId="727470E4" w14:textId="77777777" w:rsidR="00F3688D" w:rsidRPr="00E86515" w:rsidRDefault="00F3688D">
      <w:pPr>
        <w:pStyle w:val="Heading1"/>
        <w:numPr>
          <w:ilvl w:val="0"/>
          <w:numId w:val="68"/>
        </w:numPr>
        <w:spacing w:after="160" w:line="264" w:lineRule="auto"/>
        <w:rPr>
          <w:del w:id="3323" w:author="lenovo" w:date="2017-09-26T14:40:00Z"/>
          <w:lang w:val="en-US" w:bidi="ar-SA"/>
          <w:rPrChange w:id="3324" w:author="arounyadeth rasphone" w:date="2017-10-08T12:47:00Z">
            <w:rPr>
              <w:del w:id="3325" w:author="lenovo" w:date="2017-09-26T14:40:00Z"/>
              <w:lang w:bidi="lo-LA"/>
            </w:rPr>
          </w:rPrChange>
        </w:rPr>
        <w:pPrChange w:id="3326" w:author="arounyadeth rasphone" w:date="2017-10-08T12:48:00Z">
          <w:pPr>
            <w:numPr>
              <w:numId w:val="51"/>
            </w:numPr>
            <w:tabs>
              <w:tab w:val="num" w:pos="720"/>
            </w:tabs>
            <w:spacing w:before="100" w:beforeAutospacing="1" w:after="100" w:afterAutospacing="1" w:line="240" w:lineRule="auto"/>
            <w:ind w:left="720" w:hanging="360"/>
          </w:pPr>
        </w:pPrChange>
      </w:pPr>
      <w:del w:id="3327" w:author="lenovo" w:date="2017-09-26T14:40:00Z">
        <w:r w:rsidRPr="00E86515">
          <w:rPr>
            <w:lang w:val="en-US" w:bidi="ar-SA"/>
            <w:rPrChange w:id="3328" w:author="arounyadeth rasphone" w:date="2017-10-08T12:47:00Z">
              <w:rPr>
                <w:color w:val="0000FF"/>
                <w:u w:val="single"/>
                <w:lang w:bidi="lo-LA"/>
              </w:rPr>
            </w:rPrChange>
          </w:rPr>
          <w:delText>Efforts to increase the use of local procedures over time with regard to program design and implementation, financial management, and monitoring and evaluation</w:delText>
        </w:r>
        <w:r w:rsidRPr="00E86515">
          <w:rPr>
            <w:rFonts w:cs="Arial Unicode MS"/>
            <w:iCs w:val="0"/>
            <w:szCs w:val="28"/>
            <w:cs/>
            <w:lang w:val="en-US"/>
            <w:rPrChange w:id="3329" w:author="arounyadeth rasphone" w:date="2017-10-08T12:47:00Z">
              <w:rPr>
                <w:color w:val="0000FF"/>
                <w:u w:val="single"/>
                <w:lang w:bidi="lo-LA"/>
              </w:rPr>
            </w:rPrChange>
          </w:rPr>
          <w:delText>.</w:delText>
        </w:r>
      </w:del>
      <w:del w:id="3330" w:author="lenovo" w:date="2017-09-26T13:17:00Z">
        <w:r w:rsidRPr="00E86515">
          <w:rPr>
            <w:lang w:val="en-US" w:bidi="ar-SA"/>
            <w:rPrChange w:id="3331" w:author="arounyadeth rasphone" w:date="2017-10-08T12:47:00Z">
              <w:rPr>
                <w:color w:val="0000FF"/>
                <w:u w:val="single"/>
                <w:lang w:bidi="lo-LA"/>
              </w:rPr>
            </w:rPrChange>
          </w:rPr>
          <w:delText>'</w:delText>
        </w:r>
      </w:del>
      <w:bookmarkStart w:id="3332" w:name="_Toc494266456"/>
      <w:bookmarkStart w:id="3333" w:name="_Toc494266553"/>
      <w:bookmarkStart w:id="3334" w:name="_Toc494266909"/>
      <w:bookmarkStart w:id="3335" w:name="_Toc494267265"/>
      <w:bookmarkStart w:id="3336" w:name="_Toc494267940"/>
      <w:bookmarkStart w:id="3337" w:name="_Toc494275938"/>
      <w:bookmarkStart w:id="3338" w:name="_Toc494276025"/>
      <w:bookmarkStart w:id="3339" w:name="_Toc494277069"/>
      <w:bookmarkStart w:id="3340" w:name="_Toc495228704"/>
      <w:bookmarkStart w:id="3341" w:name="_Toc495228887"/>
      <w:bookmarkStart w:id="3342" w:name="_Toc495229340"/>
      <w:bookmarkStart w:id="3343" w:name="_Toc495229973"/>
      <w:bookmarkStart w:id="3344" w:name="_Toc495303781"/>
      <w:bookmarkStart w:id="3345" w:name="_Toc495304258"/>
      <w:bookmarkStart w:id="3346" w:name="_Toc495304416"/>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14:paraId="781BDA81" w14:textId="77777777" w:rsidR="00F3688D" w:rsidRPr="00E86515" w:rsidRDefault="00F3688D">
      <w:pPr>
        <w:pStyle w:val="Heading1"/>
        <w:numPr>
          <w:ilvl w:val="0"/>
          <w:numId w:val="68"/>
        </w:numPr>
        <w:spacing w:after="160" w:line="264" w:lineRule="auto"/>
        <w:rPr>
          <w:del w:id="3347" w:author="lenovo" w:date="2017-09-26T11:42:00Z"/>
          <w:lang w:val="en-US"/>
          <w:rPrChange w:id="3348" w:author="arounyadeth rasphone" w:date="2017-10-08T12:47:00Z">
            <w:rPr>
              <w:del w:id="3349" w:author="lenovo" w:date="2017-09-26T11:42:00Z"/>
            </w:rPr>
          </w:rPrChange>
        </w:rPr>
        <w:pPrChange w:id="3350" w:author="arounyadeth rasphone" w:date="2017-10-08T12:48:00Z">
          <w:pPr>
            <w:pStyle w:val="ListParagraph"/>
            <w:spacing w:after="0" w:line="240" w:lineRule="auto"/>
            <w:jc w:val="both"/>
          </w:pPr>
        </w:pPrChange>
      </w:pPr>
      <w:bookmarkStart w:id="3351" w:name="_Toc494266457"/>
      <w:bookmarkStart w:id="3352" w:name="_Toc494266554"/>
      <w:bookmarkStart w:id="3353" w:name="_Toc494266910"/>
      <w:bookmarkStart w:id="3354" w:name="_Toc494267266"/>
      <w:bookmarkStart w:id="3355" w:name="_Toc494267941"/>
      <w:bookmarkStart w:id="3356" w:name="_Toc494275939"/>
      <w:bookmarkStart w:id="3357" w:name="_Toc494276026"/>
      <w:bookmarkStart w:id="3358" w:name="_Toc494277070"/>
      <w:bookmarkStart w:id="3359" w:name="_Toc495228705"/>
      <w:bookmarkStart w:id="3360" w:name="_Toc495228888"/>
      <w:bookmarkStart w:id="3361" w:name="_Toc495229341"/>
      <w:bookmarkStart w:id="3362" w:name="_Toc495229974"/>
      <w:bookmarkStart w:id="3363" w:name="_Toc495303782"/>
      <w:bookmarkStart w:id="3364" w:name="_Toc495304259"/>
      <w:bookmarkStart w:id="3365" w:name="_Toc495304417"/>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p>
    <w:p w14:paraId="5F9A747B" w14:textId="77777777" w:rsidR="00F3688D" w:rsidRPr="00E86515" w:rsidRDefault="00F3688D">
      <w:pPr>
        <w:pStyle w:val="Heading1"/>
        <w:numPr>
          <w:ilvl w:val="0"/>
          <w:numId w:val="68"/>
        </w:numPr>
        <w:spacing w:after="160" w:line="264" w:lineRule="auto"/>
        <w:rPr>
          <w:del w:id="3366" w:author="lenovo" w:date="2017-09-26T14:40:00Z"/>
          <w:lang w:val="en-US"/>
          <w:rPrChange w:id="3367" w:author="arounyadeth rasphone" w:date="2017-10-08T12:47:00Z">
            <w:rPr>
              <w:del w:id="3368" w:author="lenovo" w:date="2017-09-26T14:40:00Z"/>
            </w:rPr>
          </w:rPrChange>
        </w:rPr>
        <w:pPrChange w:id="3369" w:author="arounyadeth rasphone" w:date="2017-10-08T12:48:00Z">
          <w:pPr>
            <w:pStyle w:val="ListParagraph"/>
            <w:spacing w:after="0" w:line="240" w:lineRule="auto"/>
            <w:jc w:val="both"/>
          </w:pPr>
        </w:pPrChange>
      </w:pPr>
      <w:bookmarkStart w:id="3370" w:name="_Toc494266458"/>
      <w:bookmarkStart w:id="3371" w:name="_Toc494266555"/>
      <w:bookmarkStart w:id="3372" w:name="_Toc494266911"/>
      <w:bookmarkStart w:id="3373" w:name="_Toc494267267"/>
      <w:bookmarkStart w:id="3374" w:name="_Toc494267942"/>
      <w:bookmarkStart w:id="3375" w:name="_Toc494275940"/>
      <w:bookmarkStart w:id="3376" w:name="_Toc494276027"/>
      <w:bookmarkStart w:id="3377" w:name="_Toc494277071"/>
      <w:bookmarkStart w:id="3378" w:name="_Toc495228706"/>
      <w:bookmarkStart w:id="3379" w:name="_Toc495228889"/>
      <w:bookmarkStart w:id="3380" w:name="_Toc495229342"/>
      <w:bookmarkStart w:id="3381" w:name="_Toc495229975"/>
      <w:bookmarkStart w:id="3382" w:name="_Toc495303783"/>
      <w:bookmarkStart w:id="3383" w:name="_Toc495304260"/>
      <w:bookmarkStart w:id="3384" w:name="_Toc495304418"/>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14:paraId="437388FF" w14:textId="77777777" w:rsidR="00F3688D" w:rsidRPr="00E86515" w:rsidRDefault="00F3688D">
      <w:pPr>
        <w:pStyle w:val="Heading1"/>
        <w:numPr>
          <w:ilvl w:val="0"/>
          <w:numId w:val="68"/>
        </w:numPr>
        <w:spacing w:after="160" w:line="264" w:lineRule="auto"/>
        <w:rPr>
          <w:del w:id="3385" w:author="lenovo" w:date="2017-09-26T15:17:00Z"/>
          <w:lang w:val="en-US"/>
          <w:rPrChange w:id="3386" w:author="arounyadeth rasphone" w:date="2017-10-08T12:47:00Z">
            <w:rPr>
              <w:del w:id="3387" w:author="lenovo" w:date="2017-09-26T15:17:00Z"/>
            </w:rPr>
          </w:rPrChange>
        </w:rPr>
        <w:pPrChange w:id="3388" w:author="arounyadeth rasphone" w:date="2017-10-08T12:48:00Z">
          <w:pPr>
            <w:jc w:val="both"/>
          </w:pPr>
        </w:pPrChange>
      </w:pPr>
      <w:del w:id="3389" w:author="lenovo" w:date="2017-09-26T15:17:00Z">
        <w:r w:rsidRPr="00E86515">
          <w:rPr>
            <w:lang w:val="en-US"/>
            <w:rPrChange w:id="3390" w:author="arounyadeth rasphone" w:date="2017-10-08T12:47:00Z">
              <w:rPr>
                <w:color w:val="0000FF"/>
                <w:u w:val="single"/>
              </w:rPr>
            </w:rPrChange>
          </w:rPr>
          <w:delText xml:space="preserve">A PBA is a support for </w:delText>
        </w:r>
        <w:r w:rsidRPr="00E86515">
          <w:rPr>
            <w:rFonts w:cs="Arial Unicode MS"/>
            <w:cs/>
            <w:lang w:val="en-US"/>
            <w:rPrChange w:id="3391" w:author="arounyadeth rasphone" w:date="2017-10-08T12:47:00Z">
              <w:rPr>
                <w:rFonts w:cs="Angsana New"/>
                <w:color w:val="0000FF"/>
                <w:u w:val="single"/>
                <w:cs/>
                <w:lang w:bidi="th-TH"/>
              </w:rPr>
            </w:rPrChange>
          </w:rPr>
          <w:delText>(</w:delText>
        </w:r>
        <w:r w:rsidRPr="00E86515">
          <w:rPr>
            <w:lang w:val="en-US"/>
            <w:rPrChange w:id="3392" w:author="arounyadeth rasphone" w:date="2017-10-08T12:47:00Z">
              <w:rPr>
                <w:color w:val="0000FF"/>
                <w:u w:val="single"/>
              </w:rPr>
            </w:rPrChange>
          </w:rPr>
          <w:delText>or development of</w:delText>
        </w:r>
        <w:r w:rsidRPr="00E86515">
          <w:rPr>
            <w:rFonts w:cs="Arial Unicode MS"/>
            <w:cs/>
            <w:lang w:val="en-US"/>
            <w:rPrChange w:id="3393" w:author="arounyadeth rasphone" w:date="2017-10-08T12:47:00Z">
              <w:rPr>
                <w:rFonts w:cs="Angsana New"/>
                <w:color w:val="0000FF"/>
                <w:u w:val="single"/>
                <w:cs/>
                <w:lang w:bidi="th-TH"/>
              </w:rPr>
            </w:rPrChange>
          </w:rPr>
          <w:delText xml:space="preserve">) </w:delText>
        </w:r>
        <w:r w:rsidRPr="00E86515">
          <w:rPr>
            <w:lang w:val="en-US"/>
            <w:rPrChange w:id="3394" w:author="arounyadeth rasphone" w:date="2017-10-08T12:47:00Z">
              <w:rPr>
                <w:color w:val="0000FF"/>
                <w:u w:val="single"/>
              </w:rPr>
            </w:rPrChange>
          </w:rPr>
          <w:delText>a sector policy accompanied with policy dialogue through the appropriate sector coordination structure</w:delText>
        </w:r>
        <w:r w:rsidRPr="00E86515">
          <w:rPr>
            <w:rFonts w:cs="Arial Unicode MS"/>
            <w:cs/>
            <w:lang w:val="en-US"/>
            <w:rPrChange w:id="3395" w:author="arounyadeth rasphone" w:date="2017-10-08T12:47:00Z">
              <w:rPr>
                <w:rFonts w:cs="Angsana New"/>
                <w:color w:val="0000FF"/>
                <w:u w:val="single"/>
                <w:cs/>
                <w:lang w:bidi="th-TH"/>
              </w:rPr>
            </w:rPrChange>
          </w:rPr>
          <w:delText xml:space="preserve">. </w:delText>
        </w:r>
        <w:r w:rsidRPr="00E86515">
          <w:rPr>
            <w:lang w:val="en-US"/>
            <w:rPrChange w:id="3396" w:author="arounyadeth rasphone" w:date="2017-10-08T12:47:00Z">
              <w:rPr>
                <w:color w:val="0000FF"/>
                <w:u w:val="single"/>
              </w:rPr>
            </w:rPrChange>
          </w:rPr>
          <w:delText xml:space="preserve">The Development Partner </w:delText>
        </w:r>
        <w:r w:rsidRPr="00E86515">
          <w:rPr>
            <w:rFonts w:cs="Arial Unicode MS"/>
            <w:cs/>
            <w:lang w:val="en-US"/>
            <w:rPrChange w:id="3397" w:author="arounyadeth rasphone" w:date="2017-10-08T12:47:00Z">
              <w:rPr>
                <w:rFonts w:cs="Angsana New"/>
                <w:color w:val="0000FF"/>
                <w:u w:val="single"/>
                <w:cs/>
                <w:lang w:bidi="th-TH"/>
              </w:rPr>
            </w:rPrChange>
          </w:rPr>
          <w:delText>(</w:delText>
        </w:r>
        <w:r w:rsidRPr="00E86515">
          <w:rPr>
            <w:lang w:val="en-US"/>
            <w:rPrChange w:id="3398" w:author="arounyadeth rasphone" w:date="2017-10-08T12:47:00Z">
              <w:rPr>
                <w:color w:val="0000FF"/>
                <w:u w:val="single"/>
              </w:rPr>
            </w:rPrChange>
          </w:rPr>
          <w:delText>DP</w:delText>
        </w:r>
        <w:r w:rsidRPr="00E86515">
          <w:rPr>
            <w:rFonts w:cs="Arial Unicode MS"/>
            <w:cs/>
            <w:lang w:val="en-US"/>
            <w:rPrChange w:id="3399" w:author="arounyadeth rasphone" w:date="2017-10-08T12:47:00Z">
              <w:rPr>
                <w:rFonts w:cs="Angsana New"/>
                <w:color w:val="0000FF"/>
                <w:u w:val="single"/>
                <w:cs/>
                <w:lang w:bidi="th-TH"/>
              </w:rPr>
            </w:rPrChange>
          </w:rPr>
          <w:delText xml:space="preserve">) </w:delText>
        </w:r>
        <w:r w:rsidRPr="00E86515">
          <w:rPr>
            <w:lang w:val="en-US"/>
            <w:rPrChange w:id="3400" w:author="arounyadeth rasphone" w:date="2017-10-08T12:47:00Z">
              <w:rPr>
                <w:color w:val="0000FF"/>
                <w:u w:val="single"/>
              </w:rPr>
            </w:rPrChange>
          </w:rPr>
          <w:delText>promotes joint implementation with other development partners aligned and in direct support of government policy and strategy</w:delText>
        </w:r>
        <w:r w:rsidRPr="00E86515">
          <w:rPr>
            <w:rFonts w:cs="Arial Unicode MS"/>
            <w:cs/>
            <w:lang w:val="en-US"/>
            <w:rPrChange w:id="3401" w:author="arounyadeth rasphone" w:date="2017-10-08T12:47:00Z">
              <w:rPr>
                <w:rFonts w:cs="Angsana New"/>
                <w:color w:val="0000FF"/>
                <w:u w:val="single"/>
                <w:cs/>
                <w:lang w:bidi="th-TH"/>
              </w:rPr>
            </w:rPrChange>
          </w:rPr>
          <w:delText xml:space="preserve">. </w:delText>
        </w:r>
        <w:r w:rsidRPr="00E86515">
          <w:rPr>
            <w:lang w:val="en-US"/>
            <w:rPrChange w:id="3402" w:author="arounyadeth rasphone" w:date="2017-10-08T12:47:00Z">
              <w:rPr>
                <w:color w:val="0000FF"/>
                <w:u w:val="single"/>
              </w:rPr>
            </w:rPrChange>
          </w:rPr>
          <w:delText>Coordinated and joint approaches improve effectiveness while reducing transaction costs</w:delText>
        </w:r>
        <w:r w:rsidRPr="00E86515">
          <w:rPr>
            <w:rFonts w:cs="Arial Unicode MS"/>
            <w:cs/>
            <w:lang w:val="en-US"/>
            <w:rPrChange w:id="3403" w:author="arounyadeth rasphone" w:date="2017-10-08T12:47:00Z">
              <w:rPr>
                <w:rFonts w:cs="Angsana New"/>
                <w:color w:val="0000FF"/>
                <w:u w:val="single"/>
                <w:cs/>
                <w:lang w:bidi="th-TH"/>
              </w:rPr>
            </w:rPrChange>
          </w:rPr>
          <w:delText xml:space="preserve">. </w:delText>
        </w:r>
        <w:r w:rsidRPr="00E86515">
          <w:rPr>
            <w:lang w:val="en-US"/>
            <w:rPrChange w:id="3404" w:author="arounyadeth rasphone" w:date="2017-10-08T12:47:00Z">
              <w:rPr>
                <w:color w:val="0000FF"/>
                <w:u w:val="single"/>
              </w:rPr>
            </w:rPrChange>
          </w:rPr>
          <w:delText>Alignment with government decision making hierarchies while developing capacity ensures ownership</w:delText>
        </w:r>
        <w:r w:rsidRPr="00E86515">
          <w:rPr>
            <w:rFonts w:cs="Arial Unicode MS"/>
            <w:cs/>
            <w:lang w:val="en-US"/>
            <w:rPrChange w:id="3405" w:author="arounyadeth rasphone" w:date="2017-10-08T12:47:00Z">
              <w:rPr>
                <w:rFonts w:cs="Angsana New"/>
                <w:color w:val="0000FF"/>
                <w:u w:val="single"/>
                <w:cs/>
                <w:lang w:bidi="th-TH"/>
              </w:rPr>
            </w:rPrChange>
          </w:rPr>
          <w:delText>.</w:delText>
        </w:r>
        <w:bookmarkStart w:id="3406" w:name="_Toc494266459"/>
        <w:bookmarkStart w:id="3407" w:name="_Toc494266556"/>
        <w:bookmarkStart w:id="3408" w:name="_Toc494266912"/>
        <w:bookmarkStart w:id="3409" w:name="_Toc494267268"/>
        <w:bookmarkStart w:id="3410" w:name="_Toc494267943"/>
        <w:bookmarkStart w:id="3411" w:name="_Toc494275941"/>
        <w:bookmarkStart w:id="3412" w:name="_Toc494276028"/>
        <w:bookmarkStart w:id="3413" w:name="_Toc494277072"/>
        <w:bookmarkStart w:id="3414" w:name="_Toc495228707"/>
        <w:bookmarkStart w:id="3415" w:name="_Toc495228890"/>
        <w:bookmarkStart w:id="3416" w:name="_Toc495229343"/>
        <w:bookmarkStart w:id="3417" w:name="_Toc495229976"/>
        <w:bookmarkStart w:id="3418" w:name="_Toc495303784"/>
        <w:bookmarkStart w:id="3419" w:name="_Toc495304261"/>
        <w:bookmarkStart w:id="3420" w:name="_Toc495304419"/>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del>
    </w:p>
    <w:p w14:paraId="425B7135" w14:textId="77777777" w:rsidR="00F3688D" w:rsidRPr="00E86515" w:rsidRDefault="00F3688D">
      <w:pPr>
        <w:pStyle w:val="Heading1"/>
        <w:numPr>
          <w:ilvl w:val="0"/>
          <w:numId w:val="68"/>
        </w:numPr>
        <w:spacing w:after="160" w:line="264" w:lineRule="auto"/>
        <w:rPr>
          <w:del w:id="3421" w:author="lenovo" w:date="2017-09-26T15:17:00Z"/>
          <w:lang w:val="en-US"/>
          <w:rPrChange w:id="3422" w:author="arounyadeth rasphone" w:date="2017-10-08T12:47:00Z">
            <w:rPr>
              <w:del w:id="3423" w:author="lenovo" w:date="2017-09-26T15:17:00Z"/>
            </w:rPr>
          </w:rPrChange>
        </w:rPr>
        <w:pPrChange w:id="3424" w:author="arounyadeth rasphone" w:date="2017-10-08T12:48:00Z">
          <w:pPr>
            <w:spacing w:after="0" w:line="240" w:lineRule="auto"/>
            <w:jc w:val="both"/>
          </w:pPr>
        </w:pPrChange>
      </w:pPr>
      <w:del w:id="3425" w:author="lenovo" w:date="2017-09-26T15:17:00Z">
        <w:r w:rsidRPr="00E86515">
          <w:rPr>
            <w:lang w:val="en-US"/>
            <w:rPrChange w:id="3426" w:author="arounyadeth rasphone" w:date="2017-10-08T12:47:00Z">
              <w:rPr>
                <w:color w:val="0000FF"/>
                <w:u w:val="single"/>
              </w:rPr>
            </w:rPrChange>
          </w:rPr>
          <w:delText>An essential feature of a PBA is developing government capacity and enabling ownership</w:delText>
        </w:r>
        <w:r w:rsidRPr="00E86515">
          <w:rPr>
            <w:rFonts w:cs="Arial Unicode MS"/>
            <w:cs/>
            <w:lang w:val="en-US"/>
            <w:rPrChange w:id="3427" w:author="arounyadeth rasphone" w:date="2017-10-08T12:47:00Z">
              <w:rPr>
                <w:rFonts w:cs="Angsana New"/>
                <w:color w:val="0000FF"/>
                <w:u w:val="single"/>
                <w:cs/>
                <w:lang w:bidi="th-TH"/>
              </w:rPr>
            </w:rPrChange>
          </w:rPr>
          <w:delText xml:space="preserve">. </w:delText>
        </w:r>
        <w:r w:rsidRPr="00E86515">
          <w:rPr>
            <w:lang w:val="en-US"/>
            <w:rPrChange w:id="3428" w:author="arounyadeth rasphone" w:date="2017-10-08T12:47:00Z">
              <w:rPr>
                <w:color w:val="0000FF"/>
                <w:u w:val="single"/>
              </w:rPr>
            </w:rPrChange>
          </w:rPr>
          <w:delText>In most cases this builds on past programming, evolving from directly managed projects and implementation through Non</w:delText>
        </w:r>
        <w:r w:rsidRPr="00E86515">
          <w:rPr>
            <w:rFonts w:cs="Arial Unicode MS"/>
            <w:cs/>
            <w:lang w:val="en-US"/>
            <w:rPrChange w:id="3429" w:author="arounyadeth rasphone" w:date="2017-10-08T12:47:00Z">
              <w:rPr>
                <w:rFonts w:cs="Angsana New"/>
                <w:color w:val="0000FF"/>
                <w:u w:val="single"/>
                <w:cs/>
                <w:lang w:bidi="th-TH"/>
              </w:rPr>
            </w:rPrChange>
          </w:rPr>
          <w:delText>-</w:delText>
        </w:r>
        <w:r w:rsidRPr="00E86515">
          <w:rPr>
            <w:lang w:val="en-US"/>
            <w:rPrChange w:id="3430" w:author="arounyadeth rasphone" w:date="2017-10-08T12:47:00Z">
              <w:rPr>
                <w:color w:val="0000FF"/>
                <w:u w:val="single"/>
              </w:rPr>
            </w:rPrChange>
          </w:rPr>
          <w:delText xml:space="preserve">Government Organizations </w:delText>
        </w:r>
        <w:r w:rsidRPr="00E86515">
          <w:rPr>
            <w:rFonts w:cs="Arial Unicode MS"/>
            <w:cs/>
            <w:lang w:val="en-US"/>
            <w:rPrChange w:id="3431" w:author="arounyadeth rasphone" w:date="2017-10-08T12:47:00Z">
              <w:rPr>
                <w:rFonts w:cs="Angsana New"/>
                <w:color w:val="0000FF"/>
                <w:u w:val="single"/>
                <w:cs/>
                <w:lang w:bidi="th-TH"/>
              </w:rPr>
            </w:rPrChange>
          </w:rPr>
          <w:delText>(</w:delText>
        </w:r>
        <w:r w:rsidRPr="00E86515">
          <w:rPr>
            <w:lang w:val="en-US"/>
            <w:rPrChange w:id="3432" w:author="arounyadeth rasphone" w:date="2017-10-08T12:47:00Z">
              <w:rPr>
                <w:color w:val="0000FF"/>
                <w:u w:val="single"/>
              </w:rPr>
            </w:rPrChange>
          </w:rPr>
          <w:delText>NGOs</w:delText>
        </w:r>
        <w:r w:rsidRPr="00E86515">
          <w:rPr>
            <w:rFonts w:cs="Arial Unicode MS"/>
            <w:cs/>
            <w:lang w:val="en-US"/>
            <w:rPrChange w:id="3433" w:author="arounyadeth rasphone" w:date="2017-10-08T12:47:00Z">
              <w:rPr>
                <w:rFonts w:cs="Angsana New"/>
                <w:color w:val="0000FF"/>
                <w:u w:val="single"/>
                <w:cs/>
                <w:lang w:bidi="th-TH"/>
              </w:rPr>
            </w:rPrChange>
          </w:rPr>
          <w:delText xml:space="preserve">) </w:delText>
        </w:r>
        <w:r w:rsidRPr="00E86515">
          <w:rPr>
            <w:lang w:val="en-US"/>
            <w:rPrChange w:id="3434" w:author="arounyadeth rasphone" w:date="2017-10-08T12:47:00Z">
              <w:rPr>
                <w:color w:val="0000FF"/>
                <w:u w:val="single"/>
              </w:rPr>
            </w:rPrChange>
          </w:rPr>
          <w:delText xml:space="preserve">and private sector contractors to pooled or joint approaches and ideally cooperation implemented and managed through government systems </w:delText>
        </w:r>
        <w:r w:rsidRPr="00E86515">
          <w:rPr>
            <w:rFonts w:cs="Arial Unicode MS"/>
            <w:cs/>
            <w:lang w:val="en-US"/>
            <w:rPrChange w:id="3435" w:author="arounyadeth rasphone" w:date="2017-10-08T12:47:00Z">
              <w:rPr>
                <w:rFonts w:cs="Angsana New"/>
                <w:color w:val="0000FF"/>
                <w:u w:val="single"/>
                <w:cs/>
                <w:lang w:bidi="th-TH"/>
              </w:rPr>
            </w:rPrChange>
          </w:rPr>
          <w:delText>(</w:delText>
        </w:r>
        <w:r w:rsidRPr="00E86515">
          <w:rPr>
            <w:lang w:val="en-US"/>
            <w:rPrChange w:id="3436" w:author="arounyadeth rasphone" w:date="2017-10-08T12:47:00Z">
              <w:rPr>
                <w:color w:val="0000FF"/>
                <w:u w:val="single"/>
              </w:rPr>
            </w:rPrChange>
          </w:rPr>
          <w:delText>e</w:delText>
        </w:r>
        <w:r w:rsidRPr="00E86515">
          <w:rPr>
            <w:rFonts w:cs="Arial Unicode MS"/>
            <w:cs/>
            <w:lang w:val="en-US"/>
            <w:rPrChange w:id="3437" w:author="arounyadeth rasphone" w:date="2017-10-08T12:47:00Z">
              <w:rPr>
                <w:rFonts w:cs="Angsana New"/>
                <w:color w:val="0000FF"/>
                <w:u w:val="single"/>
                <w:cs/>
                <w:lang w:bidi="th-TH"/>
              </w:rPr>
            </w:rPrChange>
          </w:rPr>
          <w:delText>.</w:delText>
        </w:r>
        <w:r w:rsidRPr="00E86515">
          <w:rPr>
            <w:lang w:val="en-US"/>
            <w:rPrChange w:id="3438" w:author="arounyadeth rasphone" w:date="2017-10-08T12:47:00Z">
              <w:rPr>
                <w:color w:val="0000FF"/>
                <w:u w:val="single"/>
              </w:rPr>
            </w:rPrChange>
          </w:rPr>
          <w:delText>g</w:delText>
        </w:r>
        <w:r w:rsidRPr="00E86515">
          <w:rPr>
            <w:rFonts w:cs="Arial Unicode MS"/>
            <w:cs/>
            <w:lang w:val="en-US"/>
            <w:rPrChange w:id="3439" w:author="arounyadeth rasphone" w:date="2017-10-08T12:47:00Z">
              <w:rPr>
                <w:rFonts w:cs="Angsana New"/>
                <w:color w:val="0000FF"/>
                <w:u w:val="single"/>
                <w:cs/>
                <w:lang w:bidi="th-TH"/>
              </w:rPr>
            </w:rPrChange>
          </w:rPr>
          <w:delText xml:space="preserve">. </w:delText>
        </w:r>
        <w:r w:rsidRPr="00E86515">
          <w:rPr>
            <w:lang w:val="en-US"/>
            <w:rPrChange w:id="3440" w:author="arounyadeth rasphone" w:date="2017-10-08T12:47:00Z">
              <w:rPr>
                <w:color w:val="0000FF"/>
                <w:u w:val="single"/>
              </w:rPr>
            </w:rPrChange>
          </w:rPr>
          <w:delText>sector budget support</w:delText>
        </w:r>
        <w:r w:rsidRPr="00E86515">
          <w:rPr>
            <w:rFonts w:cs="Arial Unicode MS"/>
            <w:cs/>
            <w:lang w:val="en-US"/>
            <w:rPrChange w:id="3441" w:author="arounyadeth rasphone" w:date="2017-10-08T12:47:00Z">
              <w:rPr>
                <w:rFonts w:cs="Angsana New"/>
                <w:color w:val="0000FF"/>
                <w:u w:val="single"/>
                <w:cs/>
                <w:lang w:bidi="th-TH"/>
              </w:rPr>
            </w:rPrChange>
          </w:rPr>
          <w:delText xml:space="preserve">). </w:delText>
        </w:r>
        <w:bookmarkStart w:id="3442" w:name="_Toc494266460"/>
        <w:bookmarkStart w:id="3443" w:name="_Toc494266557"/>
        <w:bookmarkStart w:id="3444" w:name="_Toc494266913"/>
        <w:bookmarkStart w:id="3445" w:name="_Toc494267269"/>
        <w:bookmarkStart w:id="3446" w:name="_Toc494267944"/>
        <w:bookmarkStart w:id="3447" w:name="_Toc494275942"/>
        <w:bookmarkStart w:id="3448" w:name="_Toc494276029"/>
        <w:bookmarkStart w:id="3449" w:name="_Toc494277073"/>
        <w:bookmarkStart w:id="3450" w:name="_Toc495228708"/>
        <w:bookmarkStart w:id="3451" w:name="_Toc495228891"/>
        <w:bookmarkStart w:id="3452" w:name="_Toc495229344"/>
        <w:bookmarkStart w:id="3453" w:name="_Toc495229977"/>
        <w:bookmarkStart w:id="3454" w:name="_Toc495303785"/>
        <w:bookmarkStart w:id="3455" w:name="_Toc495304262"/>
        <w:bookmarkStart w:id="3456" w:name="_Toc495304420"/>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del>
    </w:p>
    <w:p w14:paraId="4912DE89" w14:textId="77777777" w:rsidR="00F3688D" w:rsidRPr="00E86515" w:rsidRDefault="00F3688D">
      <w:pPr>
        <w:pStyle w:val="Heading1"/>
        <w:numPr>
          <w:ilvl w:val="0"/>
          <w:numId w:val="68"/>
        </w:numPr>
        <w:spacing w:after="160" w:line="264" w:lineRule="auto"/>
        <w:rPr>
          <w:del w:id="3457" w:author="lenovo" w:date="2017-09-26T15:17:00Z"/>
          <w:lang w:val="en-US"/>
          <w:rPrChange w:id="3458" w:author="arounyadeth rasphone" w:date="2017-10-08T12:47:00Z">
            <w:rPr>
              <w:del w:id="3459" w:author="lenovo" w:date="2017-09-26T15:17:00Z"/>
            </w:rPr>
          </w:rPrChange>
        </w:rPr>
        <w:pPrChange w:id="3460" w:author="arounyadeth rasphone" w:date="2017-10-08T12:48:00Z">
          <w:pPr>
            <w:spacing w:after="0" w:line="240" w:lineRule="auto"/>
            <w:jc w:val="both"/>
          </w:pPr>
        </w:pPrChange>
      </w:pPr>
      <w:bookmarkStart w:id="3461" w:name="_Toc494266461"/>
      <w:bookmarkStart w:id="3462" w:name="_Toc494266558"/>
      <w:bookmarkStart w:id="3463" w:name="_Toc494266914"/>
      <w:bookmarkStart w:id="3464" w:name="_Toc494267270"/>
      <w:bookmarkStart w:id="3465" w:name="_Toc494267945"/>
      <w:bookmarkStart w:id="3466" w:name="_Toc494275943"/>
      <w:bookmarkStart w:id="3467" w:name="_Toc494276030"/>
      <w:bookmarkStart w:id="3468" w:name="_Toc494277074"/>
      <w:bookmarkStart w:id="3469" w:name="_Toc495228709"/>
      <w:bookmarkStart w:id="3470" w:name="_Toc495228892"/>
      <w:bookmarkStart w:id="3471" w:name="_Toc495229345"/>
      <w:bookmarkStart w:id="3472" w:name="_Toc495229978"/>
      <w:bookmarkStart w:id="3473" w:name="_Toc495303786"/>
      <w:bookmarkStart w:id="3474" w:name="_Toc495304263"/>
      <w:bookmarkStart w:id="3475" w:name="_Toc495304421"/>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p>
    <w:p w14:paraId="73F01744" w14:textId="77777777" w:rsidR="00F3688D" w:rsidRPr="00E86515" w:rsidRDefault="00F3688D">
      <w:pPr>
        <w:pStyle w:val="Heading1"/>
        <w:numPr>
          <w:ilvl w:val="0"/>
          <w:numId w:val="68"/>
        </w:numPr>
        <w:spacing w:after="160" w:line="264" w:lineRule="auto"/>
        <w:rPr>
          <w:del w:id="3476" w:author="lenovo" w:date="2017-09-26T15:17:00Z"/>
          <w:lang w:val="en-US"/>
          <w:rPrChange w:id="3477" w:author="arounyadeth rasphone" w:date="2017-10-08T12:47:00Z">
            <w:rPr>
              <w:del w:id="3478" w:author="lenovo" w:date="2017-09-26T15:17:00Z"/>
            </w:rPr>
          </w:rPrChange>
        </w:rPr>
        <w:pPrChange w:id="3479" w:author="arounyadeth rasphone" w:date="2017-10-08T12:48:00Z">
          <w:pPr>
            <w:spacing w:after="0" w:line="240" w:lineRule="auto"/>
            <w:jc w:val="both"/>
          </w:pPr>
        </w:pPrChange>
      </w:pPr>
      <w:del w:id="3480" w:author="lenovo" w:date="2017-09-26T15:17:00Z">
        <w:r w:rsidRPr="00E86515">
          <w:rPr>
            <w:lang w:val="en-US"/>
            <w:rPrChange w:id="3481" w:author="arounyadeth rasphone" w:date="2017-10-08T12:47:00Z">
              <w:rPr>
                <w:color w:val="0000FF"/>
                <w:u w:val="single"/>
              </w:rPr>
            </w:rPrChange>
          </w:rPr>
          <w:delText>A PBA is foremost about supporting sector policy or sector specific components of national policy</w:delText>
        </w:r>
        <w:r w:rsidRPr="00E86515">
          <w:rPr>
            <w:rFonts w:cs="Arial Unicode MS"/>
            <w:cs/>
            <w:lang w:val="en-US"/>
            <w:rPrChange w:id="3482" w:author="arounyadeth rasphone" w:date="2017-10-08T12:47:00Z">
              <w:rPr>
                <w:rFonts w:cs="Angsana New"/>
                <w:color w:val="0000FF"/>
                <w:u w:val="single"/>
                <w:cs/>
                <w:lang w:bidi="th-TH"/>
              </w:rPr>
            </w:rPrChange>
          </w:rPr>
          <w:delText xml:space="preserve">. </w:delText>
        </w:r>
        <w:r w:rsidRPr="00E86515">
          <w:rPr>
            <w:lang w:val="en-US"/>
            <w:rPrChange w:id="3483" w:author="arounyadeth rasphone" w:date="2017-10-08T12:47:00Z">
              <w:rPr>
                <w:color w:val="0000FF"/>
                <w:u w:val="single"/>
              </w:rPr>
            </w:rPrChange>
          </w:rPr>
          <w:delText>The sector must be defined by government with a specific policy and implementation arrangements</w:delText>
        </w:r>
        <w:r w:rsidRPr="00E86515">
          <w:rPr>
            <w:rFonts w:cs="Arial Unicode MS"/>
            <w:cs/>
            <w:lang w:val="en-US"/>
            <w:rPrChange w:id="3484" w:author="arounyadeth rasphone" w:date="2017-10-08T12:47:00Z">
              <w:rPr>
                <w:rFonts w:cs="Angsana New"/>
                <w:color w:val="0000FF"/>
                <w:u w:val="single"/>
                <w:cs/>
                <w:lang w:bidi="th-TH"/>
              </w:rPr>
            </w:rPrChange>
          </w:rPr>
          <w:delText xml:space="preserve">. </w:delText>
        </w:r>
        <w:r w:rsidRPr="00E86515">
          <w:rPr>
            <w:lang w:val="en-US"/>
            <w:rPrChange w:id="3485" w:author="arounyadeth rasphone" w:date="2017-10-08T12:47:00Z">
              <w:rPr>
                <w:color w:val="0000FF"/>
                <w:u w:val="single"/>
              </w:rPr>
            </w:rPrChange>
          </w:rPr>
          <w:delText>The risk of duplication is decreased by promoting common sector definitions and encouraging all development partners to work with the same government officials</w:delText>
        </w:r>
        <w:r w:rsidRPr="00E86515">
          <w:rPr>
            <w:rFonts w:cs="Arial Unicode MS"/>
            <w:cs/>
            <w:lang w:val="en-US"/>
            <w:rPrChange w:id="3486" w:author="arounyadeth rasphone" w:date="2017-10-08T12:47:00Z">
              <w:rPr>
                <w:rFonts w:cs="Angsana New"/>
                <w:color w:val="0000FF"/>
                <w:u w:val="single"/>
                <w:cs/>
                <w:lang w:bidi="th-TH"/>
              </w:rPr>
            </w:rPrChange>
          </w:rPr>
          <w:delText xml:space="preserve">. </w:delText>
        </w:r>
        <w:r w:rsidRPr="00E86515">
          <w:rPr>
            <w:lang w:val="en-US"/>
            <w:rPrChange w:id="3487" w:author="arounyadeth rasphone" w:date="2017-10-08T12:47:00Z">
              <w:rPr>
                <w:color w:val="0000FF"/>
                <w:u w:val="single"/>
              </w:rPr>
            </w:rPrChange>
          </w:rPr>
          <w:delText>This necessarily means understanding government decision</w:delText>
        </w:r>
        <w:r w:rsidRPr="00E86515">
          <w:rPr>
            <w:rFonts w:cs="Arial Unicode MS"/>
            <w:cs/>
            <w:lang w:val="en-US"/>
            <w:rPrChange w:id="3488" w:author="arounyadeth rasphone" w:date="2017-10-08T12:47:00Z">
              <w:rPr>
                <w:rFonts w:cs="Angsana New"/>
                <w:color w:val="0000FF"/>
                <w:u w:val="single"/>
                <w:cs/>
                <w:lang w:bidi="th-TH"/>
              </w:rPr>
            </w:rPrChange>
          </w:rPr>
          <w:delText>-</w:delText>
        </w:r>
        <w:r w:rsidRPr="00E86515">
          <w:rPr>
            <w:lang w:val="en-US"/>
            <w:rPrChange w:id="3489" w:author="arounyadeth rasphone" w:date="2017-10-08T12:47:00Z">
              <w:rPr>
                <w:color w:val="0000FF"/>
                <w:u w:val="single"/>
              </w:rPr>
            </w:rPrChange>
          </w:rPr>
          <w:delText>making structures and consulting with officials mandated with implementing policy</w:delText>
        </w:r>
        <w:r w:rsidRPr="00E86515">
          <w:rPr>
            <w:rFonts w:cs="Arial Unicode MS"/>
            <w:cs/>
            <w:lang w:val="en-US"/>
            <w:rPrChange w:id="3490" w:author="arounyadeth rasphone" w:date="2017-10-08T12:47:00Z">
              <w:rPr>
                <w:rFonts w:cs="Angsana New"/>
                <w:color w:val="0000FF"/>
                <w:u w:val="single"/>
                <w:cs/>
                <w:lang w:bidi="th-TH"/>
              </w:rPr>
            </w:rPrChange>
          </w:rPr>
          <w:delText xml:space="preserve">. </w:delText>
        </w:r>
        <w:r w:rsidRPr="00E86515">
          <w:rPr>
            <w:lang w:val="en-US"/>
            <w:rPrChange w:id="3491" w:author="arounyadeth rasphone" w:date="2017-10-08T12:47:00Z">
              <w:rPr>
                <w:color w:val="0000FF"/>
                <w:u w:val="single"/>
              </w:rPr>
            </w:rPrChange>
          </w:rPr>
          <w:delText>If development partner priorities call for new sector definitions this typically means a PBA must be preceded with support to the government to develop a relevant policy or to amend existing policy to reflect the new priority</w:delText>
        </w:r>
        <w:r w:rsidRPr="00E86515">
          <w:rPr>
            <w:rFonts w:cs="Arial Unicode MS"/>
            <w:cs/>
            <w:lang w:val="en-US"/>
            <w:rPrChange w:id="3492" w:author="arounyadeth rasphone" w:date="2017-10-08T12:47:00Z">
              <w:rPr>
                <w:rFonts w:cs="Angsana New"/>
                <w:color w:val="0000FF"/>
                <w:u w:val="single"/>
                <w:cs/>
                <w:lang w:bidi="th-TH"/>
              </w:rPr>
            </w:rPrChange>
          </w:rPr>
          <w:delText xml:space="preserve">. </w:delText>
        </w:r>
        <w:bookmarkStart w:id="3493" w:name="_Toc494266462"/>
        <w:bookmarkStart w:id="3494" w:name="_Toc494266559"/>
        <w:bookmarkStart w:id="3495" w:name="_Toc494266915"/>
        <w:bookmarkStart w:id="3496" w:name="_Toc494267271"/>
        <w:bookmarkStart w:id="3497" w:name="_Toc494267946"/>
        <w:bookmarkStart w:id="3498" w:name="_Toc494275944"/>
        <w:bookmarkStart w:id="3499" w:name="_Toc494276031"/>
        <w:bookmarkStart w:id="3500" w:name="_Toc494277075"/>
        <w:bookmarkStart w:id="3501" w:name="_Toc495228710"/>
        <w:bookmarkStart w:id="3502" w:name="_Toc495228893"/>
        <w:bookmarkStart w:id="3503" w:name="_Toc495229346"/>
        <w:bookmarkStart w:id="3504" w:name="_Toc495229979"/>
        <w:bookmarkStart w:id="3505" w:name="_Toc495303787"/>
        <w:bookmarkStart w:id="3506" w:name="_Toc495304264"/>
        <w:bookmarkStart w:id="3507" w:name="_Toc49530442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del>
    </w:p>
    <w:p w14:paraId="5CB98250" w14:textId="77777777" w:rsidR="00F3688D" w:rsidRPr="00E86515" w:rsidRDefault="00F3688D">
      <w:pPr>
        <w:pStyle w:val="Heading1"/>
        <w:numPr>
          <w:ilvl w:val="0"/>
          <w:numId w:val="68"/>
        </w:numPr>
        <w:spacing w:after="160" w:line="264" w:lineRule="auto"/>
        <w:rPr>
          <w:del w:id="3508" w:author="lenovo" w:date="2017-09-26T15:17:00Z"/>
          <w:lang w:val="en-US"/>
          <w:rPrChange w:id="3509" w:author="arounyadeth rasphone" w:date="2017-10-08T12:47:00Z">
            <w:rPr>
              <w:del w:id="3510" w:author="lenovo" w:date="2017-09-26T15:17:00Z"/>
            </w:rPr>
          </w:rPrChange>
        </w:rPr>
        <w:pPrChange w:id="3511" w:author="arounyadeth rasphone" w:date="2017-10-08T12:48:00Z">
          <w:pPr>
            <w:spacing w:after="0" w:line="240" w:lineRule="auto"/>
            <w:jc w:val="both"/>
          </w:pPr>
        </w:pPrChange>
      </w:pPr>
      <w:bookmarkStart w:id="3512" w:name="_Toc494266463"/>
      <w:bookmarkStart w:id="3513" w:name="_Toc494266560"/>
      <w:bookmarkStart w:id="3514" w:name="_Toc494266916"/>
      <w:bookmarkStart w:id="3515" w:name="_Toc494267272"/>
      <w:bookmarkStart w:id="3516" w:name="_Toc494267947"/>
      <w:bookmarkStart w:id="3517" w:name="_Toc494275945"/>
      <w:bookmarkStart w:id="3518" w:name="_Toc494276032"/>
      <w:bookmarkStart w:id="3519" w:name="_Toc494277076"/>
      <w:bookmarkStart w:id="3520" w:name="_Toc495228711"/>
      <w:bookmarkStart w:id="3521" w:name="_Toc495228894"/>
      <w:bookmarkStart w:id="3522" w:name="_Toc495229347"/>
      <w:bookmarkStart w:id="3523" w:name="_Toc495229980"/>
      <w:bookmarkStart w:id="3524" w:name="_Toc495303788"/>
      <w:bookmarkStart w:id="3525" w:name="_Toc495304265"/>
      <w:bookmarkStart w:id="3526" w:name="_Toc495304423"/>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14:paraId="53C92595" w14:textId="77777777" w:rsidR="00F3688D" w:rsidRPr="00657A97" w:rsidRDefault="00F3688D">
      <w:pPr>
        <w:pStyle w:val="Heading1"/>
        <w:numPr>
          <w:ilvl w:val="0"/>
          <w:numId w:val="68"/>
        </w:numPr>
        <w:spacing w:after="160" w:line="264" w:lineRule="auto"/>
        <w:jc w:val="left"/>
        <w:rPr>
          <w:ins w:id="3527" w:author="lenovo" w:date="2017-09-26T10:55:00Z"/>
          <w:rFonts w:eastAsiaTheme="minorHAnsi"/>
          <w:lang w:val="en-US" w:bidi="ar-SA"/>
          <w:rPrChange w:id="3528" w:author="arounyadeth rasphone" w:date="2017-10-08T12:53:00Z">
            <w:rPr>
              <w:ins w:id="3529" w:author="lenovo" w:date="2017-09-26T10:55:00Z"/>
              <w:rFonts w:ascii="Times New Roman" w:eastAsia="Times New Roman" w:hAnsi="Times New Roman" w:cs="Angsana New"/>
              <w:sz w:val="24"/>
              <w:szCs w:val="24"/>
              <w:lang w:val="en-US" w:bidi="th-TH"/>
            </w:rPr>
          </w:rPrChange>
        </w:rPr>
        <w:pPrChange w:id="3530" w:author="arounyadeth rasphone" w:date="2017-10-08T12:48:00Z">
          <w:pPr>
            <w:spacing w:after="0" w:line="240" w:lineRule="auto"/>
            <w:jc w:val="both"/>
          </w:pPr>
        </w:pPrChange>
      </w:pPr>
      <w:del w:id="3531" w:author="lenovo" w:date="2017-09-26T15:17:00Z">
        <w:r w:rsidRPr="00657A97">
          <w:rPr>
            <w:iCs w:val="0"/>
            <w:lang w:val="en-US"/>
            <w:rPrChange w:id="3532" w:author="arounyadeth rasphone" w:date="2017-10-08T12:53:00Z">
              <w:rPr>
                <w:color w:val="0000FF"/>
                <w:u w:val="single"/>
              </w:rPr>
            </w:rPrChange>
          </w:rPr>
          <w:delText>The PBA is based on a mutual interest in policy dialogue and closer cooperation</w:delText>
        </w:r>
        <w:r w:rsidRPr="00657A97">
          <w:rPr>
            <w:rFonts w:cs="Arial Unicode MS"/>
            <w:iCs w:val="0"/>
            <w:cs/>
            <w:lang w:val="en-US"/>
            <w:rPrChange w:id="3533" w:author="arounyadeth rasphone" w:date="2017-10-08T12:53:00Z">
              <w:rPr>
                <w:rFonts w:cs="Angsana New"/>
                <w:color w:val="0000FF"/>
                <w:u w:val="single"/>
                <w:cs/>
                <w:lang w:bidi="th-TH"/>
              </w:rPr>
            </w:rPrChange>
          </w:rPr>
          <w:delText xml:space="preserve">. </w:delText>
        </w:r>
        <w:r w:rsidRPr="00657A97">
          <w:rPr>
            <w:iCs w:val="0"/>
            <w:lang w:val="en-US"/>
            <w:rPrChange w:id="3534" w:author="arounyadeth rasphone" w:date="2017-10-08T12:53:00Z">
              <w:rPr>
                <w:color w:val="0000FF"/>
                <w:u w:val="single"/>
              </w:rPr>
            </w:rPrChange>
          </w:rPr>
          <w:delText>An important first step is to verify that common results frameworks, language</w:delText>
        </w:r>
        <w:r w:rsidRPr="00657A97">
          <w:rPr>
            <w:rFonts w:cs="Arial Unicode MS"/>
            <w:iCs w:val="0"/>
            <w:cs/>
            <w:lang w:val="en-US"/>
            <w:rPrChange w:id="3535" w:author="arounyadeth rasphone" w:date="2017-10-08T12:53:00Z">
              <w:rPr>
                <w:rFonts w:cs="Angsana New"/>
                <w:color w:val="0000FF"/>
                <w:u w:val="single"/>
                <w:cs/>
                <w:lang w:bidi="th-TH"/>
              </w:rPr>
            </w:rPrChange>
          </w:rPr>
          <w:delText>/</w:delText>
        </w:r>
        <w:r w:rsidRPr="00657A97">
          <w:rPr>
            <w:iCs w:val="0"/>
            <w:lang w:val="en-US"/>
            <w:rPrChange w:id="3536" w:author="arounyadeth rasphone" w:date="2017-10-08T12:53:00Z">
              <w:rPr>
                <w:color w:val="0000FF"/>
                <w:u w:val="single"/>
              </w:rPr>
            </w:rPrChange>
          </w:rPr>
          <w:delText>definitions and reference documents are being used</w:delText>
        </w:r>
        <w:r w:rsidRPr="00657A97">
          <w:rPr>
            <w:rFonts w:cs="Arial Unicode MS"/>
            <w:iCs w:val="0"/>
            <w:cs/>
            <w:lang w:val="en-US"/>
            <w:rPrChange w:id="3537" w:author="arounyadeth rasphone" w:date="2017-10-08T12:53:00Z">
              <w:rPr>
                <w:rFonts w:cs="Angsana New"/>
                <w:color w:val="0000FF"/>
                <w:u w:val="single"/>
                <w:cs/>
                <w:lang w:bidi="th-TH"/>
              </w:rPr>
            </w:rPrChange>
          </w:rPr>
          <w:delText xml:space="preserve">. </w:delText>
        </w:r>
        <w:r w:rsidRPr="00657A97">
          <w:rPr>
            <w:iCs w:val="0"/>
            <w:lang w:val="en-US"/>
            <w:rPrChange w:id="3538" w:author="arounyadeth rasphone" w:date="2017-10-08T12:53:00Z">
              <w:rPr>
                <w:color w:val="0000FF"/>
                <w:u w:val="single"/>
              </w:rPr>
            </w:rPrChange>
          </w:rPr>
          <w:delText xml:space="preserve">The DP explicitly acknowledges that the best value for money approach to delivering services </w:delText>
        </w:r>
        <w:r w:rsidRPr="00657A97">
          <w:rPr>
            <w:rFonts w:cs="Arial Unicode MS"/>
            <w:iCs w:val="0"/>
            <w:cs/>
            <w:lang w:val="en-US"/>
            <w:rPrChange w:id="3539" w:author="arounyadeth rasphone" w:date="2017-10-08T12:53:00Z">
              <w:rPr>
                <w:rFonts w:cs="Angsana New"/>
                <w:color w:val="0000FF"/>
                <w:u w:val="single"/>
                <w:cs/>
                <w:lang w:bidi="th-TH"/>
              </w:rPr>
            </w:rPrChange>
          </w:rPr>
          <w:delText>(</w:delText>
        </w:r>
        <w:r w:rsidRPr="00657A97">
          <w:rPr>
            <w:iCs w:val="0"/>
            <w:lang w:val="en-US"/>
            <w:rPrChange w:id="3540" w:author="arounyadeth rasphone" w:date="2017-10-08T12:53:00Z">
              <w:rPr>
                <w:color w:val="0000FF"/>
                <w:u w:val="single"/>
              </w:rPr>
            </w:rPrChange>
          </w:rPr>
          <w:delText>e</w:delText>
        </w:r>
        <w:r w:rsidRPr="00657A97">
          <w:rPr>
            <w:rFonts w:cs="Arial Unicode MS"/>
            <w:iCs w:val="0"/>
            <w:cs/>
            <w:lang w:val="en-US"/>
            <w:rPrChange w:id="3541" w:author="arounyadeth rasphone" w:date="2017-10-08T12:53:00Z">
              <w:rPr>
                <w:rFonts w:cs="Angsana New"/>
                <w:color w:val="0000FF"/>
                <w:u w:val="single"/>
                <w:cs/>
                <w:lang w:bidi="th-TH"/>
              </w:rPr>
            </w:rPrChange>
          </w:rPr>
          <w:delText>.</w:delText>
        </w:r>
        <w:r w:rsidRPr="00657A97">
          <w:rPr>
            <w:iCs w:val="0"/>
            <w:lang w:val="en-US"/>
            <w:rPrChange w:id="3542" w:author="arounyadeth rasphone" w:date="2017-10-08T12:53:00Z">
              <w:rPr>
                <w:color w:val="0000FF"/>
                <w:u w:val="single"/>
              </w:rPr>
            </w:rPrChange>
          </w:rPr>
          <w:delText>g</w:delText>
        </w:r>
        <w:r w:rsidRPr="00657A97">
          <w:rPr>
            <w:rFonts w:cs="Arial Unicode MS"/>
            <w:iCs w:val="0"/>
            <w:cs/>
            <w:lang w:val="en-US"/>
            <w:rPrChange w:id="3543" w:author="arounyadeth rasphone" w:date="2017-10-08T12:53:00Z">
              <w:rPr>
                <w:rFonts w:cs="Angsana New"/>
                <w:color w:val="0000FF"/>
                <w:u w:val="single"/>
                <w:cs/>
                <w:lang w:bidi="th-TH"/>
              </w:rPr>
            </w:rPrChange>
          </w:rPr>
          <w:delText xml:space="preserve">. </w:delText>
        </w:r>
        <w:r w:rsidRPr="00657A97">
          <w:rPr>
            <w:iCs w:val="0"/>
            <w:lang w:val="en-US"/>
            <w:rPrChange w:id="3544" w:author="arounyadeth rasphone" w:date="2017-10-08T12:53:00Z">
              <w:rPr>
                <w:color w:val="0000FF"/>
                <w:u w:val="single"/>
              </w:rPr>
            </w:rPrChange>
          </w:rPr>
          <w:delText>health and education</w:delText>
        </w:r>
        <w:r w:rsidRPr="00657A97">
          <w:rPr>
            <w:rFonts w:cs="Arial Unicode MS"/>
            <w:iCs w:val="0"/>
            <w:cs/>
            <w:lang w:val="en-US"/>
            <w:rPrChange w:id="3545" w:author="arounyadeth rasphone" w:date="2017-10-08T12:53:00Z">
              <w:rPr>
                <w:rFonts w:cs="Angsana New"/>
                <w:color w:val="0000FF"/>
                <w:u w:val="single"/>
                <w:cs/>
                <w:lang w:bidi="th-TH"/>
              </w:rPr>
            </w:rPrChange>
          </w:rPr>
          <w:delText xml:space="preserve">) </w:delText>
        </w:r>
        <w:r w:rsidRPr="00657A97">
          <w:rPr>
            <w:iCs w:val="0"/>
            <w:lang w:val="en-US"/>
            <w:rPrChange w:id="3546" w:author="arounyadeth rasphone" w:date="2017-10-08T12:53:00Z">
              <w:rPr>
                <w:color w:val="0000FF"/>
                <w:u w:val="single"/>
              </w:rPr>
            </w:rPrChange>
          </w:rPr>
          <w:delText>is through strong national systems</w:delText>
        </w:r>
        <w:r w:rsidRPr="00657A97">
          <w:rPr>
            <w:rFonts w:cs="Arial Unicode MS"/>
            <w:iCs w:val="0"/>
            <w:cs/>
            <w:lang w:val="en-US"/>
            <w:rPrChange w:id="3547" w:author="arounyadeth rasphone" w:date="2017-10-08T12:53:00Z">
              <w:rPr>
                <w:rFonts w:cs="Angsana New"/>
                <w:color w:val="0000FF"/>
                <w:u w:val="single"/>
                <w:cs/>
                <w:lang w:bidi="th-TH"/>
              </w:rPr>
            </w:rPrChange>
          </w:rPr>
          <w:delText xml:space="preserve">. </w:delText>
        </w:r>
        <w:r w:rsidRPr="00657A97">
          <w:rPr>
            <w:iCs w:val="0"/>
            <w:lang w:val="en-US"/>
            <w:rPrChange w:id="3548" w:author="arounyadeth rasphone" w:date="2017-10-08T12:53:00Z">
              <w:rPr>
                <w:color w:val="0000FF"/>
                <w:u w:val="single"/>
              </w:rPr>
            </w:rPrChange>
          </w:rPr>
          <w:delText>Pooled funding or joint implementation is desirable as well as conducting joint technical studies and monitoring with government and other development partners</w:delText>
        </w:r>
        <w:r w:rsidRPr="00657A97">
          <w:rPr>
            <w:rFonts w:cs="Arial Unicode MS"/>
            <w:iCs w:val="0"/>
            <w:cs/>
            <w:lang w:val="en-US"/>
            <w:rPrChange w:id="3549" w:author="arounyadeth rasphone" w:date="2017-10-08T12:53:00Z">
              <w:rPr>
                <w:rFonts w:cs="Angsana New"/>
                <w:color w:val="0000FF"/>
                <w:u w:val="single"/>
                <w:cs/>
                <w:lang w:bidi="th-TH"/>
              </w:rPr>
            </w:rPrChange>
          </w:rPr>
          <w:delText xml:space="preserve">. </w:delText>
        </w:r>
        <w:r w:rsidRPr="00657A97">
          <w:rPr>
            <w:iCs w:val="0"/>
            <w:lang w:val="en-US"/>
            <w:rPrChange w:id="3550" w:author="arounyadeth rasphone" w:date="2017-10-08T12:53:00Z">
              <w:rPr>
                <w:color w:val="0000FF"/>
                <w:u w:val="single"/>
              </w:rPr>
            </w:rPrChange>
          </w:rPr>
          <w:delText>A PBA increases the relevance of DP financed activities because when these activities contribute directly to implementation of the government</w:delText>
        </w:r>
        <w:r w:rsidRPr="00657A97">
          <w:rPr>
            <w:rFonts w:cs="Arial Unicode MS"/>
            <w:iCs w:val="0"/>
            <w:cs/>
            <w:lang w:val="en-US"/>
            <w:rPrChange w:id="3551" w:author="arounyadeth rasphone" w:date="2017-10-08T12:53:00Z">
              <w:rPr>
                <w:rFonts w:cs="Angsana New"/>
                <w:color w:val="0000FF"/>
                <w:u w:val="single"/>
                <w:cs/>
                <w:lang w:bidi="th-TH"/>
              </w:rPr>
            </w:rPrChange>
          </w:rPr>
          <w:delText>’</w:delText>
        </w:r>
        <w:r w:rsidRPr="00657A97">
          <w:rPr>
            <w:iCs w:val="0"/>
            <w:lang w:val="en-US"/>
            <w:rPrChange w:id="3552" w:author="arounyadeth rasphone" w:date="2017-10-08T12:53:00Z">
              <w:rPr>
                <w:color w:val="0000FF"/>
                <w:u w:val="single"/>
              </w:rPr>
            </w:rPrChange>
          </w:rPr>
          <w:delText>s own policies, they are more likely to be subjected to government monitoring and oversight</w:delText>
        </w:r>
        <w:r w:rsidRPr="00657A97">
          <w:rPr>
            <w:rFonts w:cs="Arial Unicode MS"/>
            <w:iCs w:val="0"/>
            <w:cs/>
            <w:lang w:val="en-US"/>
            <w:rPrChange w:id="3553" w:author="arounyadeth rasphone" w:date="2017-10-08T12:53:00Z">
              <w:rPr>
                <w:rFonts w:cs="Angsana New"/>
                <w:color w:val="0000FF"/>
                <w:u w:val="single"/>
                <w:cs/>
                <w:lang w:bidi="th-TH"/>
              </w:rPr>
            </w:rPrChange>
          </w:rPr>
          <w:delText>.</w:delText>
        </w:r>
      </w:del>
      <w:bookmarkStart w:id="3554" w:name="_Toc495304424"/>
      <w:bookmarkStart w:id="3555" w:name="_Toc494276033"/>
      <w:ins w:id="3556" w:author="lenovo" w:date="2017-09-26T10:55:00Z">
        <w:r w:rsidRPr="00657A97">
          <w:rPr>
            <w:iCs w:val="0"/>
            <w:lang w:val="en-US"/>
            <w:rPrChange w:id="3557" w:author="arounyadeth rasphone" w:date="2017-10-08T12:53:00Z">
              <w:rPr>
                <w:rFonts w:cs="Times New Roman"/>
                <w:color w:val="0000FF"/>
                <w:szCs w:val="28"/>
                <w:u w:val="single"/>
                <w:lang w:val="en-US"/>
              </w:rPr>
            </w:rPrChange>
          </w:rPr>
          <w:t>Steps for PBA application</w:t>
        </w:r>
        <w:bookmarkEnd w:id="3554"/>
        <w:del w:id="3558" w:author="arounyadeth rasphone" w:date="2017-10-08T10:30:00Z">
          <w:r w:rsidRPr="00657A97" w:rsidDel="00295EA0">
            <w:rPr>
              <w:rFonts w:eastAsiaTheme="minorHAnsi" w:cs="Arial Unicode MS"/>
              <w:iCs w:val="0"/>
              <w:szCs w:val="28"/>
              <w:cs/>
              <w:lang w:val="en-US"/>
              <w:rPrChange w:id="3559" w:author="arounyadeth rasphone" w:date="2017-10-08T12:53:00Z">
                <w:rPr>
                  <w:rFonts w:cs="Angsana New"/>
                  <w:color w:val="0000FF"/>
                  <w:sz w:val="24"/>
                  <w:szCs w:val="24"/>
                  <w:u w:val="single"/>
                  <w:lang w:val="en-US" w:bidi="th-TH"/>
                </w:rPr>
              </w:rPrChange>
            </w:rPr>
            <w:delText>:</w:delText>
          </w:r>
        </w:del>
        <w:bookmarkEnd w:id="3555"/>
      </w:ins>
    </w:p>
    <w:p w14:paraId="66B39BE5" w14:textId="77777777" w:rsidR="00F3688D" w:rsidRPr="00E86515" w:rsidRDefault="00F3688D">
      <w:pPr>
        <w:spacing w:line="264" w:lineRule="auto"/>
        <w:rPr>
          <w:del w:id="3560" w:author="lenovo" w:date="2017-09-26T15:31:00Z"/>
          <w:rFonts w:ascii="Times New Roman" w:hAnsi="Times New Roman" w:cs="Times New Roman"/>
          <w:sz w:val="24"/>
          <w:szCs w:val="24"/>
          <w:lang w:val="en-US"/>
          <w:rPrChange w:id="3561" w:author="arounyadeth rasphone" w:date="2017-10-08T12:47:00Z">
            <w:rPr>
              <w:del w:id="3562" w:author="lenovo" w:date="2017-09-26T15:31:00Z"/>
              <w:lang w:bidi="th-TH"/>
            </w:rPr>
          </w:rPrChange>
        </w:rPr>
        <w:pPrChange w:id="3563" w:author="arounyadeth rasphone" w:date="2017-10-08T12:48:00Z">
          <w:pPr>
            <w:jc w:val="both"/>
          </w:pPr>
        </w:pPrChange>
      </w:pPr>
      <w:del w:id="3564" w:author="lenovo" w:date="2017-09-26T15:31:00Z">
        <w:r w:rsidRPr="00E86515">
          <w:rPr>
            <w:rFonts w:ascii="Times New Roman" w:hAnsi="Times New Roman" w:cs="Times New Roman"/>
            <w:sz w:val="24"/>
            <w:szCs w:val="24"/>
            <w:lang w:val="en-US"/>
            <w:rPrChange w:id="3565" w:author="arounyadeth rasphone" w:date="2017-10-08T12:47:00Z">
              <w:rPr>
                <w:color w:val="0000FF"/>
                <w:u w:val="single"/>
                <w:lang w:val="en-US"/>
              </w:rPr>
            </w:rPrChange>
          </w:rPr>
          <w:delText xml:space="preserve">When </w:delText>
        </w:r>
      </w:del>
      <w:ins w:id="3566" w:author="BK" w:date="2017-09-01T14:33:00Z">
        <w:del w:id="3567" w:author="lenovo" w:date="2017-09-26T15:31:00Z">
          <w:r w:rsidRPr="00E86515">
            <w:rPr>
              <w:rFonts w:ascii="Times New Roman" w:hAnsi="Times New Roman" w:cs="Times New Roman"/>
              <w:sz w:val="24"/>
              <w:szCs w:val="24"/>
              <w:lang w:val="en-US"/>
              <w:rPrChange w:id="3568" w:author="arounyadeth rasphone" w:date="2017-10-08T12:47:00Z">
                <w:rPr>
                  <w:color w:val="0000FF"/>
                  <w:u w:val="single"/>
                </w:rPr>
              </w:rPrChange>
            </w:rPr>
            <w:delText>DPs</w:delText>
          </w:r>
        </w:del>
      </w:ins>
      <w:del w:id="3569" w:author="lenovo" w:date="2017-09-26T15:31:00Z">
        <w:r w:rsidRPr="00E86515">
          <w:rPr>
            <w:rFonts w:ascii="Times New Roman" w:hAnsi="Times New Roman" w:cs="Times New Roman"/>
            <w:sz w:val="24"/>
            <w:szCs w:val="24"/>
            <w:lang w:val="en-US"/>
            <w:rPrChange w:id="3570" w:author="arounyadeth rasphone" w:date="2017-10-08T12:47:00Z">
              <w:rPr>
                <w:color w:val="0000FF"/>
                <w:u w:val="single"/>
                <w:lang w:val="en-US"/>
              </w:rPr>
            </w:rPrChange>
          </w:rPr>
          <w:delText>development partners adopt a PBA it means they buy into</w:delText>
        </w:r>
      </w:del>
      <w:ins w:id="3571" w:author="BK" w:date="2017-09-01T14:36:00Z">
        <w:del w:id="3572" w:author="lenovo" w:date="2017-09-26T15:31:00Z">
          <w:r w:rsidRPr="00E86515">
            <w:rPr>
              <w:rFonts w:ascii="Times New Roman" w:hAnsi="Times New Roman" w:cs="Times New Roman"/>
              <w:sz w:val="24"/>
              <w:szCs w:val="24"/>
              <w:lang w:val="en-US"/>
              <w:rPrChange w:id="3573" w:author="arounyadeth rasphone" w:date="2017-10-08T12:47:00Z">
                <w:rPr>
                  <w:color w:val="0000FF"/>
                  <w:u w:val="single"/>
                </w:rPr>
              </w:rPrChange>
            </w:rPr>
            <w:delText xml:space="preserve">acknowledge </w:delText>
          </w:r>
        </w:del>
      </w:ins>
      <w:del w:id="3574" w:author="lenovo" w:date="2017-09-26T15:31:00Z">
        <w:r w:rsidRPr="00E86515">
          <w:rPr>
            <w:rFonts w:ascii="Times New Roman" w:hAnsi="Times New Roman" w:cs="Times New Roman"/>
            <w:sz w:val="24"/>
            <w:szCs w:val="24"/>
            <w:lang w:val="en-US"/>
            <w:rPrChange w:id="3575" w:author="arounyadeth rasphone" w:date="2017-10-08T12:47:00Z">
              <w:rPr>
                <w:color w:val="0000FF"/>
                <w:u w:val="single"/>
                <w:lang w:val="en-US"/>
              </w:rPr>
            </w:rPrChange>
          </w:rPr>
          <w:delText xml:space="preserve"> the government</w:delText>
        </w:r>
        <w:r w:rsidRPr="00E86515">
          <w:rPr>
            <w:rFonts w:ascii="Times New Roman" w:hAnsi="Times New Roman" w:cs="Arial Unicode MS"/>
            <w:sz w:val="24"/>
            <w:szCs w:val="24"/>
            <w:cs/>
            <w:lang w:val="en-US" w:bidi="lo-LA"/>
            <w:rPrChange w:id="3576" w:author="arounyadeth rasphone" w:date="2017-10-08T12:47:00Z">
              <w:rPr>
                <w:color w:val="0000FF"/>
                <w:u w:val="single"/>
                <w:lang w:val="en-US"/>
              </w:rPr>
            </w:rPrChange>
          </w:rPr>
          <w:delText>’</w:delText>
        </w:r>
        <w:r w:rsidRPr="00E86515">
          <w:rPr>
            <w:rFonts w:ascii="Times New Roman" w:hAnsi="Times New Roman" w:cs="Times New Roman"/>
            <w:sz w:val="24"/>
            <w:szCs w:val="24"/>
            <w:lang w:val="en-US"/>
            <w:rPrChange w:id="3577" w:author="arounyadeth rasphone" w:date="2017-10-08T12:47:00Z">
              <w:rPr>
                <w:color w:val="0000FF"/>
                <w:u w:val="single"/>
                <w:lang w:val="en-US"/>
              </w:rPr>
            </w:rPrChange>
          </w:rPr>
          <w:delText>s implied problem analysis and proposed intervention strategy</w:delText>
        </w:r>
        <w:r w:rsidRPr="00E86515">
          <w:rPr>
            <w:rFonts w:ascii="Times New Roman" w:hAnsi="Times New Roman" w:cs="Arial Unicode MS"/>
            <w:sz w:val="24"/>
            <w:szCs w:val="24"/>
            <w:cs/>
            <w:lang w:val="en-US" w:bidi="lo-LA"/>
            <w:rPrChange w:id="3578" w:author="arounyadeth rasphone" w:date="2017-10-08T12:47:00Z">
              <w:rPr>
                <w:color w:val="0000FF"/>
                <w:u w:val="single"/>
                <w:lang w:val="en-US"/>
              </w:rPr>
            </w:rPrChange>
          </w:rPr>
          <w:delText xml:space="preserve">. </w:delText>
        </w:r>
        <w:r w:rsidRPr="00E86515">
          <w:rPr>
            <w:rFonts w:ascii="Times New Roman" w:hAnsi="Times New Roman" w:cs="Times New Roman"/>
            <w:sz w:val="24"/>
            <w:szCs w:val="24"/>
            <w:lang w:val="en-US"/>
            <w:rPrChange w:id="3579" w:author="arounyadeth rasphone" w:date="2017-10-08T12:47:00Z">
              <w:rPr>
                <w:color w:val="0000FF"/>
                <w:u w:val="single"/>
                <w:lang w:val="en-US"/>
              </w:rPr>
            </w:rPrChange>
          </w:rPr>
          <w:delText>In so doing, development partners</w:delText>
        </w:r>
      </w:del>
      <w:ins w:id="3580" w:author="BK" w:date="2017-09-01T14:35:00Z">
        <w:del w:id="3581" w:author="lenovo" w:date="2017-09-26T15:31:00Z">
          <w:r w:rsidRPr="00E86515">
            <w:rPr>
              <w:rFonts w:ascii="Times New Roman" w:hAnsi="Times New Roman" w:cs="Times New Roman"/>
              <w:sz w:val="24"/>
              <w:szCs w:val="24"/>
              <w:lang w:val="en-US"/>
              <w:rPrChange w:id="3582" w:author="arounyadeth rasphone" w:date="2017-10-08T12:47:00Z">
                <w:rPr>
                  <w:color w:val="0000FF"/>
                  <w:u w:val="single"/>
                </w:rPr>
              </w:rPrChange>
            </w:rPr>
            <w:delText>DPs</w:delText>
          </w:r>
        </w:del>
      </w:ins>
      <w:del w:id="3583" w:author="lenovo" w:date="2017-09-26T15:31:00Z">
        <w:r w:rsidRPr="00E86515">
          <w:rPr>
            <w:rFonts w:ascii="Times New Roman" w:hAnsi="Times New Roman" w:cs="Times New Roman"/>
            <w:sz w:val="24"/>
            <w:szCs w:val="24"/>
            <w:lang w:val="en-US"/>
            <w:rPrChange w:id="3584" w:author="arounyadeth rasphone" w:date="2017-10-08T12:47:00Z">
              <w:rPr>
                <w:color w:val="0000FF"/>
                <w:u w:val="single"/>
                <w:lang w:val="en-US"/>
              </w:rPr>
            </w:rPrChange>
          </w:rPr>
          <w:delText xml:space="preserve"> use a PBA when they finance activities that directly and measurably contribute to the government</w:delText>
        </w:r>
        <w:r w:rsidRPr="00E86515">
          <w:rPr>
            <w:rFonts w:ascii="Times New Roman" w:hAnsi="Times New Roman" w:cs="Arial Unicode MS"/>
            <w:sz w:val="24"/>
            <w:szCs w:val="24"/>
            <w:cs/>
            <w:lang w:val="en-US" w:bidi="lo-LA"/>
            <w:rPrChange w:id="3585" w:author="arounyadeth rasphone" w:date="2017-10-08T12:47:00Z">
              <w:rPr>
                <w:color w:val="0000FF"/>
                <w:u w:val="single"/>
                <w:lang w:val="en-US"/>
              </w:rPr>
            </w:rPrChange>
          </w:rPr>
          <w:delText>’</w:delText>
        </w:r>
        <w:r w:rsidRPr="00E86515">
          <w:rPr>
            <w:rFonts w:ascii="Times New Roman" w:hAnsi="Times New Roman" w:cs="Times New Roman"/>
            <w:sz w:val="24"/>
            <w:szCs w:val="24"/>
            <w:lang w:val="en-US"/>
            <w:rPrChange w:id="3586" w:author="arounyadeth rasphone" w:date="2017-10-08T12:47:00Z">
              <w:rPr>
                <w:color w:val="0000FF"/>
                <w:u w:val="single"/>
                <w:lang w:val="en-US"/>
              </w:rPr>
            </w:rPrChange>
          </w:rPr>
          <w:delText>s own implementation plans</w:delText>
        </w:r>
        <w:r w:rsidRPr="00E86515">
          <w:rPr>
            <w:rFonts w:ascii="Times New Roman" w:hAnsi="Times New Roman" w:cs="Arial Unicode MS"/>
            <w:sz w:val="24"/>
            <w:szCs w:val="24"/>
            <w:cs/>
            <w:lang w:val="en-US" w:bidi="lo-LA"/>
            <w:rPrChange w:id="3587" w:author="arounyadeth rasphone" w:date="2017-10-08T12:47:00Z">
              <w:rPr>
                <w:color w:val="0000FF"/>
                <w:u w:val="single"/>
                <w:lang w:val="en-US"/>
              </w:rPr>
            </w:rPrChange>
          </w:rPr>
          <w:delText xml:space="preserve">. </w:delText>
        </w:r>
        <w:r w:rsidRPr="00E86515">
          <w:rPr>
            <w:rFonts w:ascii="Times New Roman" w:hAnsi="Times New Roman" w:cs="Times New Roman"/>
            <w:sz w:val="24"/>
            <w:szCs w:val="24"/>
            <w:lang w:val="en-US"/>
            <w:rPrChange w:id="3588" w:author="arounyadeth rasphone" w:date="2017-10-08T12:47:00Z">
              <w:rPr>
                <w:color w:val="0000FF"/>
                <w:u w:val="single"/>
                <w:lang w:val="en-US"/>
              </w:rPr>
            </w:rPrChange>
          </w:rPr>
          <w:delText xml:space="preserve">Here </w:delText>
        </w:r>
      </w:del>
      <w:ins w:id="3589" w:author="BK" w:date="2017-09-01T14:39:00Z">
        <w:del w:id="3590" w:author="lenovo" w:date="2017-09-26T15:31:00Z">
          <w:r w:rsidRPr="00E86515">
            <w:rPr>
              <w:rFonts w:ascii="Times New Roman" w:hAnsi="Times New Roman" w:cs="Times New Roman"/>
              <w:sz w:val="24"/>
              <w:szCs w:val="24"/>
              <w:lang w:val="en-US"/>
              <w:rPrChange w:id="3591" w:author="arounyadeth rasphone" w:date="2017-10-08T12:47:00Z">
                <w:rPr>
                  <w:color w:val="0000FF"/>
                  <w:u w:val="single"/>
                </w:rPr>
              </w:rPrChange>
            </w:rPr>
            <w:delText xml:space="preserve">In this context, </w:delText>
          </w:r>
        </w:del>
      </w:ins>
      <w:del w:id="3592" w:author="lenovo" w:date="2017-09-26T15:31:00Z">
        <w:r w:rsidRPr="00E86515">
          <w:rPr>
            <w:rFonts w:ascii="Times New Roman" w:hAnsi="Times New Roman" w:cs="Times New Roman"/>
            <w:sz w:val="24"/>
            <w:szCs w:val="24"/>
            <w:lang w:val="en-US"/>
            <w:rPrChange w:id="3593" w:author="arounyadeth rasphone" w:date="2017-10-08T12:47:00Z">
              <w:rPr>
                <w:color w:val="0000FF"/>
                <w:u w:val="single"/>
                <w:lang w:val="en-US"/>
              </w:rPr>
            </w:rPrChange>
          </w:rPr>
          <w:delText>a PBA is typified by a project or programme in which the design, decision making and management is directed by the responsible government official</w:delText>
        </w:r>
      </w:del>
      <w:ins w:id="3594" w:author="BK" w:date="2017-09-01T15:11:00Z">
        <w:del w:id="3595" w:author="lenovo" w:date="2017-09-26T15:31:00Z">
          <w:r w:rsidRPr="00E86515">
            <w:rPr>
              <w:rFonts w:ascii="Times New Roman" w:hAnsi="Times New Roman" w:cs="Times New Roman"/>
              <w:sz w:val="24"/>
              <w:szCs w:val="24"/>
              <w:lang w:val="en-US"/>
              <w:rPrChange w:id="3596" w:author="arounyadeth rasphone" w:date="2017-10-08T12:47:00Z">
                <w:rPr>
                  <w:color w:val="0000FF"/>
                  <w:u w:val="single"/>
                </w:rPr>
              </w:rPrChange>
            </w:rPr>
            <w:delText>line ministries</w:delText>
          </w:r>
        </w:del>
      </w:ins>
      <w:del w:id="3597" w:author="lenovo" w:date="2017-09-26T15:31:00Z">
        <w:r w:rsidRPr="00E86515">
          <w:rPr>
            <w:rFonts w:ascii="Times New Roman" w:hAnsi="Times New Roman" w:cs="Times New Roman"/>
            <w:sz w:val="24"/>
            <w:szCs w:val="24"/>
            <w:lang w:val="en-US"/>
            <w:rPrChange w:id="3598" w:author="arounyadeth rasphone" w:date="2017-10-08T12:47:00Z">
              <w:rPr>
                <w:color w:val="0000FF"/>
                <w:u w:val="single"/>
                <w:lang w:val="en-US"/>
              </w:rPr>
            </w:rPrChange>
          </w:rPr>
          <w:delText>, sector definitions are based on the government</w:delText>
        </w:r>
        <w:r w:rsidRPr="00E86515">
          <w:rPr>
            <w:rFonts w:ascii="Times New Roman" w:hAnsi="Times New Roman" w:cs="Arial Unicode MS"/>
            <w:sz w:val="24"/>
            <w:szCs w:val="24"/>
            <w:cs/>
            <w:lang w:val="en-US" w:bidi="lo-LA"/>
            <w:rPrChange w:id="3599" w:author="arounyadeth rasphone" w:date="2017-10-08T12:47:00Z">
              <w:rPr>
                <w:color w:val="0000FF"/>
                <w:u w:val="single"/>
                <w:lang w:val="en-US"/>
              </w:rPr>
            </w:rPrChange>
          </w:rPr>
          <w:delText>’</w:delText>
        </w:r>
        <w:r w:rsidRPr="00E86515">
          <w:rPr>
            <w:rFonts w:ascii="Times New Roman" w:hAnsi="Times New Roman" w:cs="Times New Roman"/>
            <w:sz w:val="24"/>
            <w:szCs w:val="24"/>
            <w:lang w:val="en-US"/>
            <w:rPrChange w:id="3600" w:author="arounyadeth rasphone" w:date="2017-10-08T12:47:00Z">
              <w:rPr>
                <w:color w:val="0000FF"/>
                <w:u w:val="single"/>
                <w:lang w:val="en-US"/>
              </w:rPr>
            </w:rPrChange>
          </w:rPr>
          <w:delText>s own policy based sector definitions and the measures of success are government</w:delText>
        </w:r>
        <w:r w:rsidRPr="00E86515">
          <w:rPr>
            <w:rFonts w:ascii="Times New Roman" w:hAnsi="Times New Roman" w:cs="Arial Unicode MS"/>
            <w:sz w:val="24"/>
            <w:szCs w:val="24"/>
            <w:cs/>
            <w:lang w:val="en-US" w:bidi="lo-LA"/>
            <w:rPrChange w:id="3601" w:author="arounyadeth rasphone" w:date="2017-10-08T12:47:00Z">
              <w:rPr>
                <w:color w:val="0000FF"/>
                <w:u w:val="single"/>
                <w:lang w:val="en-US"/>
              </w:rPr>
            </w:rPrChange>
          </w:rPr>
          <w:delText>’</w:delText>
        </w:r>
        <w:r w:rsidRPr="00E86515">
          <w:rPr>
            <w:rFonts w:ascii="Times New Roman" w:hAnsi="Times New Roman" w:cs="Times New Roman"/>
            <w:sz w:val="24"/>
            <w:szCs w:val="24"/>
            <w:lang w:val="en-US"/>
            <w:rPrChange w:id="3602" w:author="arounyadeth rasphone" w:date="2017-10-08T12:47:00Z">
              <w:rPr>
                <w:color w:val="0000FF"/>
                <w:u w:val="single"/>
                <w:lang w:val="en-US"/>
              </w:rPr>
            </w:rPrChange>
          </w:rPr>
          <w:delText>s own outcome and results indicators</w:delText>
        </w:r>
        <w:r w:rsidRPr="00E86515">
          <w:rPr>
            <w:rFonts w:ascii="Times New Roman" w:hAnsi="Times New Roman" w:cs="Arial Unicode MS"/>
            <w:sz w:val="24"/>
            <w:szCs w:val="24"/>
            <w:cs/>
            <w:lang w:val="en-US" w:bidi="lo-LA"/>
            <w:rPrChange w:id="3603" w:author="arounyadeth rasphone" w:date="2017-10-08T12:47:00Z">
              <w:rPr>
                <w:color w:val="0000FF"/>
                <w:u w:val="single"/>
                <w:lang w:val="en-US"/>
              </w:rPr>
            </w:rPrChange>
          </w:rPr>
          <w:delText xml:space="preserve">. </w:delText>
        </w:r>
        <w:r w:rsidRPr="00E86515">
          <w:rPr>
            <w:rFonts w:ascii="Times New Roman" w:hAnsi="Times New Roman" w:cs="Times New Roman"/>
            <w:sz w:val="24"/>
            <w:szCs w:val="24"/>
            <w:lang w:val="en-US"/>
            <w:rPrChange w:id="3604" w:author="arounyadeth rasphone" w:date="2017-10-08T12:47:00Z">
              <w:rPr>
                <w:color w:val="0000FF"/>
                <w:u w:val="single"/>
                <w:lang w:val="en-US"/>
              </w:rPr>
            </w:rPrChange>
          </w:rPr>
          <w:delText>The primary differentiator of the PBA is that government officials</w:delText>
        </w:r>
      </w:del>
      <w:ins w:id="3605" w:author="BK" w:date="2017-09-01T15:14:00Z">
        <w:del w:id="3606" w:author="lenovo" w:date="2017-09-26T15:31:00Z">
          <w:r w:rsidRPr="00E86515">
            <w:rPr>
              <w:rFonts w:ascii="Times New Roman" w:hAnsi="Times New Roman" w:cs="Times New Roman"/>
              <w:sz w:val="24"/>
              <w:szCs w:val="24"/>
              <w:lang w:val="en-US"/>
              <w:rPrChange w:id="3607" w:author="arounyadeth rasphone" w:date="2017-10-08T12:47:00Z">
                <w:rPr>
                  <w:color w:val="0000FF"/>
                  <w:u w:val="single"/>
                </w:rPr>
              </w:rPrChange>
            </w:rPr>
            <w:delText>line minitries</w:delText>
          </w:r>
        </w:del>
      </w:ins>
      <w:del w:id="3608" w:author="lenovo" w:date="2017-09-26T15:31:00Z">
        <w:r w:rsidRPr="00E86515">
          <w:rPr>
            <w:rFonts w:ascii="Times New Roman" w:hAnsi="Times New Roman" w:cs="Times New Roman"/>
            <w:sz w:val="24"/>
            <w:szCs w:val="24"/>
            <w:lang w:val="en-US"/>
            <w:rPrChange w:id="3609" w:author="arounyadeth rasphone" w:date="2017-10-08T12:47:00Z">
              <w:rPr>
                <w:color w:val="0000FF"/>
                <w:u w:val="single"/>
                <w:lang w:val="en-US"/>
              </w:rPr>
            </w:rPrChange>
          </w:rPr>
          <w:delText xml:space="preserve"> have management oversight of DP financed activities</w:delText>
        </w:r>
      </w:del>
      <w:ins w:id="3610" w:author="BK" w:date="2017-09-01T15:15:00Z">
        <w:del w:id="3611" w:author="lenovo" w:date="2017-09-26T15:31:00Z">
          <w:r w:rsidRPr="00E86515">
            <w:rPr>
              <w:rFonts w:ascii="Times New Roman" w:hAnsi="Times New Roman" w:cs="Times New Roman"/>
              <w:sz w:val="24"/>
              <w:szCs w:val="24"/>
              <w:lang w:val="en-US"/>
              <w:rPrChange w:id="3612" w:author="arounyadeth rasphone" w:date="2017-10-08T12:47:00Z">
                <w:rPr>
                  <w:color w:val="0000FF"/>
                  <w:u w:val="single"/>
                </w:rPr>
              </w:rPrChange>
            </w:rPr>
            <w:delText>,</w:delText>
          </w:r>
        </w:del>
      </w:ins>
      <w:del w:id="3613" w:author="lenovo" w:date="2017-09-26T15:31:00Z">
        <w:r w:rsidRPr="00E86515">
          <w:rPr>
            <w:rFonts w:ascii="Times New Roman" w:hAnsi="Times New Roman" w:cs="Times New Roman"/>
            <w:sz w:val="24"/>
            <w:szCs w:val="24"/>
            <w:lang w:val="en-US"/>
            <w:rPrChange w:id="3614" w:author="arounyadeth rasphone" w:date="2017-10-08T12:47:00Z">
              <w:rPr>
                <w:color w:val="0000FF"/>
                <w:u w:val="single"/>
                <w:lang w:val="en-US"/>
              </w:rPr>
            </w:rPrChange>
          </w:rPr>
          <w:delText xml:space="preserve"> specifically meaning that any project managers, procurement officers, consultants, etc</w:delText>
        </w:r>
        <w:r w:rsidRPr="00E86515">
          <w:rPr>
            <w:rFonts w:ascii="Times New Roman" w:hAnsi="Times New Roman" w:cs="Arial Unicode MS"/>
            <w:sz w:val="24"/>
            <w:szCs w:val="24"/>
            <w:cs/>
            <w:lang w:val="en-US" w:bidi="lo-LA"/>
            <w:rPrChange w:id="3615" w:author="arounyadeth rasphone" w:date="2017-10-08T12:47:00Z">
              <w:rPr>
                <w:color w:val="0000FF"/>
                <w:u w:val="single"/>
                <w:lang w:val="en-US"/>
              </w:rPr>
            </w:rPrChange>
          </w:rPr>
          <w:delText xml:space="preserve">. </w:delText>
        </w:r>
        <w:r w:rsidRPr="00E86515">
          <w:rPr>
            <w:rFonts w:ascii="Times New Roman" w:hAnsi="Times New Roman" w:cs="Times New Roman"/>
            <w:sz w:val="24"/>
            <w:szCs w:val="24"/>
            <w:lang w:val="en-US"/>
            <w:rPrChange w:id="3616" w:author="arounyadeth rasphone" w:date="2017-10-08T12:47:00Z">
              <w:rPr>
                <w:color w:val="0000FF"/>
                <w:u w:val="single"/>
                <w:lang w:val="en-US"/>
              </w:rPr>
            </w:rPrChange>
          </w:rPr>
          <w:delText xml:space="preserve">report </w:delText>
        </w:r>
        <w:r w:rsidRPr="00E86515">
          <w:rPr>
            <w:rFonts w:ascii="Times New Roman" w:hAnsi="Times New Roman" w:cs="Arial Unicode MS"/>
            <w:sz w:val="24"/>
            <w:szCs w:val="24"/>
            <w:cs/>
            <w:lang w:val="en-US" w:bidi="lo-LA"/>
            <w:rPrChange w:id="3617" w:author="arounyadeth rasphone" w:date="2017-10-08T12:47:00Z">
              <w:rPr>
                <w:color w:val="0000FF"/>
                <w:u w:val="single"/>
                <w:lang w:val="en-US"/>
              </w:rPr>
            </w:rPrChange>
          </w:rPr>
          <w:delText>(</w:delText>
        </w:r>
        <w:r w:rsidRPr="00E86515">
          <w:rPr>
            <w:rFonts w:ascii="Times New Roman" w:hAnsi="Times New Roman" w:cs="Times New Roman"/>
            <w:sz w:val="24"/>
            <w:szCs w:val="24"/>
            <w:lang w:val="en-US"/>
            <w:rPrChange w:id="3618" w:author="arounyadeth rasphone" w:date="2017-10-08T12:47:00Z">
              <w:rPr>
                <w:color w:val="0000FF"/>
                <w:u w:val="single"/>
                <w:lang w:val="en-US"/>
              </w:rPr>
            </w:rPrChange>
          </w:rPr>
          <w:delText>aligned to the government</w:delText>
        </w:r>
        <w:r w:rsidRPr="00E86515">
          <w:rPr>
            <w:rFonts w:ascii="Times New Roman" w:hAnsi="Times New Roman" w:cs="Arial Unicode MS"/>
            <w:sz w:val="24"/>
            <w:szCs w:val="24"/>
            <w:cs/>
            <w:lang w:val="en-US" w:bidi="lo-LA"/>
            <w:rPrChange w:id="3619" w:author="arounyadeth rasphone" w:date="2017-10-08T12:47:00Z">
              <w:rPr>
                <w:color w:val="0000FF"/>
                <w:u w:val="single"/>
                <w:lang w:val="en-US"/>
              </w:rPr>
            </w:rPrChange>
          </w:rPr>
          <w:delText>’</w:delText>
        </w:r>
        <w:r w:rsidRPr="00E86515">
          <w:rPr>
            <w:rFonts w:ascii="Times New Roman" w:hAnsi="Times New Roman" w:cs="Times New Roman"/>
            <w:sz w:val="24"/>
            <w:szCs w:val="24"/>
            <w:lang w:val="en-US"/>
            <w:rPrChange w:id="3620" w:author="arounyadeth rasphone" w:date="2017-10-08T12:47:00Z">
              <w:rPr>
                <w:color w:val="0000FF"/>
                <w:u w:val="single"/>
                <w:lang w:val="en-US"/>
              </w:rPr>
            </w:rPrChange>
          </w:rPr>
          <w:delText>s existing line management systems</w:delText>
        </w:r>
        <w:r w:rsidRPr="00E86515">
          <w:rPr>
            <w:rFonts w:ascii="Times New Roman" w:hAnsi="Times New Roman" w:cs="Arial Unicode MS"/>
            <w:sz w:val="24"/>
            <w:szCs w:val="24"/>
            <w:cs/>
            <w:lang w:val="en-US" w:bidi="lo-LA"/>
            <w:rPrChange w:id="3621" w:author="arounyadeth rasphone" w:date="2017-10-08T12:47:00Z">
              <w:rPr>
                <w:color w:val="0000FF"/>
                <w:u w:val="single"/>
                <w:lang w:val="en-US"/>
              </w:rPr>
            </w:rPrChange>
          </w:rPr>
          <w:delText xml:space="preserve">) </w:delText>
        </w:r>
        <w:r w:rsidRPr="00E86515">
          <w:rPr>
            <w:rFonts w:ascii="Times New Roman" w:hAnsi="Times New Roman" w:cs="Times New Roman"/>
            <w:sz w:val="24"/>
            <w:szCs w:val="24"/>
            <w:lang w:val="en-US"/>
            <w:rPrChange w:id="3622" w:author="arounyadeth rasphone" w:date="2017-10-08T12:47:00Z">
              <w:rPr>
                <w:color w:val="0000FF"/>
                <w:u w:val="single"/>
                <w:lang w:val="en-US"/>
              </w:rPr>
            </w:rPrChange>
          </w:rPr>
          <w:delText>to the responsible and mandated government officials</w:delText>
        </w:r>
      </w:del>
      <w:ins w:id="3623" w:author="BK" w:date="2017-09-01T15:15:00Z">
        <w:del w:id="3624" w:author="lenovo" w:date="2017-09-26T15:31:00Z">
          <w:r w:rsidRPr="00E86515">
            <w:rPr>
              <w:rFonts w:ascii="Times New Roman" w:hAnsi="Times New Roman" w:cs="Times New Roman"/>
              <w:sz w:val="24"/>
              <w:szCs w:val="24"/>
              <w:lang w:val="en-US"/>
              <w:rPrChange w:id="3625" w:author="arounyadeth rasphone" w:date="2017-10-08T12:47:00Z">
                <w:rPr>
                  <w:color w:val="0000FF"/>
                  <w:u w:val="single"/>
                </w:rPr>
              </w:rPrChange>
            </w:rPr>
            <w:delText>line ministries</w:delText>
          </w:r>
        </w:del>
      </w:ins>
      <w:del w:id="3626" w:author="lenovo" w:date="2017-09-26T15:31:00Z">
        <w:r w:rsidRPr="00E86515">
          <w:rPr>
            <w:rFonts w:ascii="Times New Roman" w:hAnsi="Times New Roman" w:cs="Arial Unicode MS"/>
            <w:sz w:val="24"/>
            <w:szCs w:val="24"/>
            <w:cs/>
            <w:lang w:val="en-US" w:bidi="lo-LA"/>
            <w:rPrChange w:id="3627" w:author="arounyadeth rasphone" w:date="2017-10-08T12:47:00Z">
              <w:rPr>
                <w:color w:val="0000FF"/>
                <w:u w:val="single"/>
                <w:lang w:val="en-US"/>
              </w:rPr>
            </w:rPrChange>
          </w:rPr>
          <w:delText>.</w:delText>
        </w:r>
      </w:del>
    </w:p>
    <w:p w14:paraId="13708712" w14:textId="77777777" w:rsidR="00F3688D" w:rsidRPr="00E86515" w:rsidRDefault="00F3688D">
      <w:pPr>
        <w:spacing w:line="264" w:lineRule="auto"/>
        <w:rPr>
          <w:ins w:id="3628" w:author="Bounthanom Mekdara" w:date="2017-08-11T14:55:00Z"/>
          <w:del w:id="3629" w:author="lenovo" w:date="2017-09-26T15:31:00Z"/>
          <w:rFonts w:ascii="Times New Roman" w:hAnsi="Times New Roman" w:cs="Times New Roman"/>
          <w:sz w:val="24"/>
          <w:szCs w:val="24"/>
          <w:lang w:val="en-US"/>
          <w:rPrChange w:id="3630" w:author="arounyadeth rasphone" w:date="2017-10-08T12:47:00Z">
            <w:rPr>
              <w:ins w:id="3631" w:author="Bounthanom Mekdara" w:date="2017-08-11T14:55:00Z"/>
              <w:del w:id="3632" w:author="lenovo" w:date="2017-09-26T15:31:00Z"/>
              <w:lang w:val="en-US"/>
            </w:rPr>
          </w:rPrChange>
        </w:rPr>
        <w:pPrChange w:id="3633" w:author="arounyadeth rasphone" w:date="2017-10-08T12:48:00Z">
          <w:pPr>
            <w:spacing w:after="0" w:line="240" w:lineRule="auto"/>
            <w:jc w:val="both"/>
          </w:pPr>
        </w:pPrChange>
      </w:pPr>
    </w:p>
    <w:p w14:paraId="5EFA8013" w14:textId="77777777" w:rsidR="00F3688D" w:rsidRPr="00E86515" w:rsidRDefault="00F3688D">
      <w:pPr>
        <w:spacing w:line="264" w:lineRule="auto"/>
        <w:rPr>
          <w:del w:id="3634" w:author="lenovo" w:date="2017-09-26T15:31:00Z"/>
          <w:rFonts w:ascii="Times New Roman" w:hAnsi="Times New Roman" w:cs="Times New Roman"/>
          <w:sz w:val="24"/>
          <w:szCs w:val="24"/>
          <w:lang w:val="en-US"/>
          <w:rPrChange w:id="3635" w:author="arounyadeth rasphone" w:date="2017-10-08T12:47:00Z">
            <w:rPr>
              <w:del w:id="3636" w:author="lenovo" w:date="2017-09-26T15:31:00Z"/>
              <w:rFonts w:eastAsia="Times New Roman"/>
              <w:lang w:val="en-US"/>
            </w:rPr>
          </w:rPrChange>
        </w:rPr>
        <w:pPrChange w:id="3637" w:author="arounyadeth rasphone" w:date="2017-10-08T12:48:00Z">
          <w:pPr>
            <w:jc w:val="both"/>
          </w:pPr>
        </w:pPrChange>
      </w:pPr>
    </w:p>
    <w:p w14:paraId="4B103E21" w14:textId="77777777" w:rsidR="00F3688D" w:rsidRPr="00E86515" w:rsidRDefault="00F3688D">
      <w:pPr>
        <w:spacing w:line="264" w:lineRule="auto"/>
        <w:rPr>
          <w:del w:id="3638" w:author="lenovo" w:date="2017-09-26T10:30:00Z"/>
          <w:rFonts w:ascii="Times New Roman" w:hAnsi="Times New Roman" w:cs="Times New Roman"/>
          <w:sz w:val="24"/>
          <w:szCs w:val="24"/>
          <w:lang w:val="en-US"/>
          <w:rPrChange w:id="3639" w:author="arounyadeth rasphone" w:date="2017-10-08T12:47:00Z">
            <w:rPr>
              <w:del w:id="3640" w:author="lenovo" w:date="2017-09-26T10:30:00Z"/>
            </w:rPr>
          </w:rPrChange>
        </w:rPr>
        <w:pPrChange w:id="3641" w:author="arounyadeth rasphone" w:date="2017-10-08T12:48:00Z">
          <w:pPr>
            <w:jc w:val="both"/>
          </w:pPr>
        </w:pPrChange>
      </w:pPr>
      <w:del w:id="3642" w:author="lenovo" w:date="2017-09-26T10:30:00Z">
        <w:r w:rsidRPr="00E86515">
          <w:rPr>
            <w:rFonts w:ascii="Times New Roman" w:hAnsi="Times New Roman" w:cs="Times New Roman"/>
            <w:sz w:val="24"/>
            <w:szCs w:val="24"/>
            <w:lang w:val="en-US"/>
            <w:rPrChange w:id="3643" w:author="arounyadeth rasphone" w:date="2017-10-08T12:47:00Z">
              <w:rPr>
                <w:rFonts w:eastAsia="Times New Roman"/>
                <w:color w:val="0000FF"/>
                <w:u w:val="single"/>
                <w:lang w:val="en-US"/>
              </w:rPr>
            </w:rPrChange>
          </w:rPr>
          <w:delText>A programme based approach</w:delText>
        </w:r>
      </w:del>
      <w:ins w:id="3644" w:author="BK" w:date="2017-09-01T15:17:00Z">
        <w:del w:id="3645" w:author="lenovo" w:date="2017-09-26T10:30:00Z">
          <w:r w:rsidRPr="00E86515">
            <w:rPr>
              <w:rFonts w:ascii="Times New Roman" w:hAnsi="Times New Roman" w:cs="Times New Roman"/>
              <w:sz w:val="24"/>
              <w:szCs w:val="24"/>
              <w:lang w:val="en-US"/>
              <w:rPrChange w:id="3646" w:author="arounyadeth rasphone" w:date="2017-10-08T12:47:00Z">
                <w:rPr>
                  <w:color w:val="0000FF"/>
                  <w:u w:val="single"/>
                </w:rPr>
              </w:rPrChange>
            </w:rPr>
            <w:delText>PBA</w:delText>
          </w:r>
        </w:del>
      </w:ins>
      <w:del w:id="3647" w:author="lenovo" w:date="2017-09-26T10:30:00Z">
        <w:r w:rsidRPr="00E86515">
          <w:rPr>
            <w:rFonts w:ascii="Times New Roman" w:hAnsi="Times New Roman" w:cs="Times New Roman"/>
            <w:sz w:val="24"/>
            <w:szCs w:val="24"/>
            <w:lang w:val="en-US"/>
            <w:rPrChange w:id="3648" w:author="arounyadeth rasphone" w:date="2017-10-08T12:47:00Z">
              <w:rPr>
                <w:rFonts w:eastAsia="Times New Roman"/>
                <w:color w:val="0000FF"/>
                <w:u w:val="single"/>
                <w:lang w:val="en-US"/>
              </w:rPr>
            </w:rPrChange>
          </w:rPr>
          <w:delText xml:space="preserve"> is ideally implemented through government systems so as to ensure </w:delText>
        </w:r>
      </w:del>
      <w:ins w:id="3649" w:author="BK" w:date="2017-09-01T15:17:00Z">
        <w:del w:id="3650" w:author="lenovo" w:date="2017-09-26T10:30:00Z">
          <w:r w:rsidRPr="00E86515">
            <w:rPr>
              <w:rFonts w:ascii="Times New Roman" w:hAnsi="Times New Roman" w:cs="Times New Roman"/>
              <w:sz w:val="24"/>
              <w:szCs w:val="24"/>
              <w:lang w:val="en-US"/>
              <w:rPrChange w:id="3651" w:author="arounyadeth rasphone" w:date="2017-10-08T12:47:00Z">
                <w:rPr>
                  <w:color w:val="0000FF"/>
                  <w:u w:val="single"/>
                </w:rPr>
              </w:rPrChange>
            </w:rPr>
            <w:delText xml:space="preserve">that </w:delText>
          </w:r>
        </w:del>
      </w:ins>
      <w:del w:id="3652" w:author="lenovo" w:date="2017-09-26T10:30:00Z">
        <w:r w:rsidRPr="00E86515">
          <w:rPr>
            <w:rFonts w:ascii="Times New Roman" w:hAnsi="Times New Roman" w:cs="Times New Roman"/>
            <w:sz w:val="24"/>
            <w:szCs w:val="24"/>
            <w:lang w:val="en-US"/>
            <w:rPrChange w:id="3653" w:author="arounyadeth rasphone" w:date="2017-10-08T12:47:00Z">
              <w:rPr>
                <w:rFonts w:eastAsia="Times New Roman"/>
                <w:color w:val="0000FF"/>
                <w:u w:val="single"/>
                <w:lang w:val="en-US"/>
              </w:rPr>
            </w:rPrChange>
          </w:rPr>
          <w:delText>it contributes directly to implementing relevant</w:delText>
        </w:r>
      </w:del>
      <w:ins w:id="3654" w:author="BK" w:date="2017-09-01T15:17:00Z">
        <w:del w:id="3655" w:author="lenovo" w:date="2017-09-26T10:30:00Z">
          <w:r w:rsidRPr="00E86515">
            <w:rPr>
              <w:rFonts w:ascii="Times New Roman" w:hAnsi="Times New Roman" w:cs="Times New Roman"/>
              <w:sz w:val="24"/>
              <w:szCs w:val="24"/>
              <w:lang w:val="en-US"/>
              <w:rPrChange w:id="3656" w:author="arounyadeth rasphone" w:date="2017-10-08T12:47:00Z">
                <w:rPr>
                  <w:color w:val="0000FF"/>
                  <w:u w:val="single"/>
                </w:rPr>
              </w:rPrChange>
            </w:rPr>
            <w:delText xml:space="preserve"> strategy and</w:delText>
          </w:r>
        </w:del>
      </w:ins>
      <w:del w:id="3657" w:author="lenovo" w:date="2017-09-26T10:30:00Z">
        <w:r w:rsidRPr="00E86515">
          <w:rPr>
            <w:rFonts w:ascii="Times New Roman" w:hAnsi="Times New Roman" w:cs="Times New Roman"/>
            <w:sz w:val="24"/>
            <w:szCs w:val="24"/>
            <w:lang w:val="en-US"/>
            <w:rPrChange w:id="3658" w:author="arounyadeth rasphone" w:date="2017-10-08T12:47:00Z">
              <w:rPr>
                <w:rFonts w:eastAsia="Times New Roman"/>
                <w:color w:val="0000FF"/>
                <w:u w:val="single"/>
                <w:lang w:val="en-US"/>
              </w:rPr>
            </w:rPrChange>
          </w:rPr>
          <w:delText xml:space="preserve"> policy</w:delText>
        </w:r>
        <w:r w:rsidRPr="00E86515">
          <w:rPr>
            <w:rFonts w:ascii="Times New Roman" w:hAnsi="Times New Roman" w:cs="Arial Unicode MS"/>
            <w:sz w:val="24"/>
            <w:szCs w:val="24"/>
            <w:cs/>
            <w:lang w:val="en-US" w:bidi="lo-LA"/>
            <w:rPrChange w:id="3659"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660" w:author="arounyadeth rasphone" w:date="2017-10-08T12:47:00Z">
              <w:rPr>
                <w:rFonts w:eastAsia="Times New Roman"/>
                <w:color w:val="0000FF"/>
                <w:u w:val="single"/>
                <w:lang w:val="en-US"/>
              </w:rPr>
            </w:rPrChange>
          </w:rPr>
          <w:delText>The most efficient modality is that of general or sector based budget support, followed by pooled funding arrangements</w:delText>
        </w:r>
        <w:r w:rsidRPr="00E86515">
          <w:rPr>
            <w:rFonts w:ascii="Times New Roman" w:hAnsi="Times New Roman" w:cs="Arial Unicode MS"/>
            <w:sz w:val="24"/>
            <w:szCs w:val="24"/>
            <w:cs/>
            <w:lang w:val="en-US" w:bidi="lo-LA"/>
            <w:rPrChange w:id="3661"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662" w:author="arounyadeth rasphone" w:date="2017-10-08T12:47:00Z">
              <w:rPr>
                <w:rFonts w:eastAsia="Times New Roman"/>
                <w:color w:val="0000FF"/>
                <w:u w:val="single"/>
                <w:lang w:val="en-US"/>
              </w:rPr>
            </w:rPrChange>
          </w:rPr>
          <w:delText>Stand</w:delText>
        </w:r>
        <w:r w:rsidRPr="00E86515">
          <w:rPr>
            <w:rFonts w:ascii="Times New Roman" w:hAnsi="Times New Roman" w:cs="Arial Unicode MS"/>
            <w:sz w:val="24"/>
            <w:szCs w:val="24"/>
            <w:cs/>
            <w:lang w:val="en-US" w:bidi="lo-LA"/>
            <w:rPrChange w:id="3663"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cs="Times New Roman"/>
            <w:sz w:val="24"/>
            <w:szCs w:val="24"/>
            <w:lang w:val="en-US"/>
            <w:rPrChange w:id="3664" w:author="arounyadeth rasphone" w:date="2017-10-08T12:47:00Z">
              <w:rPr>
                <w:rFonts w:eastAsia="Times New Roman"/>
                <w:color w:val="0000FF"/>
                <w:u w:val="single"/>
                <w:lang w:val="en-US"/>
              </w:rPr>
            </w:rPrChange>
          </w:rPr>
          <w:delText>alone projects exceptionally form part of a PBA when the circumstances require such as in piloting new approaches or delivering critical stand</w:delText>
        </w:r>
        <w:r w:rsidRPr="00E86515">
          <w:rPr>
            <w:rFonts w:ascii="Times New Roman" w:hAnsi="Times New Roman" w:cs="Arial Unicode MS"/>
            <w:sz w:val="24"/>
            <w:szCs w:val="24"/>
            <w:cs/>
            <w:lang w:val="en-US" w:bidi="lo-LA"/>
            <w:rPrChange w:id="3665"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cs="Times New Roman"/>
            <w:sz w:val="24"/>
            <w:szCs w:val="24"/>
            <w:lang w:val="en-US"/>
            <w:rPrChange w:id="3666" w:author="arounyadeth rasphone" w:date="2017-10-08T12:47:00Z">
              <w:rPr>
                <w:rFonts w:eastAsia="Times New Roman"/>
                <w:color w:val="0000FF"/>
                <w:u w:val="single"/>
                <w:lang w:val="en-US"/>
              </w:rPr>
            </w:rPrChange>
          </w:rPr>
          <w:delText>alone outputs such as independent research and analysis</w:delText>
        </w:r>
        <w:r w:rsidRPr="00E86515">
          <w:rPr>
            <w:rFonts w:ascii="Times New Roman" w:hAnsi="Times New Roman" w:cs="Arial Unicode MS"/>
            <w:sz w:val="24"/>
            <w:szCs w:val="24"/>
            <w:cs/>
            <w:lang w:val="en-US" w:bidi="lo-LA"/>
            <w:rPrChange w:id="3667"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668" w:author="arounyadeth rasphone" w:date="2017-10-08T12:47:00Z">
              <w:rPr>
                <w:rFonts w:eastAsia="Times New Roman"/>
                <w:color w:val="0000FF"/>
                <w:u w:val="single"/>
                <w:lang w:val="en-US"/>
              </w:rPr>
            </w:rPrChange>
          </w:rPr>
          <w:delText>See more on the difference between approach and modality in the section Selecting a Programme Based Approach below</w:delText>
        </w:r>
        <w:r w:rsidRPr="00E86515">
          <w:rPr>
            <w:rFonts w:ascii="Times New Roman" w:hAnsi="Times New Roman" w:cs="Arial Unicode MS"/>
            <w:sz w:val="24"/>
            <w:szCs w:val="24"/>
            <w:cs/>
            <w:lang w:val="en-US" w:bidi="lo-LA"/>
            <w:rPrChange w:id="3669" w:author="arounyadeth rasphone" w:date="2017-10-08T12:47:00Z">
              <w:rPr>
                <w:rFonts w:eastAsia="Times New Roman" w:cs="Angsana New"/>
                <w:color w:val="0000FF"/>
                <w:u w:val="single"/>
                <w:cs/>
                <w:lang w:val="en-US" w:bidi="th-TH"/>
              </w:rPr>
            </w:rPrChange>
          </w:rPr>
          <w:delText>.</w:delText>
        </w:r>
      </w:del>
    </w:p>
    <w:p w14:paraId="492C610A" w14:textId="77777777" w:rsidR="00F3688D" w:rsidRPr="00E86515" w:rsidRDefault="00F3688D">
      <w:pPr>
        <w:spacing w:line="264" w:lineRule="auto"/>
        <w:rPr>
          <w:ins w:id="3670" w:author="Bounthanom Mekdara" w:date="2017-08-11T14:55:00Z"/>
          <w:del w:id="3671" w:author="lenovo" w:date="2017-09-26T10:30:00Z"/>
          <w:rFonts w:ascii="Times New Roman" w:hAnsi="Times New Roman" w:cs="Times New Roman"/>
          <w:sz w:val="24"/>
          <w:szCs w:val="24"/>
          <w:lang w:val="en-US"/>
          <w:rPrChange w:id="3672" w:author="arounyadeth rasphone" w:date="2017-10-08T12:47:00Z">
            <w:rPr>
              <w:ins w:id="3673" w:author="Bounthanom Mekdara" w:date="2017-08-11T14:55:00Z"/>
              <w:del w:id="3674" w:author="lenovo" w:date="2017-09-26T10:30:00Z"/>
              <w:rFonts w:eastAsia="Times New Roman"/>
              <w:lang w:val="en-US"/>
            </w:rPr>
          </w:rPrChange>
        </w:rPr>
        <w:pPrChange w:id="3675" w:author="arounyadeth rasphone" w:date="2017-10-08T12:48:00Z">
          <w:pPr>
            <w:spacing w:after="0" w:line="240" w:lineRule="auto"/>
            <w:jc w:val="both"/>
          </w:pPr>
        </w:pPrChange>
      </w:pPr>
    </w:p>
    <w:p w14:paraId="4693896F" w14:textId="77777777" w:rsidR="00F3688D" w:rsidRPr="00E86515" w:rsidRDefault="00F3688D">
      <w:pPr>
        <w:spacing w:line="264" w:lineRule="auto"/>
        <w:rPr>
          <w:del w:id="3676" w:author="lenovo" w:date="2017-09-26T10:30:00Z"/>
          <w:rFonts w:ascii="Times New Roman" w:hAnsi="Times New Roman" w:cs="Times New Roman"/>
          <w:sz w:val="24"/>
          <w:szCs w:val="24"/>
          <w:lang w:val="en-US"/>
          <w:rPrChange w:id="3677" w:author="arounyadeth rasphone" w:date="2017-10-08T12:47:00Z">
            <w:rPr>
              <w:del w:id="3678" w:author="lenovo" w:date="2017-09-26T10:30:00Z"/>
              <w:rFonts w:eastAsia="Times New Roman"/>
              <w:lang w:val="en-US"/>
            </w:rPr>
          </w:rPrChange>
        </w:rPr>
        <w:pPrChange w:id="3679" w:author="arounyadeth rasphone" w:date="2017-10-08T12:48:00Z">
          <w:pPr>
            <w:jc w:val="both"/>
          </w:pPr>
        </w:pPrChange>
      </w:pPr>
    </w:p>
    <w:p w14:paraId="250C4822" w14:textId="77777777" w:rsidR="00F3688D" w:rsidRPr="00E86515" w:rsidRDefault="00F3688D">
      <w:pPr>
        <w:spacing w:line="264" w:lineRule="auto"/>
        <w:rPr>
          <w:del w:id="3680" w:author="lenovo" w:date="2017-09-26T10:54:00Z"/>
          <w:rFonts w:ascii="Times New Roman" w:hAnsi="Times New Roman" w:cs="Times New Roman"/>
          <w:sz w:val="24"/>
          <w:szCs w:val="24"/>
          <w:lang w:val="en-US"/>
          <w:rPrChange w:id="3681" w:author="arounyadeth rasphone" w:date="2017-10-08T12:47:00Z">
            <w:rPr>
              <w:del w:id="3682" w:author="lenovo" w:date="2017-09-26T10:54:00Z"/>
            </w:rPr>
          </w:rPrChange>
        </w:rPr>
        <w:pPrChange w:id="3683" w:author="arounyadeth rasphone" w:date="2017-10-08T12:48:00Z">
          <w:pPr>
            <w:jc w:val="both"/>
          </w:pPr>
        </w:pPrChange>
      </w:pPr>
      <w:del w:id="3684" w:author="lenovo" w:date="2017-09-26T10:30:00Z">
        <w:r w:rsidRPr="00E86515">
          <w:rPr>
            <w:rFonts w:ascii="Times New Roman" w:hAnsi="Times New Roman" w:cs="Times New Roman"/>
            <w:sz w:val="24"/>
            <w:szCs w:val="24"/>
            <w:lang w:val="en-US"/>
            <w:rPrChange w:id="3685" w:author="arounyadeth rasphone" w:date="2017-10-08T12:47:00Z">
              <w:rPr>
                <w:rFonts w:eastAsia="Times New Roman"/>
                <w:color w:val="0000FF"/>
                <w:u w:val="single"/>
                <w:lang w:val="en-US"/>
              </w:rPr>
            </w:rPrChange>
          </w:rPr>
          <w:delText>Sustainable development and efficient aid delivery is best done through utilising and strengthening government capacity to implement its own development</w:delText>
        </w:r>
      </w:del>
      <w:ins w:id="3686" w:author="BK" w:date="2017-09-01T15:22:00Z">
        <w:del w:id="3687" w:author="lenovo" w:date="2017-09-26T10:30:00Z">
          <w:r w:rsidRPr="00E86515">
            <w:rPr>
              <w:rFonts w:ascii="Times New Roman" w:hAnsi="Times New Roman" w:cs="Times New Roman"/>
              <w:sz w:val="24"/>
              <w:szCs w:val="24"/>
              <w:lang w:val="en-US"/>
              <w:rPrChange w:id="3688" w:author="arounyadeth rasphone" w:date="2017-10-08T12:47:00Z">
                <w:rPr>
                  <w:color w:val="0000FF"/>
                  <w:u w:val="single"/>
                </w:rPr>
              </w:rPrChange>
            </w:rPr>
            <w:delText xml:space="preserve"> strategies and</w:delText>
          </w:r>
        </w:del>
      </w:ins>
      <w:del w:id="3689" w:author="lenovo" w:date="2017-09-26T10:30:00Z">
        <w:r w:rsidRPr="00E86515">
          <w:rPr>
            <w:rFonts w:ascii="Times New Roman" w:hAnsi="Times New Roman" w:cs="Times New Roman"/>
            <w:sz w:val="24"/>
            <w:szCs w:val="24"/>
            <w:lang w:val="en-US"/>
            <w:rPrChange w:id="3690" w:author="arounyadeth rasphone" w:date="2017-10-08T12:47:00Z">
              <w:rPr>
                <w:rFonts w:eastAsia="Times New Roman"/>
                <w:color w:val="0000FF"/>
                <w:u w:val="single"/>
                <w:lang w:val="en-US"/>
              </w:rPr>
            </w:rPrChange>
          </w:rPr>
          <w:delText xml:space="preserve"> policies</w:delText>
        </w:r>
        <w:r w:rsidRPr="00E86515">
          <w:rPr>
            <w:rFonts w:ascii="Times New Roman" w:hAnsi="Times New Roman" w:cs="Arial Unicode MS"/>
            <w:sz w:val="24"/>
            <w:szCs w:val="24"/>
            <w:cs/>
            <w:lang w:val="en-US" w:bidi="lo-LA"/>
            <w:rPrChange w:id="3691"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692" w:author="arounyadeth rasphone" w:date="2017-10-08T12:47:00Z">
              <w:rPr>
                <w:rFonts w:eastAsia="Times New Roman"/>
                <w:color w:val="0000FF"/>
                <w:u w:val="single"/>
                <w:lang w:val="en-US"/>
              </w:rPr>
            </w:rPrChange>
          </w:rPr>
          <w:delText>This can variably mean contributing to government</w:delText>
        </w:r>
        <w:r w:rsidRPr="00E86515">
          <w:rPr>
            <w:rFonts w:ascii="Times New Roman" w:hAnsi="Times New Roman" w:cs="Arial Unicode MS"/>
            <w:sz w:val="24"/>
            <w:szCs w:val="24"/>
            <w:cs/>
            <w:lang w:val="en-US" w:bidi="lo-LA"/>
            <w:rPrChange w:id="3693"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cs="Times New Roman"/>
            <w:sz w:val="24"/>
            <w:szCs w:val="24"/>
            <w:lang w:val="en-US"/>
            <w:rPrChange w:id="3694" w:author="arounyadeth rasphone" w:date="2017-10-08T12:47:00Z">
              <w:rPr>
                <w:rFonts w:eastAsia="Times New Roman"/>
                <w:color w:val="0000FF"/>
                <w:u w:val="single"/>
                <w:lang w:val="en-US"/>
              </w:rPr>
            </w:rPrChange>
          </w:rPr>
          <w:delText>s implementation capacity and</w:delText>
        </w:r>
        <w:r w:rsidRPr="00E86515">
          <w:rPr>
            <w:rFonts w:ascii="Times New Roman" w:hAnsi="Times New Roman" w:cs="Arial Unicode MS"/>
            <w:sz w:val="24"/>
            <w:szCs w:val="24"/>
            <w:cs/>
            <w:lang w:val="en-US" w:bidi="lo-LA"/>
            <w:rPrChange w:id="3695"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cs="Times New Roman"/>
            <w:sz w:val="24"/>
            <w:szCs w:val="24"/>
            <w:lang w:val="en-US"/>
            <w:rPrChange w:id="3696" w:author="arounyadeth rasphone" w:date="2017-10-08T12:47:00Z">
              <w:rPr>
                <w:rFonts w:eastAsia="Times New Roman"/>
                <w:color w:val="0000FF"/>
                <w:u w:val="single"/>
                <w:lang w:val="en-US"/>
              </w:rPr>
            </w:rPrChange>
          </w:rPr>
          <w:delText>or its capacity to develop policy</w:delText>
        </w:r>
        <w:r w:rsidRPr="00E86515">
          <w:rPr>
            <w:rFonts w:ascii="Times New Roman" w:hAnsi="Times New Roman" w:cs="Arial Unicode MS"/>
            <w:sz w:val="24"/>
            <w:szCs w:val="24"/>
            <w:cs/>
            <w:lang w:val="en-US" w:bidi="lo-LA"/>
            <w:rPrChange w:id="3697"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698" w:author="arounyadeth rasphone" w:date="2017-10-08T12:47:00Z">
              <w:rPr>
                <w:rFonts w:eastAsia="Times New Roman"/>
                <w:color w:val="0000FF"/>
                <w:u w:val="single"/>
                <w:lang w:val="en-US"/>
              </w:rPr>
            </w:rPrChange>
          </w:rPr>
          <w:delText>Alternatively the government</w:delText>
        </w:r>
        <w:r w:rsidRPr="00E86515">
          <w:rPr>
            <w:rFonts w:ascii="Times New Roman" w:hAnsi="Times New Roman" w:cs="Arial Unicode MS"/>
            <w:sz w:val="24"/>
            <w:szCs w:val="24"/>
            <w:cs/>
            <w:lang w:val="en-US" w:bidi="lo-LA"/>
            <w:rPrChange w:id="3699"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cs="Times New Roman"/>
            <w:sz w:val="24"/>
            <w:szCs w:val="24"/>
            <w:lang w:val="en-US"/>
            <w:rPrChange w:id="3700" w:author="arounyadeth rasphone" w:date="2017-10-08T12:47:00Z">
              <w:rPr>
                <w:rFonts w:eastAsia="Times New Roman"/>
                <w:color w:val="0000FF"/>
                <w:u w:val="single"/>
                <w:lang w:val="en-US"/>
              </w:rPr>
            </w:rPrChange>
          </w:rPr>
          <w:delText>s capacity to supervise and manage implementation by civil society or private sector partners can deliver much needed capacity</w:delText>
        </w:r>
        <w:r w:rsidRPr="00E86515">
          <w:rPr>
            <w:rFonts w:ascii="Times New Roman" w:hAnsi="Times New Roman" w:cs="Arial Unicode MS"/>
            <w:sz w:val="24"/>
            <w:szCs w:val="24"/>
            <w:cs/>
            <w:lang w:val="en-US" w:bidi="lo-LA"/>
            <w:rPrChange w:id="3701"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02" w:author="arounyadeth rasphone" w:date="2017-10-08T12:47:00Z">
              <w:rPr>
                <w:rFonts w:eastAsia="Times New Roman"/>
                <w:color w:val="0000FF"/>
                <w:u w:val="single"/>
                <w:lang w:val="en-US"/>
              </w:rPr>
            </w:rPrChange>
          </w:rPr>
          <w:delText>It may even strengthen capacity for financial, administrative and technical oversight of implementation by international organisations participating in a PBA</w:delText>
        </w:r>
        <w:r w:rsidRPr="00E86515">
          <w:rPr>
            <w:rFonts w:ascii="Times New Roman" w:hAnsi="Times New Roman" w:cs="Arial Unicode MS"/>
            <w:sz w:val="24"/>
            <w:szCs w:val="24"/>
            <w:cs/>
            <w:lang w:val="en-US" w:bidi="lo-LA"/>
            <w:rPrChange w:id="3703" w:author="arounyadeth rasphone" w:date="2017-10-08T12:47:00Z">
              <w:rPr>
                <w:rFonts w:eastAsia="Times New Roman" w:cs="Angsana New"/>
                <w:color w:val="0000FF"/>
                <w:u w:val="single"/>
                <w:cs/>
                <w:lang w:val="en-US" w:bidi="th-TH"/>
              </w:rPr>
            </w:rPrChange>
          </w:rPr>
          <w:delText xml:space="preserve">. </w:delText>
        </w:r>
      </w:del>
      <w:del w:id="3704" w:author="lenovo" w:date="2017-09-26T10:54:00Z">
        <w:r w:rsidRPr="00E86515">
          <w:rPr>
            <w:rFonts w:ascii="Times New Roman" w:hAnsi="Times New Roman" w:cs="Times New Roman"/>
            <w:sz w:val="24"/>
            <w:szCs w:val="24"/>
            <w:lang w:val="en-US"/>
            <w:rPrChange w:id="3705" w:author="arounyadeth rasphone" w:date="2017-10-08T12:47:00Z">
              <w:rPr>
                <w:rFonts w:eastAsia="Times New Roman"/>
                <w:color w:val="0000FF"/>
                <w:u w:val="single"/>
                <w:lang w:val="en-US"/>
              </w:rPr>
            </w:rPrChange>
          </w:rPr>
          <w:delText>When designing a PBA, the following criteria must be considered in the initial proposal</w:delText>
        </w:r>
        <w:r w:rsidRPr="00E86515">
          <w:rPr>
            <w:rFonts w:ascii="Times New Roman" w:hAnsi="Times New Roman" w:cs="Arial Unicode MS"/>
            <w:sz w:val="24"/>
            <w:szCs w:val="24"/>
            <w:cs/>
            <w:lang w:val="en-US" w:bidi="lo-LA"/>
            <w:rPrChange w:id="3706" w:author="arounyadeth rasphone" w:date="2017-10-08T12:47:00Z">
              <w:rPr>
                <w:rFonts w:cs="Angsana New"/>
                <w:color w:val="0000FF"/>
                <w:u w:val="single"/>
                <w:cs/>
                <w:lang w:val="en-US" w:eastAsia="ar-SA" w:bidi="th-TH"/>
              </w:rPr>
            </w:rPrChange>
          </w:rPr>
          <w:delText xml:space="preserve">: </w:delText>
        </w:r>
      </w:del>
    </w:p>
    <w:p w14:paraId="63380DE7" w14:textId="77777777" w:rsidR="00F3688D" w:rsidRPr="00E86515" w:rsidRDefault="00F3688D">
      <w:pPr>
        <w:spacing w:line="264" w:lineRule="auto"/>
        <w:rPr>
          <w:ins w:id="3707" w:author="Bounthanom Mekdara" w:date="2017-08-11T14:55:00Z"/>
          <w:del w:id="3708" w:author="lenovo" w:date="2017-09-26T10:48:00Z"/>
          <w:rFonts w:ascii="Times New Roman" w:hAnsi="Times New Roman" w:cs="Times New Roman"/>
          <w:sz w:val="24"/>
          <w:szCs w:val="24"/>
          <w:lang w:val="en-US"/>
          <w:rPrChange w:id="3709" w:author="arounyadeth rasphone" w:date="2017-10-08T12:47:00Z">
            <w:rPr>
              <w:ins w:id="3710" w:author="Bounthanom Mekdara" w:date="2017-08-11T14:55:00Z"/>
              <w:del w:id="3711" w:author="lenovo" w:date="2017-09-26T10:48:00Z"/>
              <w:rFonts w:eastAsia="Times New Roman"/>
              <w:lang w:val="en-US"/>
            </w:rPr>
          </w:rPrChange>
        </w:rPr>
        <w:pPrChange w:id="3712" w:author="arounyadeth rasphone" w:date="2017-10-08T12:48:00Z">
          <w:pPr>
            <w:spacing w:after="0" w:line="240" w:lineRule="auto"/>
            <w:jc w:val="both"/>
          </w:pPr>
        </w:pPrChange>
      </w:pPr>
    </w:p>
    <w:p w14:paraId="787A30AE" w14:textId="77777777" w:rsidR="00F3688D" w:rsidRPr="00E86515" w:rsidRDefault="00F3688D">
      <w:pPr>
        <w:spacing w:line="264" w:lineRule="auto"/>
        <w:rPr>
          <w:ins w:id="3713" w:author="Phanousone Phalivong" w:date="2017-08-09T09:09:00Z"/>
          <w:del w:id="3714" w:author="lenovo" w:date="2017-09-26T10:48:00Z"/>
          <w:rFonts w:ascii="Times New Roman" w:hAnsi="Times New Roman" w:cs="Times New Roman"/>
          <w:sz w:val="24"/>
          <w:szCs w:val="24"/>
          <w:lang w:val="en-US"/>
          <w:rPrChange w:id="3715" w:author="arounyadeth rasphone" w:date="2017-10-08T12:47:00Z">
            <w:rPr>
              <w:ins w:id="3716" w:author="Phanousone Phalivong" w:date="2017-08-09T09:09:00Z"/>
              <w:del w:id="3717" w:author="lenovo" w:date="2017-09-26T10:48:00Z"/>
              <w:rFonts w:eastAsia="Times New Roman"/>
              <w:lang w:val="en-US"/>
            </w:rPr>
          </w:rPrChange>
        </w:rPr>
        <w:pPrChange w:id="3718" w:author="arounyadeth rasphone" w:date="2017-10-08T12:48:00Z">
          <w:pPr>
            <w:jc w:val="both"/>
          </w:pPr>
        </w:pPrChange>
      </w:pPr>
    </w:p>
    <w:p w14:paraId="02AA7448" w14:textId="77777777" w:rsidR="00F3688D" w:rsidRPr="00E86515" w:rsidRDefault="00F3688D">
      <w:pPr>
        <w:spacing w:line="264" w:lineRule="auto"/>
        <w:rPr>
          <w:del w:id="3719" w:author="lenovo" w:date="2017-09-26T10:54:00Z"/>
          <w:rFonts w:ascii="Times New Roman" w:hAnsi="Times New Roman" w:cs="Times New Roman"/>
          <w:sz w:val="24"/>
          <w:szCs w:val="24"/>
          <w:lang w:val="en-US"/>
          <w:rPrChange w:id="3720" w:author="arounyadeth rasphone" w:date="2017-10-08T12:47:00Z">
            <w:rPr>
              <w:del w:id="3721" w:author="lenovo" w:date="2017-09-26T10:54:00Z"/>
              <w:rFonts w:eastAsia="Times New Roman"/>
              <w:lang w:val="en-US"/>
            </w:rPr>
          </w:rPrChange>
        </w:rPr>
        <w:pPrChange w:id="3722" w:author="arounyadeth rasphone" w:date="2017-10-08T12:48:00Z">
          <w:pPr>
            <w:jc w:val="both"/>
          </w:pPr>
        </w:pPrChange>
      </w:pPr>
      <w:ins w:id="3723" w:author="Phanousone Phalivong" w:date="2017-08-09T09:09:00Z">
        <w:del w:id="3724" w:author="lenovo" w:date="2017-09-26T10:54:00Z">
          <w:r w:rsidRPr="00E86515">
            <w:rPr>
              <w:rFonts w:ascii="Times New Roman" w:hAnsi="Times New Roman" w:cs="Times New Roman"/>
              <w:sz w:val="24"/>
              <w:szCs w:val="24"/>
              <w:lang w:val="en-US"/>
              <w:rPrChange w:id="3725" w:author="arounyadeth rasphone" w:date="2017-10-08T12:47:00Z">
                <w:rPr>
                  <w:rFonts w:eastAsia="Times New Roman"/>
                  <w:color w:val="0000FF"/>
                  <w:u w:val="single"/>
                  <w:lang w:val="en-US"/>
                </w:rPr>
              </w:rPrChange>
            </w:rPr>
            <w:delText>2</w:delText>
          </w:r>
          <w:r w:rsidRPr="00E86515">
            <w:rPr>
              <w:rFonts w:ascii="Times New Roman" w:hAnsi="Times New Roman" w:cs="Arial Unicode MS"/>
              <w:sz w:val="24"/>
              <w:szCs w:val="24"/>
              <w:cs/>
              <w:lang w:val="en-US" w:bidi="lo-LA"/>
              <w:rPrChange w:id="3726" w:author="arounyadeth rasphone" w:date="2017-10-08T12:47:00Z">
                <w:rPr>
                  <w:rFonts w:eastAsia="Times New Roman"/>
                  <w:color w:val="0000FF"/>
                  <w:u w:val="single"/>
                  <w:lang w:val="en-US"/>
                </w:rPr>
              </w:rPrChange>
            </w:rPr>
            <w:delText>.</w:delText>
          </w:r>
          <w:r w:rsidRPr="00E86515">
            <w:rPr>
              <w:rFonts w:ascii="Times New Roman" w:hAnsi="Times New Roman" w:cs="Times New Roman"/>
              <w:sz w:val="24"/>
              <w:szCs w:val="24"/>
              <w:lang w:val="en-US"/>
              <w:rPrChange w:id="3727" w:author="arounyadeth rasphone" w:date="2017-10-08T12:47:00Z">
                <w:rPr>
                  <w:rFonts w:eastAsia="Times New Roman"/>
                  <w:color w:val="0000FF"/>
                  <w:u w:val="single"/>
                  <w:lang w:val="en-US"/>
                </w:rPr>
              </w:rPrChange>
            </w:rPr>
            <w:delText>2</w:delText>
          </w:r>
          <w:r w:rsidRPr="00E86515">
            <w:rPr>
              <w:rFonts w:ascii="Times New Roman" w:hAnsi="Times New Roman" w:cs="Arial Unicode MS"/>
              <w:sz w:val="24"/>
              <w:szCs w:val="24"/>
              <w:cs/>
              <w:lang w:val="en-US" w:bidi="lo-LA"/>
              <w:rPrChange w:id="3728" w:author="arounyadeth rasphone" w:date="2017-10-08T12:47:00Z">
                <w:rPr>
                  <w:rFonts w:eastAsia="Times New Roman"/>
                  <w:color w:val="0000FF"/>
                  <w:u w:val="single"/>
                  <w:lang w:val="en-US"/>
                </w:rPr>
              </w:rPrChange>
            </w:rPr>
            <w:delText xml:space="preserve">. </w:delText>
          </w:r>
          <w:r w:rsidRPr="00E86515">
            <w:rPr>
              <w:rFonts w:ascii="Times New Roman" w:hAnsi="Times New Roman" w:cs="Times New Roman"/>
              <w:sz w:val="24"/>
              <w:szCs w:val="24"/>
              <w:lang w:val="en-US"/>
              <w:rPrChange w:id="3729" w:author="arounyadeth rasphone" w:date="2017-10-08T12:47:00Z">
                <w:rPr>
                  <w:rFonts w:eastAsia="Times New Roman"/>
                  <w:color w:val="0000FF"/>
                  <w:u w:val="single"/>
                  <w:lang w:val="en-US"/>
                </w:rPr>
              </w:rPrChange>
            </w:rPr>
            <w:delText>Characteristics</w:delText>
          </w:r>
        </w:del>
      </w:ins>
      <w:ins w:id="3730" w:author="Phanousone Phalivong" w:date="2017-08-09T09:10:00Z">
        <w:del w:id="3731" w:author="lenovo" w:date="2017-09-26T10:54:00Z">
          <w:r w:rsidRPr="00E86515">
            <w:rPr>
              <w:rFonts w:ascii="Times New Roman" w:hAnsi="Times New Roman" w:cs="Times New Roman"/>
              <w:sz w:val="24"/>
              <w:szCs w:val="24"/>
              <w:lang w:val="en-US"/>
              <w:rPrChange w:id="3732" w:author="arounyadeth rasphone" w:date="2017-10-08T12:47:00Z">
                <w:rPr>
                  <w:rFonts w:eastAsia="Times New Roman"/>
                  <w:color w:val="0000FF"/>
                  <w:u w:val="single"/>
                  <w:lang w:val="en-US"/>
                </w:rPr>
              </w:rPrChange>
            </w:rPr>
            <w:delText xml:space="preserve"> of PBA</w:delText>
          </w:r>
          <w:r w:rsidRPr="00E86515">
            <w:rPr>
              <w:rFonts w:ascii="Times New Roman" w:hAnsi="Times New Roman" w:cs="Arial Unicode MS"/>
              <w:sz w:val="24"/>
              <w:szCs w:val="24"/>
              <w:cs/>
              <w:lang w:val="en-US" w:bidi="lo-LA"/>
              <w:rPrChange w:id="3733" w:author="arounyadeth rasphone" w:date="2017-10-08T12:47:00Z">
                <w:rPr>
                  <w:rFonts w:eastAsia="Times New Roman"/>
                  <w:color w:val="0000FF"/>
                  <w:u w:val="single"/>
                  <w:lang w:val="en-US"/>
                </w:rPr>
              </w:rPrChange>
            </w:rPr>
            <w:delText>:</w:delText>
          </w:r>
        </w:del>
      </w:ins>
    </w:p>
    <w:p w14:paraId="603BA560" w14:textId="77777777" w:rsidR="00F3688D" w:rsidRPr="00E86515" w:rsidRDefault="00F3688D">
      <w:pPr>
        <w:spacing w:line="264" w:lineRule="auto"/>
        <w:rPr>
          <w:ins w:id="3734" w:author="Bounthanom Mekdara" w:date="2017-08-11T15:05:00Z"/>
          <w:del w:id="3735" w:author="lenovo" w:date="2017-09-26T10:54:00Z"/>
          <w:rFonts w:ascii="Times New Roman" w:hAnsi="Times New Roman" w:cs="Times New Roman"/>
          <w:sz w:val="24"/>
          <w:szCs w:val="24"/>
          <w:lang w:val="en-US"/>
          <w:rPrChange w:id="3736" w:author="arounyadeth rasphone" w:date="2017-10-08T12:47:00Z">
            <w:rPr>
              <w:ins w:id="3737" w:author="Bounthanom Mekdara" w:date="2017-08-11T15:05:00Z"/>
              <w:del w:id="3738" w:author="lenovo" w:date="2017-09-26T10:54:00Z"/>
              <w:i/>
            </w:rPr>
          </w:rPrChange>
        </w:rPr>
        <w:pPrChange w:id="3739" w:author="arounyadeth rasphone" w:date="2017-10-08T12:48:00Z">
          <w:pPr>
            <w:spacing w:after="0" w:line="240" w:lineRule="auto"/>
            <w:jc w:val="both"/>
          </w:pPr>
        </w:pPrChange>
      </w:pPr>
    </w:p>
    <w:p w14:paraId="6B444F0F" w14:textId="77777777" w:rsidR="00F3688D" w:rsidRPr="00E86515" w:rsidRDefault="00F3688D">
      <w:pPr>
        <w:spacing w:line="264" w:lineRule="auto"/>
        <w:rPr>
          <w:del w:id="3740" w:author="lenovo" w:date="2017-09-26T15:31:00Z"/>
          <w:rFonts w:ascii="Times New Roman" w:hAnsi="Times New Roman" w:cs="Times New Roman"/>
          <w:sz w:val="24"/>
          <w:szCs w:val="24"/>
          <w:lang w:val="en-US"/>
          <w:rPrChange w:id="3741" w:author="arounyadeth rasphone" w:date="2017-10-08T12:47:00Z">
            <w:rPr>
              <w:del w:id="3742" w:author="lenovo" w:date="2017-09-26T15:31:00Z"/>
              <w:i/>
            </w:rPr>
          </w:rPrChange>
        </w:rPr>
        <w:pPrChange w:id="3743" w:author="arounyadeth rasphone" w:date="2017-10-08T12:48:00Z">
          <w:pPr>
            <w:jc w:val="both"/>
          </w:pPr>
        </w:pPrChange>
      </w:pPr>
      <w:del w:id="3744" w:author="lenovo" w:date="2017-09-26T15:31:00Z">
        <w:r w:rsidRPr="00E86515">
          <w:rPr>
            <w:rFonts w:ascii="Times New Roman" w:hAnsi="Times New Roman" w:cs="Times New Roman"/>
            <w:sz w:val="24"/>
            <w:szCs w:val="24"/>
            <w:lang w:val="en-US"/>
            <w:rPrChange w:id="3745" w:author="arounyadeth rasphone" w:date="2017-10-08T12:47:00Z">
              <w:rPr>
                <w:i/>
                <w:color w:val="0000FF"/>
                <w:u w:val="single"/>
                <w:lang w:val="en-US"/>
              </w:rPr>
            </w:rPrChange>
          </w:rPr>
          <w:delText>Size of the Planned Intervention and Financing of the Sector Policy</w:delText>
        </w:r>
        <w:r w:rsidRPr="00E86515">
          <w:rPr>
            <w:rFonts w:ascii="Times New Roman" w:hAnsi="Times New Roman" w:cs="Arial Unicode MS"/>
            <w:sz w:val="24"/>
            <w:szCs w:val="24"/>
            <w:cs/>
            <w:lang w:val="en-US" w:bidi="lo-LA"/>
            <w:rPrChange w:id="3746"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47" w:author="arounyadeth rasphone" w:date="2017-10-08T12:47:00Z">
              <w:rPr>
                <w:color w:val="0000FF"/>
                <w:u w:val="single"/>
                <w:lang w:val="en-US"/>
              </w:rPr>
            </w:rPrChange>
          </w:rPr>
          <w:delText>compare the national sector allocations to macro analysis of revenue, expenditure, fiscal deficits and financial needs as well as aid to sector activities</w:delText>
        </w:r>
        <w:r w:rsidRPr="00E86515">
          <w:rPr>
            <w:rFonts w:ascii="Times New Roman" w:hAnsi="Times New Roman" w:cs="Arial Unicode MS"/>
            <w:sz w:val="24"/>
            <w:szCs w:val="24"/>
            <w:cs/>
            <w:lang w:val="en-US" w:bidi="lo-LA"/>
            <w:rPrChange w:id="3748"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49" w:author="arounyadeth rasphone" w:date="2017-10-08T12:47:00Z">
              <w:rPr>
                <w:color w:val="0000FF"/>
                <w:u w:val="single"/>
                <w:lang w:val="en-US"/>
              </w:rPr>
            </w:rPrChange>
          </w:rPr>
          <w:delText>The larger the project or programme is, as a proportion of sector expenditure, the greater the need for a PBA to be framed within the overall sector policy</w:delText>
        </w:r>
        <w:r w:rsidRPr="00E86515">
          <w:rPr>
            <w:rFonts w:ascii="Times New Roman" w:hAnsi="Times New Roman" w:cs="Arial Unicode MS"/>
            <w:sz w:val="24"/>
            <w:szCs w:val="24"/>
            <w:cs/>
            <w:lang w:val="en-US" w:bidi="lo-LA"/>
            <w:rPrChange w:id="3750"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51" w:author="arounyadeth rasphone" w:date="2017-10-08T12:47:00Z">
              <w:rPr>
                <w:color w:val="0000FF"/>
                <w:u w:val="single"/>
                <w:lang w:val="en-US"/>
              </w:rPr>
            </w:rPrChange>
          </w:rPr>
          <w:delText>If the analysis shows that medium to long term revenue models will ensure continuity of service and maintenance of assets, it becomes more possible to contribute to sector expenditure on a sustainable basis</w:delText>
        </w:r>
        <w:r w:rsidRPr="00E86515">
          <w:rPr>
            <w:rFonts w:ascii="Times New Roman" w:hAnsi="Times New Roman" w:cs="Arial Unicode MS"/>
            <w:sz w:val="24"/>
            <w:szCs w:val="24"/>
            <w:cs/>
            <w:lang w:val="en-US" w:bidi="lo-LA"/>
            <w:rPrChange w:id="3752"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53" w:author="arounyadeth rasphone" w:date="2017-10-08T12:47:00Z">
              <w:rPr>
                <w:color w:val="0000FF"/>
                <w:u w:val="single"/>
                <w:lang w:val="en-US"/>
              </w:rPr>
            </w:rPrChange>
          </w:rPr>
          <w:delText>It is important to be cautious about increasing resources to the sector</w:delText>
        </w:r>
        <w:r w:rsidRPr="00E86515">
          <w:rPr>
            <w:rFonts w:ascii="Times New Roman" w:hAnsi="Times New Roman" w:cs="Arial Unicode MS"/>
            <w:sz w:val="24"/>
            <w:szCs w:val="24"/>
            <w:cs/>
            <w:lang w:val="en-US" w:bidi="lo-LA"/>
            <w:rPrChange w:id="3754"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55" w:author="arounyadeth rasphone" w:date="2017-10-08T12:47:00Z">
              <w:rPr>
                <w:color w:val="0000FF"/>
                <w:u w:val="single"/>
                <w:lang w:val="en-US"/>
              </w:rPr>
            </w:rPrChange>
          </w:rPr>
          <w:delText>It is undesirable to initiate services that cannot be sustained or procure assets that will not be maintained</w:delText>
        </w:r>
        <w:r w:rsidRPr="00E86515">
          <w:rPr>
            <w:rFonts w:ascii="Times New Roman" w:hAnsi="Times New Roman" w:cs="Arial Unicode MS"/>
            <w:sz w:val="24"/>
            <w:szCs w:val="24"/>
            <w:cs/>
            <w:lang w:val="en-US" w:bidi="lo-LA"/>
            <w:rPrChange w:id="3756" w:author="arounyadeth rasphone" w:date="2017-10-08T12:47:00Z">
              <w:rPr>
                <w:rFonts w:cs="Angsana New"/>
                <w:color w:val="0000FF"/>
                <w:u w:val="single"/>
                <w:cs/>
                <w:lang w:val="en-US" w:bidi="th-TH"/>
              </w:rPr>
            </w:rPrChange>
          </w:rPr>
          <w:delText xml:space="preserve">. </w:delText>
        </w:r>
      </w:del>
    </w:p>
    <w:p w14:paraId="3699D49B" w14:textId="77777777" w:rsidR="00F3688D" w:rsidRPr="00E86515" w:rsidRDefault="00F3688D">
      <w:pPr>
        <w:spacing w:line="264" w:lineRule="auto"/>
        <w:rPr>
          <w:ins w:id="3757" w:author="Bounthanom Mekdara" w:date="2017-08-11T14:56:00Z"/>
          <w:del w:id="3758" w:author="lenovo" w:date="2017-09-26T15:31:00Z"/>
          <w:rFonts w:ascii="Times New Roman" w:hAnsi="Times New Roman" w:cs="Times New Roman"/>
          <w:sz w:val="24"/>
          <w:szCs w:val="24"/>
          <w:lang w:val="en-US"/>
          <w:rPrChange w:id="3759" w:author="arounyadeth rasphone" w:date="2017-10-08T12:47:00Z">
            <w:rPr>
              <w:ins w:id="3760" w:author="Bounthanom Mekdara" w:date="2017-08-11T14:56:00Z"/>
              <w:del w:id="3761" w:author="lenovo" w:date="2017-09-26T15:31:00Z"/>
              <w:rFonts w:eastAsia="Times New Roman"/>
              <w:lang w:val="en-US"/>
            </w:rPr>
          </w:rPrChange>
        </w:rPr>
        <w:pPrChange w:id="3762" w:author="arounyadeth rasphone" w:date="2017-10-08T12:48:00Z">
          <w:pPr>
            <w:spacing w:after="0" w:line="240" w:lineRule="auto"/>
            <w:jc w:val="both"/>
          </w:pPr>
        </w:pPrChange>
      </w:pPr>
    </w:p>
    <w:p w14:paraId="467E1659" w14:textId="77777777" w:rsidR="00F3688D" w:rsidRPr="00E86515" w:rsidRDefault="00F3688D">
      <w:pPr>
        <w:spacing w:line="264" w:lineRule="auto"/>
        <w:rPr>
          <w:del w:id="3763" w:author="lenovo" w:date="2017-09-26T15:31:00Z"/>
          <w:rFonts w:ascii="Times New Roman" w:hAnsi="Times New Roman" w:cs="Times New Roman"/>
          <w:sz w:val="24"/>
          <w:szCs w:val="24"/>
          <w:lang w:val="en-US"/>
          <w:rPrChange w:id="3764" w:author="arounyadeth rasphone" w:date="2017-10-08T12:47:00Z">
            <w:rPr>
              <w:del w:id="3765" w:author="lenovo" w:date="2017-09-26T15:31:00Z"/>
              <w:i/>
              <w:lang w:val="en-US"/>
            </w:rPr>
          </w:rPrChange>
        </w:rPr>
        <w:pPrChange w:id="3766" w:author="arounyadeth rasphone" w:date="2017-10-08T12:48:00Z">
          <w:pPr>
            <w:jc w:val="both"/>
          </w:pPr>
        </w:pPrChange>
      </w:pPr>
    </w:p>
    <w:p w14:paraId="6E2C3E94" w14:textId="77777777" w:rsidR="00F3688D" w:rsidRPr="00E86515" w:rsidRDefault="00F3688D">
      <w:pPr>
        <w:spacing w:line="264" w:lineRule="auto"/>
        <w:rPr>
          <w:del w:id="3767" w:author="lenovo" w:date="2017-09-26T15:31:00Z"/>
          <w:rFonts w:ascii="Times New Roman" w:hAnsi="Times New Roman" w:cs="Times New Roman"/>
          <w:sz w:val="24"/>
          <w:szCs w:val="24"/>
          <w:lang w:val="en-US"/>
          <w:rPrChange w:id="3768" w:author="arounyadeth rasphone" w:date="2017-10-08T12:47:00Z">
            <w:rPr>
              <w:del w:id="3769" w:author="lenovo" w:date="2017-09-26T15:31:00Z"/>
              <w:i/>
            </w:rPr>
          </w:rPrChange>
        </w:rPr>
        <w:pPrChange w:id="3770" w:author="arounyadeth rasphone" w:date="2017-10-08T12:48:00Z">
          <w:pPr>
            <w:jc w:val="both"/>
          </w:pPr>
        </w:pPrChange>
      </w:pPr>
      <w:del w:id="3771" w:author="lenovo" w:date="2017-09-26T15:31:00Z">
        <w:r w:rsidRPr="00E86515">
          <w:rPr>
            <w:rFonts w:ascii="Times New Roman" w:hAnsi="Times New Roman" w:cs="Times New Roman"/>
            <w:sz w:val="24"/>
            <w:szCs w:val="24"/>
            <w:lang w:val="en-US"/>
            <w:rPrChange w:id="3772" w:author="arounyadeth rasphone" w:date="2017-10-08T12:47:00Z">
              <w:rPr>
                <w:i/>
                <w:color w:val="0000FF"/>
                <w:u w:val="single"/>
                <w:lang w:val="en-US"/>
              </w:rPr>
            </w:rPrChange>
          </w:rPr>
          <w:delText>Sector Budgeting</w:delText>
        </w:r>
        <w:r w:rsidRPr="00E86515">
          <w:rPr>
            <w:rFonts w:ascii="Times New Roman" w:hAnsi="Times New Roman" w:cs="Arial Unicode MS"/>
            <w:sz w:val="24"/>
            <w:szCs w:val="24"/>
            <w:cs/>
            <w:lang w:val="en-US" w:bidi="lo-LA"/>
            <w:rPrChange w:id="3773"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74" w:author="arounyadeth rasphone" w:date="2017-10-08T12:47:00Z">
              <w:rPr>
                <w:color w:val="0000FF"/>
                <w:u w:val="single"/>
                <w:lang w:val="en-US"/>
              </w:rPr>
            </w:rPrChange>
          </w:rPr>
          <w:delText>in order to provide meaningful contributions to specific sector activities there needs to be a clear demonstration of how the development partner resources contribute to financing the government</w:delText>
        </w:r>
        <w:r w:rsidRPr="00E86515">
          <w:rPr>
            <w:rFonts w:ascii="Times New Roman" w:hAnsi="Times New Roman" w:cs="Arial Unicode MS"/>
            <w:sz w:val="24"/>
            <w:szCs w:val="24"/>
            <w:cs/>
            <w:lang w:val="en-US" w:bidi="lo-LA"/>
            <w:rPrChange w:id="3775" w:author="arounyadeth rasphone" w:date="2017-10-08T12:47:00Z">
              <w:rPr>
                <w:rFonts w:cs="Angsana New"/>
                <w:color w:val="0000FF"/>
                <w:u w:val="single"/>
                <w:cs/>
                <w:lang w:val="en-US" w:bidi="th-TH"/>
              </w:rPr>
            </w:rPrChange>
          </w:rPr>
          <w:delText>’</w:delText>
        </w:r>
        <w:r w:rsidRPr="00E86515">
          <w:rPr>
            <w:rFonts w:ascii="Times New Roman" w:hAnsi="Times New Roman" w:cs="Times New Roman"/>
            <w:sz w:val="24"/>
            <w:szCs w:val="24"/>
            <w:lang w:val="en-US"/>
            <w:rPrChange w:id="3776" w:author="arounyadeth rasphone" w:date="2017-10-08T12:47:00Z">
              <w:rPr>
                <w:color w:val="0000FF"/>
                <w:u w:val="single"/>
                <w:lang w:val="en-US"/>
              </w:rPr>
            </w:rPrChange>
          </w:rPr>
          <w:delText>s own sector priorities</w:delText>
        </w:r>
        <w:r w:rsidRPr="00E86515">
          <w:rPr>
            <w:rFonts w:ascii="Times New Roman" w:hAnsi="Times New Roman" w:cs="Arial Unicode MS"/>
            <w:sz w:val="24"/>
            <w:szCs w:val="24"/>
            <w:cs/>
            <w:lang w:val="en-US" w:bidi="lo-LA"/>
            <w:rPrChange w:id="3777"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78" w:author="arounyadeth rasphone" w:date="2017-10-08T12:47:00Z">
              <w:rPr>
                <w:color w:val="0000FF"/>
                <w:u w:val="single"/>
                <w:lang w:val="en-US"/>
              </w:rPr>
            </w:rPrChange>
          </w:rPr>
          <w:delText>Development partner financing of sector activities, however, must be complementary or in nature of investment so as not to result in a dependency on donor financing nor to create a situation in which government is expected to cover unbudgeted recurrent costs</w:delText>
        </w:r>
        <w:r w:rsidRPr="00E86515">
          <w:rPr>
            <w:rFonts w:ascii="Times New Roman" w:hAnsi="Times New Roman" w:cs="Arial Unicode MS"/>
            <w:sz w:val="24"/>
            <w:szCs w:val="24"/>
            <w:cs/>
            <w:lang w:val="en-US" w:bidi="lo-LA"/>
            <w:rPrChange w:id="3779"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80" w:author="arounyadeth rasphone" w:date="2017-10-08T12:47:00Z">
              <w:rPr>
                <w:color w:val="0000FF"/>
                <w:u w:val="single"/>
                <w:lang w:val="en-US"/>
              </w:rPr>
            </w:rPrChange>
          </w:rPr>
          <w:delText>This necessitates designating clear budgets identifying financial and technical resources coming from internal and external sources</w:delText>
        </w:r>
        <w:r w:rsidRPr="00E86515">
          <w:rPr>
            <w:rFonts w:ascii="Times New Roman" w:hAnsi="Times New Roman" w:cs="Arial Unicode MS"/>
            <w:sz w:val="24"/>
            <w:szCs w:val="24"/>
            <w:cs/>
            <w:lang w:val="en-US" w:bidi="lo-LA"/>
            <w:rPrChange w:id="3781"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782" w:author="arounyadeth rasphone" w:date="2017-10-08T12:47:00Z">
              <w:rPr>
                <w:color w:val="0000FF"/>
                <w:u w:val="single"/>
                <w:lang w:val="en-US"/>
              </w:rPr>
            </w:rPrChange>
          </w:rPr>
          <w:delText>Here it might be opportune to create greater space for dialogue with development partners on financing at sector level and the potential added value in using a PBA</w:delText>
        </w:r>
        <w:r w:rsidRPr="00E86515">
          <w:rPr>
            <w:rFonts w:ascii="Times New Roman" w:hAnsi="Times New Roman" w:cs="Arial Unicode MS"/>
            <w:sz w:val="24"/>
            <w:szCs w:val="24"/>
            <w:cs/>
            <w:lang w:val="en-US" w:bidi="lo-LA"/>
            <w:rPrChange w:id="3783" w:author="arounyadeth rasphone" w:date="2017-10-08T12:47:00Z">
              <w:rPr>
                <w:rFonts w:cs="Angsana New"/>
                <w:color w:val="0000FF"/>
                <w:u w:val="single"/>
                <w:cs/>
                <w:lang w:val="en-US" w:bidi="th-TH"/>
              </w:rPr>
            </w:rPrChange>
          </w:rPr>
          <w:delText xml:space="preserve">. </w:delText>
        </w:r>
      </w:del>
    </w:p>
    <w:p w14:paraId="3269A356" w14:textId="77777777" w:rsidR="00F3688D" w:rsidRPr="00E86515" w:rsidRDefault="00F3688D">
      <w:pPr>
        <w:spacing w:line="264" w:lineRule="auto"/>
        <w:rPr>
          <w:ins w:id="3784" w:author="Bounthanom Mekdara" w:date="2017-08-11T14:56:00Z"/>
          <w:del w:id="3785" w:author="lenovo" w:date="2017-09-26T15:31:00Z"/>
          <w:rFonts w:ascii="Times New Roman" w:hAnsi="Times New Roman" w:cs="Times New Roman"/>
          <w:sz w:val="24"/>
          <w:szCs w:val="24"/>
          <w:lang w:val="en-US"/>
          <w:rPrChange w:id="3786" w:author="arounyadeth rasphone" w:date="2017-10-08T12:47:00Z">
            <w:rPr>
              <w:ins w:id="3787" w:author="Bounthanom Mekdara" w:date="2017-08-11T14:56:00Z"/>
              <w:del w:id="3788" w:author="lenovo" w:date="2017-09-26T15:31:00Z"/>
              <w:rFonts w:eastAsia="Times New Roman"/>
              <w:lang w:val="en-US"/>
            </w:rPr>
          </w:rPrChange>
        </w:rPr>
        <w:pPrChange w:id="3789" w:author="arounyadeth rasphone" w:date="2017-10-08T12:48:00Z">
          <w:pPr>
            <w:spacing w:after="0" w:line="240" w:lineRule="auto"/>
            <w:jc w:val="both"/>
          </w:pPr>
        </w:pPrChange>
      </w:pPr>
    </w:p>
    <w:p w14:paraId="19ABDF8E" w14:textId="77777777" w:rsidR="00F3688D" w:rsidRPr="00E86515" w:rsidRDefault="00F3688D">
      <w:pPr>
        <w:spacing w:line="264" w:lineRule="auto"/>
        <w:rPr>
          <w:del w:id="3790" w:author="lenovo" w:date="2017-09-26T15:31:00Z"/>
          <w:rFonts w:ascii="Times New Roman" w:hAnsi="Times New Roman" w:cs="Times New Roman"/>
          <w:sz w:val="24"/>
          <w:szCs w:val="24"/>
          <w:lang w:val="en-US"/>
          <w:rPrChange w:id="3791" w:author="arounyadeth rasphone" w:date="2017-10-08T12:47:00Z">
            <w:rPr>
              <w:del w:id="3792" w:author="lenovo" w:date="2017-09-26T15:31:00Z"/>
              <w:i/>
              <w:lang w:val="en-US"/>
            </w:rPr>
          </w:rPrChange>
        </w:rPr>
        <w:pPrChange w:id="3793" w:author="arounyadeth rasphone" w:date="2017-10-08T12:48:00Z">
          <w:pPr>
            <w:jc w:val="both"/>
          </w:pPr>
        </w:pPrChange>
      </w:pPr>
    </w:p>
    <w:p w14:paraId="71ABFEBC" w14:textId="77777777" w:rsidR="00F3688D" w:rsidRPr="00E86515" w:rsidRDefault="00F3688D">
      <w:pPr>
        <w:spacing w:line="264" w:lineRule="auto"/>
        <w:rPr>
          <w:del w:id="3794" w:author="lenovo" w:date="2017-09-26T15:31:00Z"/>
          <w:rFonts w:ascii="Times New Roman" w:hAnsi="Times New Roman" w:cs="Times New Roman"/>
          <w:sz w:val="24"/>
          <w:szCs w:val="24"/>
          <w:lang w:val="en-US"/>
          <w:rPrChange w:id="3795" w:author="arounyadeth rasphone" w:date="2017-10-08T12:47:00Z">
            <w:rPr>
              <w:del w:id="3796" w:author="lenovo" w:date="2017-09-26T15:31:00Z"/>
            </w:rPr>
          </w:rPrChange>
        </w:rPr>
        <w:pPrChange w:id="3797" w:author="arounyadeth rasphone" w:date="2017-10-08T12:48:00Z">
          <w:pPr>
            <w:jc w:val="both"/>
          </w:pPr>
        </w:pPrChange>
      </w:pPr>
      <w:del w:id="3798" w:author="lenovo" w:date="2017-09-26T15:31:00Z">
        <w:r w:rsidRPr="00E86515">
          <w:rPr>
            <w:rFonts w:ascii="Times New Roman" w:hAnsi="Times New Roman" w:cs="Times New Roman"/>
            <w:sz w:val="24"/>
            <w:szCs w:val="24"/>
            <w:lang w:val="en-US"/>
            <w:rPrChange w:id="3799" w:author="arounyadeth rasphone" w:date="2017-10-08T12:47:00Z">
              <w:rPr>
                <w:i/>
                <w:color w:val="0000FF"/>
                <w:u w:val="single"/>
                <w:lang w:val="en-US"/>
              </w:rPr>
            </w:rPrChange>
          </w:rPr>
          <w:delText>Effectiveness, value for money and impact</w:delText>
        </w:r>
        <w:r w:rsidRPr="00E86515">
          <w:rPr>
            <w:rFonts w:ascii="Times New Roman" w:hAnsi="Times New Roman" w:cs="Arial Unicode MS"/>
            <w:sz w:val="24"/>
            <w:szCs w:val="24"/>
            <w:cs/>
            <w:lang w:val="en-US" w:bidi="lo-LA"/>
            <w:rPrChange w:id="3800"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801" w:author="arounyadeth rasphone" w:date="2017-10-08T12:47:00Z">
              <w:rPr>
                <w:color w:val="0000FF"/>
                <w:u w:val="single"/>
                <w:lang w:val="en-US"/>
              </w:rPr>
            </w:rPrChange>
          </w:rPr>
          <w:delText>a PBA is best justified when it focuses on demonstrating the potential cost savings and improved efficiencies that accrue from leveraging the government</w:delText>
        </w:r>
        <w:r w:rsidRPr="00E86515">
          <w:rPr>
            <w:rFonts w:ascii="Times New Roman" w:hAnsi="Times New Roman" w:cs="Arial Unicode MS"/>
            <w:sz w:val="24"/>
            <w:szCs w:val="24"/>
            <w:cs/>
            <w:lang w:val="en-US" w:bidi="lo-LA"/>
            <w:rPrChange w:id="3802" w:author="arounyadeth rasphone" w:date="2017-10-08T12:47:00Z">
              <w:rPr>
                <w:rFonts w:cs="Angsana New"/>
                <w:color w:val="0000FF"/>
                <w:u w:val="single"/>
                <w:cs/>
                <w:lang w:val="en-US" w:bidi="th-TH"/>
              </w:rPr>
            </w:rPrChange>
          </w:rPr>
          <w:delText>’</w:delText>
        </w:r>
        <w:r w:rsidRPr="00E86515">
          <w:rPr>
            <w:rFonts w:ascii="Times New Roman" w:hAnsi="Times New Roman" w:cs="Times New Roman"/>
            <w:sz w:val="24"/>
            <w:szCs w:val="24"/>
            <w:lang w:val="en-US"/>
            <w:rPrChange w:id="3803" w:author="arounyadeth rasphone" w:date="2017-10-08T12:47:00Z">
              <w:rPr>
                <w:color w:val="0000FF"/>
                <w:u w:val="single"/>
                <w:lang w:val="en-US"/>
              </w:rPr>
            </w:rPrChange>
          </w:rPr>
          <w:delText>s own spending in delivering desired results</w:delText>
        </w:r>
        <w:r w:rsidRPr="00E86515">
          <w:rPr>
            <w:rFonts w:ascii="Times New Roman" w:hAnsi="Times New Roman" w:cs="Arial Unicode MS"/>
            <w:sz w:val="24"/>
            <w:szCs w:val="24"/>
            <w:cs/>
            <w:lang w:val="en-US" w:bidi="lo-LA"/>
            <w:rPrChange w:id="3804"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805" w:author="arounyadeth rasphone" w:date="2017-10-08T12:47:00Z">
              <w:rPr>
                <w:color w:val="0000FF"/>
                <w:u w:val="single"/>
                <w:lang w:val="en-US"/>
              </w:rPr>
            </w:rPrChange>
          </w:rPr>
          <w:delText>Demonstrating value for money is one of the most compelling arguments for using a PBA</w:delText>
        </w:r>
        <w:r w:rsidRPr="00E86515">
          <w:rPr>
            <w:rFonts w:ascii="Times New Roman" w:hAnsi="Times New Roman" w:cs="Arial Unicode MS"/>
            <w:sz w:val="24"/>
            <w:szCs w:val="24"/>
            <w:cs/>
            <w:lang w:val="en-US" w:bidi="lo-LA"/>
            <w:rPrChange w:id="3806"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807" w:author="arounyadeth rasphone" w:date="2017-10-08T12:47:00Z">
              <w:rPr>
                <w:color w:val="0000FF"/>
                <w:u w:val="single"/>
                <w:lang w:val="en-US"/>
              </w:rPr>
            </w:rPrChange>
          </w:rPr>
          <w:delText>PBAs typically deliver measurable efficiency and effectiveness gains when compared to stand</w:delText>
        </w:r>
        <w:r w:rsidRPr="00E86515">
          <w:rPr>
            <w:rFonts w:ascii="Times New Roman" w:hAnsi="Times New Roman" w:cs="Arial Unicode MS"/>
            <w:sz w:val="24"/>
            <w:szCs w:val="24"/>
            <w:cs/>
            <w:lang w:val="en-US" w:bidi="lo-LA"/>
            <w:rPrChange w:id="3808" w:author="arounyadeth rasphone" w:date="2017-10-08T12:47:00Z">
              <w:rPr>
                <w:rFonts w:cs="Angsana New"/>
                <w:color w:val="0000FF"/>
                <w:u w:val="single"/>
                <w:cs/>
                <w:lang w:val="en-US" w:bidi="th-TH"/>
              </w:rPr>
            </w:rPrChange>
          </w:rPr>
          <w:delText>-</w:delText>
        </w:r>
        <w:r w:rsidRPr="00E86515">
          <w:rPr>
            <w:rFonts w:ascii="Times New Roman" w:hAnsi="Times New Roman" w:cs="Times New Roman"/>
            <w:sz w:val="24"/>
            <w:szCs w:val="24"/>
            <w:lang w:val="en-US"/>
            <w:rPrChange w:id="3809" w:author="arounyadeth rasphone" w:date="2017-10-08T12:47:00Z">
              <w:rPr>
                <w:color w:val="0000FF"/>
                <w:u w:val="single"/>
                <w:lang w:val="en-US"/>
              </w:rPr>
            </w:rPrChange>
          </w:rPr>
          <w:delText>alone projects that tend to incur comparatively high administration costs whilst also having a poor record of sustainability</w:delText>
        </w:r>
        <w:r w:rsidRPr="00E86515">
          <w:rPr>
            <w:rFonts w:ascii="Times New Roman" w:hAnsi="Times New Roman" w:cs="Arial Unicode MS"/>
            <w:sz w:val="24"/>
            <w:szCs w:val="24"/>
            <w:cs/>
            <w:lang w:val="en-US" w:bidi="lo-LA"/>
            <w:rPrChange w:id="3810"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811" w:author="arounyadeth rasphone" w:date="2017-10-08T12:47:00Z">
              <w:rPr>
                <w:color w:val="0000FF"/>
                <w:u w:val="single"/>
                <w:lang w:val="en-US"/>
              </w:rPr>
            </w:rPrChange>
          </w:rPr>
          <w:delText>If DPs work within the government</w:delText>
        </w:r>
        <w:r w:rsidRPr="00E86515">
          <w:rPr>
            <w:rFonts w:ascii="Times New Roman" w:hAnsi="Times New Roman" w:cs="Arial Unicode MS"/>
            <w:sz w:val="24"/>
            <w:szCs w:val="24"/>
            <w:cs/>
            <w:lang w:val="en-US" w:bidi="lo-LA"/>
            <w:rPrChange w:id="3812" w:author="arounyadeth rasphone" w:date="2017-10-08T12:47:00Z">
              <w:rPr>
                <w:rFonts w:cs="Angsana New"/>
                <w:color w:val="0000FF"/>
                <w:u w:val="single"/>
                <w:cs/>
                <w:lang w:val="en-US" w:bidi="th-TH"/>
              </w:rPr>
            </w:rPrChange>
          </w:rPr>
          <w:delText>’</w:delText>
        </w:r>
        <w:r w:rsidRPr="00E86515">
          <w:rPr>
            <w:rFonts w:ascii="Times New Roman" w:hAnsi="Times New Roman" w:cs="Times New Roman"/>
            <w:sz w:val="24"/>
            <w:szCs w:val="24"/>
            <w:lang w:val="en-US"/>
            <w:rPrChange w:id="3813" w:author="arounyadeth rasphone" w:date="2017-10-08T12:47:00Z">
              <w:rPr>
                <w:color w:val="0000FF"/>
                <w:u w:val="single"/>
                <w:lang w:val="en-US"/>
              </w:rPr>
            </w:rPrChange>
          </w:rPr>
          <w:delText xml:space="preserve">s longer term objectives and priorities for the sector, and collectively </w:delText>
        </w:r>
        <w:r w:rsidRPr="00E86515">
          <w:rPr>
            <w:rFonts w:ascii="Times New Roman" w:hAnsi="Times New Roman" w:cs="Arial Unicode MS"/>
            <w:sz w:val="24"/>
            <w:szCs w:val="24"/>
            <w:cs/>
            <w:lang w:val="en-US" w:bidi="lo-LA"/>
            <w:rPrChange w:id="3814" w:author="arounyadeth rasphone" w:date="2017-10-08T12:47:00Z">
              <w:rPr>
                <w:rFonts w:cs="Angsana New"/>
                <w:color w:val="0000FF"/>
                <w:u w:val="single"/>
                <w:cs/>
                <w:lang w:val="en-US" w:bidi="th-TH"/>
              </w:rPr>
            </w:rPrChange>
          </w:rPr>
          <w:delText>(</w:delText>
        </w:r>
        <w:r w:rsidRPr="00E86515">
          <w:rPr>
            <w:rFonts w:ascii="Times New Roman" w:hAnsi="Times New Roman" w:cs="Times New Roman"/>
            <w:sz w:val="24"/>
            <w:szCs w:val="24"/>
            <w:lang w:val="en-US"/>
            <w:rPrChange w:id="3815" w:author="arounyadeth rasphone" w:date="2017-10-08T12:47:00Z">
              <w:rPr>
                <w:color w:val="0000FF"/>
                <w:u w:val="single"/>
                <w:lang w:val="en-US"/>
              </w:rPr>
            </w:rPrChange>
          </w:rPr>
          <w:delText>DPs with the government</w:delText>
        </w:r>
        <w:r w:rsidRPr="00E86515">
          <w:rPr>
            <w:rFonts w:ascii="Times New Roman" w:hAnsi="Times New Roman" w:cs="Arial Unicode MS"/>
            <w:sz w:val="24"/>
            <w:szCs w:val="24"/>
            <w:cs/>
            <w:lang w:val="en-US" w:bidi="lo-LA"/>
            <w:rPrChange w:id="3816" w:author="arounyadeth rasphone" w:date="2017-10-08T12:47:00Z">
              <w:rPr>
                <w:rFonts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817" w:author="arounyadeth rasphone" w:date="2017-10-08T12:47:00Z">
              <w:rPr>
                <w:color w:val="0000FF"/>
                <w:u w:val="single"/>
                <w:lang w:val="en-US"/>
              </w:rPr>
            </w:rPrChange>
          </w:rPr>
          <w:delText>plan progressive implementation nationally, this enables sustainability</w:delText>
        </w:r>
        <w:r w:rsidRPr="00E86515">
          <w:rPr>
            <w:rFonts w:ascii="Times New Roman" w:hAnsi="Times New Roman" w:cs="Arial Unicode MS"/>
            <w:sz w:val="24"/>
            <w:szCs w:val="24"/>
            <w:cs/>
            <w:lang w:val="en-US" w:bidi="lo-LA"/>
            <w:rPrChange w:id="3818" w:author="arounyadeth rasphone" w:date="2017-10-08T12:47:00Z">
              <w:rPr>
                <w:rFonts w:cs="Angsana New"/>
                <w:color w:val="0000FF"/>
                <w:u w:val="single"/>
                <w:cs/>
                <w:lang w:val="en-US" w:bidi="th-TH"/>
              </w:rPr>
            </w:rPrChange>
          </w:rPr>
          <w:delText>.</w:delText>
        </w:r>
      </w:del>
    </w:p>
    <w:p w14:paraId="6E585C51" w14:textId="77777777" w:rsidR="00F3688D" w:rsidRPr="00E86515" w:rsidRDefault="00F3688D">
      <w:pPr>
        <w:spacing w:line="264" w:lineRule="auto"/>
        <w:rPr>
          <w:ins w:id="3819" w:author="Bounthanom Mekdara" w:date="2017-08-11T14:56:00Z"/>
          <w:del w:id="3820" w:author="lenovo" w:date="2017-09-26T15:31:00Z"/>
          <w:rFonts w:ascii="Times New Roman" w:hAnsi="Times New Roman" w:cs="Times New Roman"/>
          <w:sz w:val="24"/>
          <w:szCs w:val="24"/>
          <w:highlight w:val="yellow"/>
          <w:lang w:val="en-US"/>
          <w:rPrChange w:id="3821" w:author="arounyadeth rasphone" w:date="2017-10-08T12:47:00Z">
            <w:rPr>
              <w:ins w:id="3822" w:author="Bounthanom Mekdara" w:date="2017-08-11T14:56:00Z"/>
              <w:del w:id="3823" w:author="lenovo" w:date="2017-09-26T15:31:00Z"/>
              <w:rFonts w:eastAsia="Times New Roman"/>
              <w:lang w:val="en-US"/>
            </w:rPr>
          </w:rPrChange>
        </w:rPr>
        <w:pPrChange w:id="3824" w:author="arounyadeth rasphone" w:date="2017-10-08T12:48:00Z">
          <w:pPr>
            <w:spacing w:after="0" w:line="240" w:lineRule="auto"/>
            <w:jc w:val="both"/>
          </w:pPr>
        </w:pPrChange>
      </w:pPr>
    </w:p>
    <w:p w14:paraId="4EDA9087" w14:textId="77777777" w:rsidR="00F3688D" w:rsidRPr="00E86515" w:rsidRDefault="00F3688D">
      <w:pPr>
        <w:spacing w:line="264" w:lineRule="auto"/>
        <w:rPr>
          <w:del w:id="3825" w:author="lenovo" w:date="2017-09-26T15:31:00Z"/>
          <w:rFonts w:ascii="Times New Roman" w:hAnsi="Times New Roman" w:cs="Times New Roman"/>
          <w:sz w:val="24"/>
          <w:szCs w:val="24"/>
          <w:highlight w:val="yellow"/>
          <w:lang w:val="en-US"/>
          <w:rPrChange w:id="3826" w:author="arounyadeth rasphone" w:date="2017-10-08T12:47:00Z">
            <w:rPr>
              <w:del w:id="3827" w:author="lenovo" w:date="2017-09-26T15:31:00Z"/>
              <w:lang w:val="en-US"/>
            </w:rPr>
          </w:rPrChange>
        </w:rPr>
        <w:pPrChange w:id="3828" w:author="arounyadeth rasphone" w:date="2017-10-08T12:48:00Z">
          <w:pPr>
            <w:jc w:val="both"/>
          </w:pPr>
        </w:pPrChange>
      </w:pPr>
    </w:p>
    <w:p w14:paraId="31E763AF" w14:textId="77777777" w:rsidR="00F3688D" w:rsidRPr="00E86515" w:rsidRDefault="00F3688D">
      <w:pPr>
        <w:spacing w:line="264" w:lineRule="auto"/>
        <w:rPr>
          <w:del w:id="3829" w:author="lenovo" w:date="2017-09-26T15:31:00Z"/>
          <w:rFonts w:ascii="Times New Roman" w:hAnsi="Times New Roman" w:cs="Times New Roman"/>
          <w:sz w:val="24"/>
          <w:szCs w:val="24"/>
          <w:lang w:val="en-US"/>
          <w:rPrChange w:id="3830" w:author="arounyadeth rasphone" w:date="2017-10-08T12:47:00Z">
            <w:rPr>
              <w:del w:id="3831" w:author="lenovo" w:date="2017-09-26T15:31:00Z"/>
              <w:i/>
            </w:rPr>
          </w:rPrChange>
        </w:rPr>
        <w:pPrChange w:id="3832" w:author="arounyadeth rasphone" w:date="2017-10-08T12:48:00Z">
          <w:pPr>
            <w:jc w:val="both"/>
          </w:pPr>
        </w:pPrChange>
      </w:pPr>
      <w:del w:id="3833" w:author="lenovo" w:date="2017-09-26T15:31:00Z">
        <w:r w:rsidRPr="00E86515">
          <w:rPr>
            <w:rFonts w:ascii="Times New Roman" w:hAnsi="Times New Roman" w:cs="Times New Roman"/>
            <w:sz w:val="24"/>
            <w:szCs w:val="24"/>
            <w:lang w:val="en-US"/>
            <w:rPrChange w:id="3834" w:author="arounyadeth rasphone" w:date="2017-10-08T12:47:00Z">
              <w:rPr>
                <w:rFonts w:eastAsia="Times New Roman"/>
                <w:i/>
                <w:color w:val="0000FF"/>
                <w:u w:val="single"/>
                <w:lang w:val="en-US"/>
              </w:rPr>
            </w:rPrChange>
          </w:rPr>
          <w:delText>Compliance with Government</w:delText>
        </w:r>
        <w:r w:rsidRPr="00E86515">
          <w:rPr>
            <w:rFonts w:ascii="Times New Roman" w:hAnsi="Times New Roman" w:cs="Arial Unicode MS"/>
            <w:sz w:val="24"/>
            <w:szCs w:val="24"/>
            <w:cs/>
            <w:lang w:val="en-US" w:bidi="lo-LA"/>
            <w:rPrChange w:id="3835" w:author="arounyadeth rasphone" w:date="2017-10-08T12:47:00Z">
              <w:rPr>
                <w:rFonts w:eastAsia="Times New Roman" w:cs="Angsana New"/>
                <w:i/>
                <w:iCs/>
                <w:color w:val="0000FF"/>
                <w:u w:val="single"/>
                <w:cs/>
                <w:lang w:val="en-US" w:bidi="th-TH"/>
              </w:rPr>
            </w:rPrChange>
          </w:rPr>
          <w:delText>’</w:delText>
        </w:r>
        <w:r w:rsidRPr="00E86515">
          <w:rPr>
            <w:rFonts w:ascii="Times New Roman" w:hAnsi="Times New Roman" w:cs="Times New Roman"/>
            <w:sz w:val="24"/>
            <w:szCs w:val="24"/>
            <w:lang w:val="en-US"/>
            <w:rPrChange w:id="3836" w:author="arounyadeth rasphone" w:date="2017-10-08T12:47:00Z">
              <w:rPr>
                <w:rFonts w:eastAsia="Times New Roman"/>
                <w:i/>
                <w:color w:val="0000FF"/>
                <w:u w:val="single"/>
                <w:lang w:val="en-US"/>
              </w:rPr>
            </w:rPrChange>
          </w:rPr>
          <w:delText>s Standard Operating Procedures</w:delText>
        </w:r>
        <w:r w:rsidRPr="00E86515">
          <w:rPr>
            <w:rFonts w:ascii="Times New Roman" w:hAnsi="Times New Roman" w:cs="Arial Unicode MS"/>
            <w:sz w:val="24"/>
            <w:szCs w:val="24"/>
            <w:cs/>
            <w:lang w:val="en-US" w:bidi="lo-LA"/>
            <w:rPrChange w:id="3837" w:author="arounyadeth rasphone" w:date="2017-10-08T12:47:00Z">
              <w:rPr>
                <w:rFonts w:eastAsia="Times New Roman" w:cs="Angsana New"/>
                <w:i/>
                <w:iCs/>
                <w:color w:val="0000FF"/>
                <w:u w:val="single"/>
                <w:cs/>
                <w:lang w:val="en-US" w:bidi="th-TH"/>
              </w:rPr>
            </w:rPrChange>
          </w:rPr>
          <w:delText xml:space="preserve"> (</w:delText>
        </w:r>
        <w:r w:rsidRPr="00E86515">
          <w:rPr>
            <w:rFonts w:ascii="Times New Roman" w:hAnsi="Times New Roman" w:cs="Times New Roman"/>
            <w:sz w:val="24"/>
            <w:szCs w:val="24"/>
            <w:lang w:val="en-US"/>
            <w:rPrChange w:id="3838" w:author="arounyadeth rasphone" w:date="2017-10-08T12:47:00Z">
              <w:rPr>
                <w:rFonts w:eastAsia="Times New Roman"/>
                <w:i/>
                <w:color w:val="0000FF"/>
                <w:u w:val="single"/>
                <w:lang w:val="en-US"/>
              </w:rPr>
            </w:rPrChange>
          </w:rPr>
          <w:delText>SOPs</w:delText>
        </w:r>
        <w:r w:rsidRPr="00E86515">
          <w:rPr>
            <w:rFonts w:ascii="Times New Roman" w:hAnsi="Times New Roman" w:cs="Arial Unicode MS"/>
            <w:sz w:val="24"/>
            <w:szCs w:val="24"/>
            <w:cs/>
            <w:lang w:val="en-US" w:bidi="lo-LA"/>
            <w:rPrChange w:id="3839" w:author="arounyadeth rasphone" w:date="2017-10-08T12:47:00Z">
              <w:rPr>
                <w:rFonts w:eastAsia="Times New Roman" w:cs="Angsana New"/>
                <w:i/>
                <w:iCs/>
                <w:color w:val="0000FF"/>
                <w:u w:val="single"/>
                <w:cs/>
                <w:lang w:val="en-US" w:bidi="th-TH"/>
              </w:rPr>
            </w:rPrChange>
          </w:rPr>
          <w:delText xml:space="preserve">) </w:delText>
        </w:r>
        <w:r w:rsidRPr="00E86515">
          <w:rPr>
            <w:rFonts w:ascii="Times New Roman" w:hAnsi="Times New Roman" w:cs="Times New Roman"/>
            <w:sz w:val="24"/>
            <w:szCs w:val="24"/>
            <w:lang w:val="en-US"/>
            <w:rPrChange w:id="3840" w:author="arounyadeth rasphone" w:date="2017-10-08T12:47:00Z">
              <w:rPr>
                <w:rFonts w:eastAsia="Times New Roman"/>
                <w:color w:val="0000FF"/>
                <w:u w:val="single"/>
                <w:lang w:val="en-US"/>
              </w:rPr>
            </w:rPrChange>
          </w:rPr>
          <w:delText>and the GovernmentInvestment Assessment Regulation</w:delText>
        </w:r>
        <w:r w:rsidRPr="00E86515">
          <w:rPr>
            <w:rFonts w:ascii="Times New Roman" w:hAnsi="Times New Roman" w:cs="Arial Unicode MS"/>
            <w:sz w:val="24"/>
            <w:szCs w:val="24"/>
            <w:cs/>
            <w:lang w:val="en-US" w:bidi="lo-LA"/>
            <w:rPrChange w:id="3841" w:author="arounyadeth rasphone" w:date="2017-10-08T12:47:00Z">
              <w:rPr>
                <w:rFonts w:eastAsia="Times New Roman" w:cs="Angsana New"/>
                <w:i/>
                <w:iCs/>
                <w:color w:val="0000FF"/>
                <w:u w:val="single"/>
                <w:cs/>
                <w:lang w:val="en-US" w:bidi="th-TH"/>
              </w:rPr>
            </w:rPrChange>
          </w:rPr>
          <w:delText xml:space="preserve">: </w:delText>
        </w:r>
        <w:r w:rsidRPr="00E86515">
          <w:rPr>
            <w:rFonts w:ascii="Times New Roman" w:hAnsi="Times New Roman" w:cs="Times New Roman"/>
            <w:sz w:val="24"/>
            <w:szCs w:val="24"/>
            <w:lang w:val="en-US"/>
            <w:rPrChange w:id="3842" w:author="arounyadeth rasphone" w:date="2017-10-08T12:47:00Z">
              <w:rPr>
                <w:rFonts w:eastAsia="Times New Roman"/>
                <w:color w:val="0000FF"/>
                <w:u w:val="single"/>
                <w:lang w:val="en-US"/>
              </w:rPr>
            </w:rPrChange>
          </w:rPr>
          <w:delText>a PBA must be aligned and to the extent possible synchronised with the government</w:delText>
        </w:r>
        <w:r w:rsidRPr="00E86515">
          <w:rPr>
            <w:rFonts w:ascii="Times New Roman" w:hAnsi="Times New Roman" w:cs="Arial Unicode MS"/>
            <w:sz w:val="24"/>
            <w:szCs w:val="24"/>
            <w:cs/>
            <w:lang w:val="en-US" w:bidi="lo-LA"/>
            <w:rPrChange w:id="3843"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cs="Times New Roman"/>
            <w:sz w:val="24"/>
            <w:szCs w:val="24"/>
            <w:lang w:val="en-US"/>
            <w:rPrChange w:id="3844" w:author="arounyadeth rasphone" w:date="2017-10-08T12:47:00Z">
              <w:rPr>
                <w:rFonts w:eastAsia="Times New Roman"/>
                <w:color w:val="0000FF"/>
                <w:u w:val="single"/>
                <w:lang w:val="en-US"/>
              </w:rPr>
            </w:rPrChange>
          </w:rPr>
          <w:delText>s own project cycle management systems</w:delText>
        </w:r>
        <w:r w:rsidRPr="00E86515">
          <w:rPr>
            <w:rFonts w:ascii="Times New Roman" w:hAnsi="Times New Roman" w:cs="Arial Unicode MS"/>
            <w:sz w:val="24"/>
            <w:szCs w:val="24"/>
            <w:cs/>
            <w:lang w:val="en-US" w:bidi="lo-LA"/>
            <w:rPrChange w:id="3845"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846" w:author="arounyadeth rasphone" w:date="2017-10-08T12:47:00Z">
              <w:rPr>
                <w:rFonts w:eastAsia="Times New Roman"/>
                <w:color w:val="0000FF"/>
                <w:u w:val="single"/>
                <w:lang w:val="en-US"/>
              </w:rPr>
            </w:rPrChange>
          </w:rPr>
          <w:delText>The SOPs should be reviewed and incorporated into the design of the PBA in order to ensure alignment, synchronisation and policy coherence</w:delText>
        </w:r>
        <w:r w:rsidRPr="00E86515">
          <w:rPr>
            <w:rFonts w:ascii="Times New Roman" w:hAnsi="Times New Roman" w:cs="Arial Unicode MS"/>
            <w:sz w:val="24"/>
            <w:szCs w:val="24"/>
            <w:cs/>
            <w:lang w:val="en-US" w:bidi="lo-LA"/>
            <w:rPrChange w:id="3847"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cs="Times New Roman"/>
            <w:sz w:val="24"/>
            <w:szCs w:val="24"/>
            <w:lang w:val="en-US"/>
            <w:rPrChange w:id="3848" w:author="arounyadeth rasphone" w:date="2017-10-08T12:47:00Z">
              <w:rPr>
                <w:rFonts w:eastAsia="Times New Roman"/>
                <w:color w:val="0000FF"/>
                <w:u w:val="single"/>
                <w:lang w:val="en-US"/>
              </w:rPr>
            </w:rPrChange>
          </w:rPr>
          <w:delText>The proposed intervention should also comply with the GovernmentInvestment Assessment Regulation before being fully developed</w:delText>
        </w:r>
        <w:r w:rsidRPr="00E86515">
          <w:rPr>
            <w:rFonts w:ascii="Times New Roman" w:hAnsi="Times New Roman" w:cs="Arial Unicode MS"/>
            <w:sz w:val="24"/>
            <w:szCs w:val="24"/>
            <w:cs/>
            <w:lang w:val="en-US" w:bidi="lo-LA"/>
            <w:rPrChange w:id="3849" w:author="arounyadeth rasphone" w:date="2017-10-08T12:47:00Z">
              <w:rPr>
                <w:rFonts w:eastAsia="Times New Roman" w:cs="Angsana New"/>
                <w:color w:val="0000FF"/>
                <w:u w:val="single"/>
                <w:cs/>
                <w:lang w:val="en-US" w:bidi="th-TH"/>
              </w:rPr>
            </w:rPrChange>
          </w:rPr>
          <w:delText>.</w:delText>
        </w:r>
      </w:del>
    </w:p>
    <w:p w14:paraId="14E805D8" w14:textId="77777777" w:rsidR="00F3688D" w:rsidRPr="00E86515" w:rsidRDefault="00F3688D">
      <w:pPr>
        <w:spacing w:line="264" w:lineRule="auto"/>
        <w:rPr>
          <w:ins w:id="3850" w:author="Bounthanom Mekdara" w:date="2017-08-11T14:56:00Z"/>
          <w:del w:id="3851" w:author="lenovo" w:date="2017-09-26T15:31:00Z"/>
          <w:rFonts w:ascii="Times New Roman" w:hAnsi="Times New Roman" w:cs="Times New Roman"/>
          <w:sz w:val="24"/>
          <w:szCs w:val="24"/>
          <w:lang w:val="en-US"/>
          <w:rPrChange w:id="3852" w:author="arounyadeth rasphone" w:date="2017-10-08T12:47:00Z">
            <w:rPr>
              <w:ins w:id="3853" w:author="Bounthanom Mekdara" w:date="2017-08-11T14:56:00Z"/>
              <w:del w:id="3854" w:author="lenovo" w:date="2017-09-26T15:31:00Z"/>
              <w:rFonts w:eastAsia="Times New Roman"/>
              <w:lang w:val="en-US"/>
            </w:rPr>
          </w:rPrChange>
        </w:rPr>
        <w:pPrChange w:id="3855" w:author="arounyadeth rasphone" w:date="2017-10-08T12:48:00Z">
          <w:pPr>
            <w:spacing w:after="0" w:line="240" w:lineRule="auto"/>
            <w:jc w:val="both"/>
          </w:pPr>
        </w:pPrChange>
      </w:pPr>
    </w:p>
    <w:p w14:paraId="2434FE12" w14:textId="77777777" w:rsidR="00F3688D" w:rsidRPr="00E86515" w:rsidRDefault="00F3688D">
      <w:pPr>
        <w:spacing w:line="264" w:lineRule="auto"/>
        <w:rPr>
          <w:del w:id="3856" w:author="lenovo" w:date="2017-09-26T15:31:00Z"/>
          <w:rFonts w:ascii="Times New Roman" w:hAnsi="Times New Roman" w:cs="Times New Roman"/>
          <w:sz w:val="24"/>
          <w:szCs w:val="24"/>
          <w:lang w:val="en-US"/>
          <w:rPrChange w:id="3857" w:author="arounyadeth rasphone" w:date="2017-10-08T12:47:00Z">
            <w:rPr>
              <w:del w:id="3858" w:author="lenovo" w:date="2017-09-26T15:31:00Z"/>
              <w:i/>
              <w:lang w:val="en-US"/>
            </w:rPr>
          </w:rPrChange>
        </w:rPr>
        <w:pPrChange w:id="3859" w:author="arounyadeth rasphone" w:date="2017-10-08T12:48:00Z">
          <w:pPr>
            <w:jc w:val="both"/>
          </w:pPr>
        </w:pPrChange>
      </w:pPr>
    </w:p>
    <w:p w14:paraId="2003C0C6" w14:textId="1CA802F4" w:rsidR="00F3688D" w:rsidRPr="00E86515" w:rsidDel="003D7EEF" w:rsidRDefault="00F3688D">
      <w:pPr>
        <w:spacing w:line="264" w:lineRule="auto"/>
        <w:rPr>
          <w:ins w:id="3860" w:author="BK" w:date="2017-09-27T16:00:00Z"/>
          <w:del w:id="3861" w:author="arounyadeth rasphone" w:date="2017-10-07T22:24:00Z"/>
          <w:rFonts w:ascii="Times New Roman" w:hAnsi="Times New Roman" w:cs="Times New Roman"/>
          <w:rPrChange w:id="3862" w:author="arounyadeth rasphone" w:date="2017-10-08T12:47:00Z">
            <w:rPr>
              <w:ins w:id="3863" w:author="BK" w:date="2017-09-27T16:00:00Z"/>
              <w:del w:id="3864" w:author="arounyadeth rasphone" w:date="2017-10-07T22:24:00Z"/>
              <w:rFonts w:ascii="Times New Roman" w:hAnsi="Times New Roman" w:cs="Times New Roman"/>
            </w:rPr>
          </w:rPrChange>
        </w:rPr>
        <w:pPrChange w:id="3865" w:author="arounyadeth rasphone" w:date="2017-10-08T12:48:00Z">
          <w:pPr>
            <w:pStyle w:val="Default"/>
          </w:pPr>
        </w:pPrChange>
      </w:pPr>
      <w:del w:id="3866" w:author="arounyadeth rasphone" w:date="2017-10-07T22:24:00Z">
        <w:r w:rsidRPr="00E86515" w:rsidDel="003D7EEF">
          <w:rPr>
            <w:rFonts w:ascii="Times New Roman" w:hAnsi="Times New Roman" w:cs="Times New Roman"/>
            <w:sz w:val="24"/>
            <w:szCs w:val="24"/>
            <w:lang w:val="en-US"/>
            <w:rPrChange w:id="3867" w:author="arounyadeth rasphone" w:date="2017-10-08T12:47:00Z">
              <w:rPr>
                <w:i/>
                <w:color w:val="0000FF"/>
                <w:u w:val="single"/>
              </w:rPr>
            </w:rPrChange>
          </w:rPr>
          <w:delText>Results based management and monitoring systems</w:delText>
        </w:r>
        <w:r w:rsidRPr="00E86515" w:rsidDel="003D7EEF">
          <w:rPr>
            <w:rFonts w:ascii="Times New Roman" w:hAnsi="Times New Roman" w:cs="Arial Unicode MS"/>
            <w:sz w:val="24"/>
            <w:szCs w:val="24"/>
            <w:cs/>
            <w:lang w:val="en-US" w:bidi="lo-LA"/>
            <w:rPrChange w:id="3868" w:author="arounyadeth rasphone" w:date="2017-10-08T12:47:00Z">
              <w:rPr>
                <w:rFonts w:cs="Angsana New"/>
                <w:color w:val="0000FF"/>
                <w:u w:val="single"/>
                <w:cs/>
                <w:lang w:bidi="th-TH"/>
              </w:rPr>
            </w:rPrChange>
          </w:rPr>
          <w:delText xml:space="preserve">: </w:delText>
        </w:r>
        <w:r w:rsidRPr="00E86515" w:rsidDel="003D7EEF">
          <w:rPr>
            <w:rFonts w:ascii="Times New Roman" w:hAnsi="Times New Roman" w:cs="Times New Roman"/>
            <w:sz w:val="24"/>
            <w:szCs w:val="24"/>
            <w:lang w:val="en-US"/>
            <w:rPrChange w:id="3869" w:author="arounyadeth rasphone" w:date="2017-10-08T12:47:00Z">
              <w:rPr>
                <w:color w:val="0000FF"/>
                <w:u w:val="single"/>
              </w:rPr>
            </w:rPrChange>
          </w:rPr>
          <w:delText>the programme based approach should focus on how it contributes to effective monitoring and knowledge management systems</w:delText>
        </w:r>
        <w:r w:rsidRPr="00E86515" w:rsidDel="003D7EEF">
          <w:rPr>
            <w:rFonts w:ascii="Times New Roman" w:hAnsi="Times New Roman" w:cs="Arial Unicode MS"/>
            <w:sz w:val="24"/>
            <w:szCs w:val="24"/>
            <w:cs/>
            <w:lang w:val="en-US" w:bidi="lo-LA"/>
            <w:rPrChange w:id="3870" w:author="arounyadeth rasphone" w:date="2017-10-08T12:47:00Z">
              <w:rPr>
                <w:rFonts w:cs="Angsana New"/>
                <w:color w:val="0000FF"/>
                <w:u w:val="single"/>
                <w:cs/>
                <w:lang w:bidi="th-TH"/>
              </w:rPr>
            </w:rPrChange>
          </w:rPr>
          <w:delText xml:space="preserve">. </w:delText>
        </w:r>
        <w:r w:rsidRPr="00E86515" w:rsidDel="003D7EEF">
          <w:rPr>
            <w:rFonts w:ascii="Times New Roman" w:hAnsi="Times New Roman" w:cs="Times New Roman"/>
            <w:sz w:val="24"/>
            <w:szCs w:val="24"/>
            <w:lang w:val="en-US"/>
            <w:rPrChange w:id="3871" w:author="arounyadeth rasphone" w:date="2017-10-08T12:47:00Z">
              <w:rPr>
                <w:color w:val="0000FF"/>
                <w:u w:val="single"/>
              </w:rPr>
            </w:rPrChange>
          </w:rPr>
          <w:delText>More so than the cost savings, real value added is when development partners and government officials deliver better results and make use of their combined expertise and lessons learned to contribute to a better evidence base for future planning and policy making</w:delText>
        </w:r>
        <w:r w:rsidRPr="00E86515" w:rsidDel="003D7EEF">
          <w:rPr>
            <w:rFonts w:ascii="Times New Roman" w:hAnsi="Times New Roman" w:cs="Arial Unicode MS"/>
            <w:sz w:val="24"/>
            <w:szCs w:val="24"/>
            <w:cs/>
            <w:lang w:val="en-US" w:bidi="lo-LA"/>
            <w:rPrChange w:id="3872" w:author="arounyadeth rasphone" w:date="2017-10-08T12:47:00Z">
              <w:rPr>
                <w:rFonts w:cs="Angsana New"/>
                <w:color w:val="0000FF"/>
                <w:u w:val="single"/>
                <w:cs/>
                <w:lang w:bidi="th-TH"/>
              </w:rPr>
            </w:rPrChange>
          </w:rPr>
          <w:delText>.</w:delText>
        </w:r>
        <w:r w:rsidRPr="00E86515" w:rsidDel="003D7EEF">
          <w:rPr>
            <w:rFonts w:ascii="Times New Roman" w:hAnsi="Times New Roman" w:cs="Times New Roman"/>
            <w:sz w:val="24"/>
            <w:szCs w:val="24"/>
            <w:lang w:val="en-US"/>
            <w:rPrChange w:id="3873" w:author="arounyadeth rasphone" w:date="2017-10-08T12:47:00Z">
              <w:rPr>
                <w:b/>
                <w:bCs/>
                <w:i/>
                <w:iCs/>
                <w:color w:val="0000FF"/>
                <w:sz w:val="23"/>
                <w:szCs w:val="23"/>
                <w:u w:val="single"/>
              </w:rPr>
            </w:rPrChange>
          </w:rPr>
          <w:delText>Although each</w:delText>
        </w:r>
      </w:del>
      <w:ins w:id="3874" w:author="Phanousone Phalivong" w:date="2017-09-27T09:24:00Z">
        <w:del w:id="3875" w:author="arounyadeth rasphone" w:date="2017-10-07T22:24:00Z">
          <w:r w:rsidRPr="00E86515" w:rsidDel="003D7EEF">
            <w:rPr>
              <w:rFonts w:ascii="Times New Roman" w:hAnsi="Times New Roman" w:cs="Times New Roman"/>
              <w:sz w:val="24"/>
              <w:szCs w:val="24"/>
              <w:lang w:val="en-US"/>
              <w:rPrChange w:id="3876" w:author="arounyadeth rasphone" w:date="2017-10-08T12:47:00Z">
                <w:rPr>
                  <w:rFonts w:ascii="Times New Roman" w:hAnsi="Times New Roman" w:cs="Times New Roman"/>
                  <w:color w:val="0000FF"/>
                  <w:u w:val="single"/>
                </w:rPr>
              </w:rPrChange>
            </w:rPr>
            <w:delText>While</w:delText>
          </w:r>
        </w:del>
      </w:ins>
      <w:ins w:id="3877" w:author="BK" w:date="2017-09-27T15:55:00Z">
        <w:del w:id="3878" w:author="arounyadeth rasphone" w:date="2017-10-07T22:24:00Z">
          <w:r w:rsidR="00E4313E" w:rsidRPr="00E86515" w:rsidDel="003D7EEF">
            <w:rPr>
              <w:rFonts w:ascii="Times New Roman" w:hAnsi="Times New Roman" w:cs="Arial Unicode MS"/>
              <w:sz w:val="24"/>
              <w:szCs w:val="24"/>
              <w:cs/>
              <w:lang w:val="en-US" w:bidi="lo-LA"/>
              <w:rPrChange w:id="3879" w:author="arounyadeth rasphone" w:date="2017-10-08T12:47:00Z">
                <w:rPr>
                  <w:rFonts w:ascii="Times New Roman" w:hAnsi="Times New Roman" w:cs="Times New Roman"/>
                </w:rPr>
              </w:rPrChange>
            </w:rPr>
            <w:delText xml:space="preserve"> </w:delText>
          </w:r>
        </w:del>
      </w:ins>
      <w:ins w:id="3880" w:author="Phanousone Phalivong" w:date="2017-09-27T09:26:00Z">
        <w:del w:id="3881" w:author="arounyadeth rasphone" w:date="2017-10-07T22:24:00Z">
          <w:r w:rsidRPr="00E86515" w:rsidDel="003D7EEF">
            <w:rPr>
              <w:rFonts w:ascii="Times New Roman" w:hAnsi="Times New Roman" w:cs="Times New Roman"/>
              <w:sz w:val="24"/>
              <w:szCs w:val="24"/>
              <w:lang w:val="en-US"/>
              <w:rPrChange w:id="3882" w:author="arounyadeth rasphone" w:date="2017-10-08T12:47:00Z">
                <w:rPr>
                  <w:rFonts w:ascii="Times New Roman" w:hAnsi="Times New Roman" w:cs="Times New Roman"/>
                  <w:color w:val="0000FF"/>
                  <w:u w:val="single"/>
                </w:rPr>
              </w:rPrChange>
            </w:rPr>
            <w:delText xml:space="preserve">the </w:delText>
          </w:r>
        </w:del>
      </w:ins>
      <w:del w:id="3883" w:author="arounyadeth rasphone" w:date="2017-10-07T22:24:00Z">
        <w:r w:rsidRPr="00E86515" w:rsidDel="003D7EEF">
          <w:rPr>
            <w:rFonts w:ascii="Times New Roman" w:hAnsi="Times New Roman" w:cs="Times New Roman"/>
            <w:sz w:val="24"/>
            <w:szCs w:val="24"/>
            <w:lang w:val="en-US"/>
            <w:rPrChange w:id="3884" w:author="arounyadeth rasphone" w:date="2017-10-08T12:47:00Z">
              <w:rPr>
                <w:b/>
                <w:bCs/>
                <w:i/>
                <w:iCs/>
                <w:color w:val="0000FF"/>
                <w:sz w:val="23"/>
                <w:szCs w:val="23"/>
                <w:u w:val="single"/>
              </w:rPr>
            </w:rPrChange>
          </w:rPr>
          <w:delText>PBA</w:delText>
        </w:r>
        <w:r w:rsidRPr="00E86515" w:rsidDel="003D7EEF">
          <w:rPr>
            <w:rFonts w:ascii="Times New Roman" w:hAnsi="Times New Roman" w:cs="Arial Unicode MS"/>
            <w:sz w:val="24"/>
            <w:szCs w:val="24"/>
            <w:cs/>
            <w:lang w:val="en-US" w:bidi="lo-LA"/>
            <w:rPrChange w:id="3885" w:author="arounyadeth rasphone" w:date="2017-10-08T12:47:00Z">
              <w:rPr>
                <w:b/>
                <w:bCs/>
                <w:i/>
                <w:iCs/>
                <w:color w:val="0000FF"/>
                <w:sz w:val="23"/>
                <w:szCs w:val="23"/>
                <w:u w:val="single"/>
              </w:rPr>
            </w:rPrChange>
          </w:rPr>
          <w:delText>-</w:delText>
        </w:r>
      </w:del>
      <w:ins w:id="3886" w:author="Phanousone Phalivong" w:date="2017-09-27T09:26:00Z">
        <w:del w:id="3887" w:author="arounyadeth rasphone" w:date="2017-10-07T22:24:00Z">
          <w:r w:rsidRPr="00E86515" w:rsidDel="003D7EEF">
            <w:rPr>
              <w:rFonts w:ascii="Times New Roman" w:hAnsi="Times New Roman" w:cs="Times New Roman"/>
              <w:sz w:val="24"/>
              <w:szCs w:val="24"/>
              <w:lang w:val="en-US"/>
              <w:rPrChange w:id="3888" w:author="arounyadeth rasphone" w:date="2017-10-08T12:47:00Z">
                <w:rPr>
                  <w:rFonts w:ascii="Times New Roman" w:hAnsi="Times New Roman" w:cs="Times New Roman"/>
                  <w:color w:val="0000FF"/>
                  <w:u w:val="single"/>
                </w:rPr>
              </w:rPrChange>
            </w:rPr>
            <w:delText xml:space="preserve"> implmentation </w:delText>
          </w:r>
        </w:del>
      </w:ins>
      <w:del w:id="3889" w:author="arounyadeth rasphone" w:date="2017-10-07T22:24:00Z">
        <w:r w:rsidRPr="00E86515" w:rsidDel="003D7EEF">
          <w:rPr>
            <w:rFonts w:ascii="Times New Roman" w:hAnsi="Times New Roman" w:cs="Times New Roman"/>
            <w:sz w:val="24"/>
            <w:szCs w:val="24"/>
            <w:lang w:val="en-US"/>
            <w:rPrChange w:id="3890" w:author="arounyadeth rasphone" w:date="2017-10-08T12:47:00Z">
              <w:rPr>
                <w:b/>
                <w:bCs/>
                <w:i/>
                <w:iCs/>
                <w:color w:val="0000FF"/>
                <w:sz w:val="23"/>
                <w:szCs w:val="23"/>
                <w:u w:val="single"/>
              </w:rPr>
            </w:rPrChange>
          </w:rPr>
          <w:delText xml:space="preserve">process is </w:delText>
        </w:r>
      </w:del>
      <w:ins w:id="3891" w:author="Phanousone Phalivong" w:date="2017-09-27T09:25:00Z">
        <w:del w:id="3892" w:author="arounyadeth rasphone" w:date="2017-10-07T22:24:00Z">
          <w:r w:rsidRPr="00E86515" w:rsidDel="003D7EEF">
            <w:rPr>
              <w:rFonts w:ascii="Times New Roman" w:hAnsi="Times New Roman" w:cs="Times New Roman"/>
              <w:sz w:val="24"/>
              <w:szCs w:val="24"/>
              <w:lang w:val="en-US"/>
              <w:rPrChange w:id="3893" w:author="arounyadeth rasphone" w:date="2017-10-08T12:47:00Z">
                <w:rPr>
                  <w:rFonts w:ascii="Times New Roman" w:hAnsi="Times New Roman" w:cs="Times New Roman"/>
                  <w:color w:val="0000FF"/>
                  <w:u w:val="single"/>
                </w:rPr>
              </w:rPrChange>
            </w:rPr>
            <w:delText>may vary on a case</w:delText>
          </w:r>
          <w:r w:rsidRPr="00E86515" w:rsidDel="003D7EEF">
            <w:rPr>
              <w:rFonts w:ascii="Times New Roman" w:hAnsi="Times New Roman" w:cs="Arial Unicode MS"/>
              <w:sz w:val="24"/>
              <w:szCs w:val="24"/>
              <w:cs/>
              <w:lang w:val="en-US" w:bidi="lo-LA"/>
              <w:rPrChange w:id="3894" w:author="arounyadeth rasphone" w:date="2017-10-08T12:47:00Z">
                <w:rPr>
                  <w:rFonts w:ascii="Times New Roman" w:hAnsi="Times New Roman" w:cs="Times New Roman"/>
                  <w:color w:val="0000FF"/>
                  <w:u w:val="single"/>
                </w:rPr>
              </w:rPrChange>
            </w:rPr>
            <w:delText>-</w:delText>
          </w:r>
          <w:r w:rsidRPr="00E86515" w:rsidDel="003D7EEF">
            <w:rPr>
              <w:rFonts w:ascii="Times New Roman" w:hAnsi="Times New Roman" w:cs="Times New Roman"/>
              <w:sz w:val="24"/>
              <w:szCs w:val="24"/>
              <w:lang w:val="en-US"/>
              <w:rPrChange w:id="3895" w:author="arounyadeth rasphone" w:date="2017-10-08T12:47:00Z">
                <w:rPr>
                  <w:rFonts w:ascii="Times New Roman" w:hAnsi="Times New Roman" w:cs="Times New Roman"/>
                  <w:color w:val="0000FF"/>
                  <w:u w:val="single"/>
                </w:rPr>
              </w:rPrChange>
            </w:rPr>
            <w:delText>by</w:delText>
          </w:r>
          <w:r w:rsidRPr="00E86515" w:rsidDel="003D7EEF">
            <w:rPr>
              <w:rFonts w:ascii="Times New Roman" w:hAnsi="Times New Roman" w:cs="Arial Unicode MS"/>
              <w:sz w:val="24"/>
              <w:szCs w:val="24"/>
              <w:cs/>
              <w:lang w:val="en-US" w:bidi="lo-LA"/>
              <w:rPrChange w:id="3896" w:author="arounyadeth rasphone" w:date="2017-10-08T12:47:00Z">
                <w:rPr>
                  <w:rFonts w:ascii="Times New Roman" w:hAnsi="Times New Roman" w:cs="Times New Roman"/>
                  <w:color w:val="0000FF"/>
                  <w:u w:val="single"/>
                </w:rPr>
              </w:rPrChange>
            </w:rPr>
            <w:delText>-</w:delText>
          </w:r>
          <w:r w:rsidRPr="00E86515" w:rsidDel="003D7EEF">
            <w:rPr>
              <w:rFonts w:ascii="Times New Roman" w:hAnsi="Times New Roman" w:cs="Times New Roman"/>
              <w:sz w:val="24"/>
              <w:szCs w:val="24"/>
              <w:lang w:val="en-US"/>
              <w:rPrChange w:id="3897" w:author="arounyadeth rasphone" w:date="2017-10-08T12:47:00Z">
                <w:rPr>
                  <w:rFonts w:ascii="Times New Roman" w:hAnsi="Times New Roman" w:cs="Times New Roman"/>
                  <w:color w:val="0000FF"/>
                  <w:u w:val="single"/>
                </w:rPr>
              </w:rPrChange>
            </w:rPr>
            <w:delText xml:space="preserve">case basis and is dependant on a specific </w:delText>
          </w:r>
        </w:del>
      </w:ins>
      <w:del w:id="3898" w:author="arounyadeth rasphone" w:date="2017-10-07T22:24:00Z">
        <w:r w:rsidRPr="00E86515" w:rsidDel="003D7EEF">
          <w:rPr>
            <w:rFonts w:ascii="Times New Roman" w:hAnsi="Times New Roman" w:cs="Times New Roman"/>
            <w:sz w:val="24"/>
            <w:szCs w:val="24"/>
            <w:lang w:val="en-US"/>
            <w:rPrChange w:id="3899" w:author="arounyadeth rasphone" w:date="2017-10-08T12:47:00Z">
              <w:rPr>
                <w:b/>
                <w:bCs/>
                <w:i/>
                <w:iCs/>
                <w:color w:val="0000FF"/>
                <w:sz w:val="23"/>
                <w:szCs w:val="23"/>
                <w:u w:val="single"/>
              </w:rPr>
            </w:rPrChange>
          </w:rPr>
          <w:delText>context specific, a number of distinct phases common</w:delText>
        </w:r>
      </w:del>
      <w:ins w:id="3900" w:author="Phanousone Phalivong" w:date="2017-09-27T09:26:00Z">
        <w:del w:id="3901" w:author="arounyadeth rasphone" w:date="2017-10-07T22:24:00Z">
          <w:r w:rsidRPr="00E86515" w:rsidDel="003D7EEF">
            <w:rPr>
              <w:rFonts w:ascii="Times New Roman" w:hAnsi="Times New Roman" w:cs="Times New Roman"/>
              <w:sz w:val="24"/>
              <w:szCs w:val="24"/>
              <w:lang w:val="en-US"/>
              <w:rPrChange w:id="3902" w:author="arounyadeth rasphone" w:date="2017-10-08T12:47:00Z">
                <w:rPr>
                  <w:rFonts w:ascii="Times New Roman" w:hAnsi="Times New Roman" w:cs="Times New Roman"/>
                  <w:color w:val="0000FF"/>
                  <w:u w:val="single"/>
                </w:rPr>
              </w:rPrChange>
            </w:rPr>
            <w:delText xml:space="preserve">it can commonly be </w:delText>
          </w:r>
        </w:del>
      </w:ins>
      <w:ins w:id="3903" w:author="Phanousone Phalivong" w:date="2017-09-27T09:27:00Z">
        <w:del w:id="3904" w:author="arounyadeth rasphone" w:date="2017-10-07T22:24:00Z">
          <w:r w:rsidRPr="00E86515" w:rsidDel="003D7EEF">
            <w:rPr>
              <w:rFonts w:ascii="Times New Roman" w:hAnsi="Times New Roman" w:cs="Times New Roman"/>
              <w:sz w:val="24"/>
              <w:szCs w:val="24"/>
              <w:lang w:val="en-US"/>
              <w:rPrChange w:id="3905" w:author="arounyadeth rasphone" w:date="2017-10-08T12:47:00Z">
                <w:rPr>
                  <w:rFonts w:ascii="Times New Roman" w:hAnsi="Times New Roman" w:cs="Times New Roman"/>
                  <w:color w:val="0000FF"/>
                  <w:u w:val="single"/>
                </w:rPr>
              </w:rPrChange>
            </w:rPr>
            <w:delText>separated</w:delText>
          </w:r>
          <w:r w:rsidR="001663CD" w:rsidRPr="00E86515" w:rsidDel="003D7EEF">
            <w:rPr>
              <w:rFonts w:ascii="Times New Roman" w:hAnsi="Times New Roman" w:cs="Times New Roman"/>
              <w:sz w:val="24"/>
              <w:szCs w:val="24"/>
              <w:lang w:val="en-US"/>
              <w:rPrChange w:id="3906" w:author="arounyadeth rasphone" w:date="2017-10-08T12:47:00Z">
                <w:rPr>
                  <w:rFonts w:ascii="Times New Roman" w:hAnsi="Times New Roman" w:cs="Times New Roman"/>
                </w:rPr>
              </w:rPrChange>
            </w:rPr>
            <w:delText xml:space="preserve"> into</w:delText>
          </w:r>
        </w:del>
      </w:ins>
      <w:del w:id="3907" w:author="arounyadeth rasphone" w:date="2017-10-07T22:24:00Z">
        <w:r w:rsidRPr="00E86515" w:rsidDel="003D7EEF">
          <w:rPr>
            <w:rFonts w:ascii="Times New Roman" w:hAnsi="Times New Roman" w:cs="Times New Roman"/>
            <w:sz w:val="24"/>
            <w:szCs w:val="24"/>
            <w:lang w:val="en-US"/>
            <w:rPrChange w:id="3908" w:author="arounyadeth rasphone" w:date="2017-10-08T12:47:00Z">
              <w:rPr>
                <w:b/>
                <w:bCs/>
                <w:i/>
                <w:iCs/>
                <w:color w:val="0000FF"/>
                <w:sz w:val="23"/>
                <w:szCs w:val="23"/>
                <w:u w:val="single"/>
              </w:rPr>
            </w:rPrChange>
          </w:rPr>
          <w:delText>to initiating a PBA can be distinguished</w:delText>
        </w:r>
        <w:r w:rsidRPr="00E86515" w:rsidDel="003D7EEF">
          <w:rPr>
            <w:rFonts w:ascii="Times New Roman" w:hAnsi="Times New Roman" w:cs="Arial Unicode MS"/>
            <w:sz w:val="24"/>
            <w:szCs w:val="24"/>
            <w:cs/>
            <w:lang w:val="en-US" w:bidi="lo-LA"/>
            <w:rPrChange w:id="3909" w:author="arounyadeth rasphone" w:date="2017-10-08T12:47:00Z">
              <w:rPr>
                <w:b/>
                <w:bCs/>
                <w:i/>
                <w:iCs/>
                <w:color w:val="0000FF"/>
                <w:sz w:val="23"/>
                <w:szCs w:val="23"/>
                <w:u w:val="single"/>
              </w:rPr>
            </w:rPrChange>
          </w:rPr>
          <w:delText xml:space="preserve">. </w:delText>
        </w:r>
        <w:r w:rsidRPr="00E86515" w:rsidDel="003D7EEF">
          <w:rPr>
            <w:rFonts w:ascii="Times New Roman" w:hAnsi="Times New Roman" w:cs="Times New Roman"/>
            <w:sz w:val="24"/>
            <w:szCs w:val="24"/>
            <w:lang w:val="en-US"/>
            <w:rPrChange w:id="3910" w:author="arounyadeth rasphone" w:date="2017-10-08T12:47:00Z">
              <w:rPr>
                <w:b/>
                <w:bCs/>
                <w:i/>
                <w:iCs/>
                <w:color w:val="0000FF"/>
                <w:sz w:val="23"/>
                <w:szCs w:val="23"/>
                <w:u w:val="single"/>
              </w:rPr>
            </w:rPrChange>
          </w:rPr>
          <w:delText>These include</w:delText>
        </w:r>
      </w:del>
      <w:ins w:id="3911" w:author="Phanousone Phalivong" w:date="2017-09-27T09:27:00Z">
        <w:del w:id="3912" w:author="arounyadeth rasphone" w:date="2017-10-07T22:24:00Z">
          <w:r w:rsidR="001663CD" w:rsidRPr="00E86515" w:rsidDel="003D7EEF">
            <w:rPr>
              <w:rFonts w:ascii="Times New Roman" w:hAnsi="Times New Roman" w:cs="Times New Roman"/>
              <w:sz w:val="24"/>
              <w:szCs w:val="24"/>
              <w:lang w:val="en-US"/>
              <w:rPrChange w:id="3913" w:author="arounyadeth rasphone" w:date="2017-10-08T12:47:00Z">
                <w:rPr>
                  <w:rFonts w:ascii="Times New Roman" w:hAnsi="Times New Roman" w:cs="Times New Roman"/>
                </w:rPr>
              </w:rPrChange>
            </w:rPr>
            <w:delText>7 different steps as follow</w:delText>
          </w:r>
        </w:del>
      </w:ins>
      <w:del w:id="3914" w:author="arounyadeth rasphone" w:date="2017-10-07T22:24:00Z">
        <w:r w:rsidRPr="00E86515" w:rsidDel="003D7EEF">
          <w:rPr>
            <w:rFonts w:ascii="Times New Roman" w:hAnsi="Times New Roman" w:cs="Arial Unicode MS"/>
            <w:sz w:val="24"/>
            <w:szCs w:val="24"/>
            <w:cs/>
            <w:lang w:val="en-US" w:bidi="lo-LA"/>
            <w:rPrChange w:id="3915" w:author="arounyadeth rasphone" w:date="2017-10-08T12:47:00Z">
              <w:rPr>
                <w:b/>
                <w:bCs/>
                <w:i/>
                <w:iCs/>
                <w:color w:val="0000FF"/>
                <w:sz w:val="23"/>
                <w:szCs w:val="23"/>
                <w:u w:val="single"/>
              </w:rPr>
            </w:rPrChange>
          </w:rPr>
          <w:delText xml:space="preserve">: </w:delText>
        </w:r>
      </w:del>
    </w:p>
    <w:p w14:paraId="2E69855C" w14:textId="77777777" w:rsidR="003D7EEF" w:rsidRPr="00E86515" w:rsidRDefault="003D7EEF">
      <w:pPr>
        <w:spacing w:line="264" w:lineRule="auto"/>
        <w:rPr>
          <w:ins w:id="3916" w:author="arounyadeth rasphone" w:date="2017-10-07T22:24:00Z"/>
          <w:rFonts w:ascii="Times New Roman" w:hAnsi="Times New Roman" w:cs="Times New Roman"/>
        </w:rPr>
        <w:pPrChange w:id="3917" w:author="arounyadeth rasphone" w:date="2017-10-08T12:48:00Z">
          <w:pPr/>
        </w:pPrChange>
      </w:pPr>
      <w:ins w:id="3918" w:author="arounyadeth rasphone" w:date="2017-10-07T22:24:00Z">
        <w:r w:rsidRPr="00E86515">
          <w:rPr>
            <w:rFonts w:ascii="Times New Roman" w:hAnsi="Times New Roman" w:cs="Times New Roman"/>
            <w:sz w:val="24"/>
            <w:szCs w:val="24"/>
          </w:rPr>
          <w:t>To ensure the successful application of PBA under ODA regulations, the roles of the Government and Developement Partners are determined as follow </w:t>
        </w:r>
        <w:r w:rsidRPr="00E86515">
          <w:rPr>
            <w:rFonts w:ascii="Times New Roman" w:hAnsi="Times New Roman" w:cs="Arial Unicode MS"/>
            <w:sz w:val="24"/>
            <w:szCs w:val="24"/>
            <w:cs/>
            <w:lang w:bidi="lo-LA"/>
          </w:rPr>
          <w:t>:</w:t>
        </w:r>
      </w:ins>
    </w:p>
    <w:p w14:paraId="7B201E96" w14:textId="77777777" w:rsidR="003D7EEF" w:rsidRPr="00E86515" w:rsidRDefault="003D7EEF">
      <w:pPr>
        <w:spacing w:line="264" w:lineRule="auto"/>
        <w:jc w:val="both"/>
        <w:rPr>
          <w:ins w:id="3919" w:author="arounyadeth rasphone" w:date="2017-10-07T22:24:00Z"/>
          <w:rFonts w:ascii="Times New Roman" w:hAnsi="Times New Roman" w:cs="Times New Roman"/>
          <w:sz w:val="28"/>
          <w:szCs w:val="28"/>
        </w:rPr>
        <w:pPrChange w:id="3920" w:author="arounyadeth rasphone" w:date="2017-10-08T12:48:00Z">
          <w:pPr>
            <w:jc w:val="both"/>
          </w:pPr>
        </w:pPrChange>
      </w:pPr>
      <w:ins w:id="3921" w:author="arounyadeth rasphone" w:date="2017-10-07T22:24:00Z">
        <w:r w:rsidRPr="00E86515">
          <w:rPr>
            <w:rFonts w:ascii="Times New Roman" w:hAnsi="Times New Roman" w:cs="Times New Roman"/>
            <w:sz w:val="24"/>
            <w:szCs w:val="24"/>
            <w:lang w:val="en-US"/>
            <w:rPrChange w:id="3922" w:author="arounyadeth rasphone" w:date="2017-10-08T12:47:00Z">
              <w:rPr>
                <w:rFonts w:ascii="Times New Roman" w:hAnsi="Times New Roman" w:cs="Times New Roman"/>
                <w:b/>
                <w:bCs/>
                <w:sz w:val="24"/>
                <w:szCs w:val="24"/>
                <w:lang w:val="en-US"/>
              </w:rPr>
            </w:rPrChange>
          </w:rPr>
          <w:t>The Government and its Line Ministries take the leading role in initiating the processes of PBA Application</w:t>
        </w:r>
        <w:r w:rsidRPr="00E86515">
          <w:rPr>
            <w:rFonts w:ascii="Times New Roman" w:hAnsi="Times New Roman" w:cs="Arial Unicode MS"/>
            <w:sz w:val="24"/>
            <w:szCs w:val="24"/>
            <w:cs/>
            <w:lang w:val="en-US" w:bidi="lo-LA"/>
            <w:rPrChange w:id="3923" w:author="arounyadeth rasphone" w:date="2017-10-08T12:47:00Z">
              <w:rPr>
                <w:rFonts w:ascii="Times New Roman" w:hAnsi="Times New Roman" w:cs="Times New Roman"/>
                <w:b/>
                <w:bCs/>
                <w:sz w:val="24"/>
                <w:szCs w:val="24"/>
                <w:lang w:val="en-US"/>
              </w:rPr>
            </w:rPrChange>
          </w:rPr>
          <w:t xml:space="preserve">. </w:t>
        </w:r>
        <w:r w:rsidRPr="00E86515">
          <w:rPr>
            <w:rFonts w:ascii="Times New Roman" w:hAnsi="Times New Roman" w:cs="Times New Roman"/>
            <w:sz w:val="24"/>
            <w:szCs w:val="24"/>
          </w:rPr>
          <w:t xml:space="preserve">During the identification phases, the Ministry of Planning and Investment </w:t>
        </w:r>
        <w:r w:rsidRPr="00E86515">
          <w:rPr>
            <w:rFonts w:ascii="Times New Roman" w:hAnsi="Times New Roman" w:cs="Arial Unicode MS"/>
            <w:sz w:val="24"/>
            <w:szCs w:val="24"/>
            <w:cs/>
            <w:lang w:bidi="lo-LA"/>
          </w:rPr>
          <w:t>(</w:t>
        </w:r>
        <w:r w:rsidRPr="00E86515">
          <w:rPr>
            <w:rFonts w:ascii="Times New Roman" w:hAnsi="Times New Roman" w:cs="Times New Roman"/>
            <w:sz w:val="24"/>
            <w:szCs w:val="24"/>
          </w:rPr>
          <w:t>MPI</w:t>
        </w:r>
        <w:r w:rsidRPr="00E86515">
          <w:rPr>
            <w:rFonts w:ascii="Times New Roman" w:hAnsi="Times New Roman" w:cs="Arial Unicode MS"/>
            <w:sz w:val="24"/>
            <w:szCs w:val="24"/>
            <w:cs/>
            <w:lang w:bidi="lo-LA"/>
          </w:rPr>
          <w:t xml:space="preserve">) </w:t>
        </w:r>
        <w:r w:rsidRPr="00E86515">
          <w:rPr>
            <w:rFonts w:ascii="Times New Roman" w:hAnsi="Times New Roman" w:cs="Times New Roman"/>
            <w:sz w:val="24"/>
            <w:szCs w:val="24"/>
          </w:rPr>
          <w:t>acts as the interlocutor with Development Partners and ensures that Development Partner plans are aligned with the NSEDP and that financial allocations to sectors represent a good use of resources</w:t>
        </w:r>
        <w:r w:rsidRPr="00E86515">
          <w:rPr>
            <w:rFonts w:ascii="Times New Roman" w:hAnsi="Times New Roman" w:cs="Arial Unicode MS"/>
            <w:sz w:val="24"/>
            <w:szCs w:val="24"/>
            <w:cs/>
            <w:lang w:bidi="lo-LA"/>
          </w:rPr>
          <w:t xml:space="preserve">. </w:t>
        </w:r>
        <w:r w:rsidRPr="00E86515">
          <w:rPr>
            <w:rFonts w:ascii="Times New Roman" w:hAnsi="Times New Roman" w:cs="Arial"/>
            <w:rPrChange w:id="3924" w:author="arounyadeth rasphone" w:date="2017-10-08T12:47:00Z">
              <w:rPr>
                <w:rFonts w:cs="Arial"/>
              </w:rPr>
            </w:rPrChange>
          </w:rPr>
          <w:t>T</w:t>
        </w:r>
        <w:r w:rsidRPr="00E86515">
          <w:rPr>
            <w:rFonts w:ascii="Times New Roman" w:hAnsi="Times New Roman" w:cs="Times New Roman"/>
            <w:sz w:val="24"/>
            <w:szCs w:val="24"/>
          </w:rPr>
          <w:t>he responsible line ministry works jointly with contributing DPs through the relevant sector working group in the process of designing the PBA</w:t>
        </w:r>
        <w:r w:rsidRPr="00E86515">
          <w:rPr>
            <w:rFonts w:ascii="Times New Roman" w:hAnsi="Times New Roman" w:cs="Arial Unicode MS"/>
            <w:sz w:val="24"/>
            <w:szCs w:val="24"/>
            <w:cs/>
            <w:lang w:bidi="lo-LA"/>
          </w:rPr>
          <w:t xml:space="preserve">. </w:t>
        </w:r>
        <w:r w:rsidRPr="00E86515">
          <w:rPr>
            <w:rFonts w:ascii="Times New Roman" w:hAnsi="Times New Roman" w:cs="Times New Roman"/>
            <w:sz w:val="24"/>
            <w:szCs w:val="24"/>
          </w:rPr>
          <w:t xml:space="preserve">Line ministries are responsible for ensuring that the PBA priorities reflect the medium term priorities of the line ministry, that the Development Partner is using the correct sector definitions </w:t>
        </w:r>
        <w:r w:rsidRPr="00E86515">
          <w:rPr>
            <w:rFonts w:ascii="Times New Roman" w:hAnsi="Times New Roman" w:cs="Arial Unicode MS"/>
            <w:sz w:val="24"/>
            <w:szCs w:val="24"/>
            <w:cs/>
            <w:lang w:bidi="lo-LA"/>
          </w:rPr>
          <w:t>(</w:t>
        </w:r>
        <w:r w:rsidRPr="00E86515">
          <w:rPr>
            <w:rFonts w:ascii="Times New Roman" w:hAnsi="Times New Roman" w:cs="Times New Roman"/>
            <w:sz w:val="24"/>
            <w:szCs w:val="24"/>
          </w:rPr>
          <w:t>i</w:t>
        </w:r>
        <w:r w:rsidRPr="00E86515">
          <w:rPr>
            <w:rFonts w:ascii="Times New Roman" w:hAnsi="Times New Roman" w:cs="Arial Unicode MS"/>
            <w:sz w:val="24"/>
            <w:szCs w:val="24"/>
            <w:cs/>
            <w:lang w:bidi="lo-LA"/>
          </w:rPr>
          <w:t>.</w:t>
        </w:r>
        <w:r w:rsidRPr="00E86515">
          <w:rPr>
            <w:rFonts w:ascii="Times New Roman" w:hAnsi="Times New Roman" w:cs="Times New Roman"/>
            <w:sz w:val="24"/>
            <w:szCs w:val="24"/>
          </w:rPr>
          <w:t>e</w:t>
        </w:r>
        <w:r w:rsidRPr="00E86515">
          <w:rPr>
            <w:rFonts w:ascii="Times New Roman" w:hAnsi="Times New Roman" w:cs="Arial Unicode MS"/>
            <w:sz w:val="24"/>
            <w:szCs w:val="24"/>
            <w:cs/>
            <w:lang w:bidi="lo-LA"/>
          </w:rPr>
          <w:t xml:space="preserve">. </w:t>
        </w:r>
        <w:r w:rsidRPr="00E86515">
          <w:rPr>
            <w:rFonts w:ascii="Times New Roman" w:hAnsi="Times New Roman" w:cs="Times New Roman"/>
            <w:sz w:val="24"/>
            <w:szCs w:val="24"/>
          </w:rPr>
          <w:t>government definitions clearly delineating line ministry mandate and policy framework</w:t>
        </w:r>
        <w:r w:rsidRPr="00E86515">
          <w:rPr>
            <w:rFonts w:ascii="Times New Roman" w:hAnsi="Times New Roman" w:cs="Arial Unicode MS"/>
            <w:sz w:val="24"/>
            <w:szCs w:val="24"/>
            <w:cs/>
            <w:lang w:bidi="lo-LA"/>
          </w:rPr>
          <w:t>).</w:t>
        </w:r>
        <w:r w:rsidRPr="00E86515">
          <w:rPr>
            <w:rFonts w:ascii="Times New Roman" w:hAnsi="Times New Roman" w:cs="Arial Unicode MS"/>
            <w:cs/>
            <w:lang w:bidi="lo-LA"/>
            <w:rPrChange w:id="3925" w:author="arounyadeth rasphone" w:date="2017-10-08T12:47:00Z">
              <w:rPr>
                <w:rFonts w:cs="Arial"/>
              </w:rPr>
            </w:rPrChange>
          </w:rPr>
          <w:t xml:space="preserve"> </w:t>
        </w:r>
      </w:ins>
    </w:p>
    <w:p w14:paraId="50A98894" w14:textId="77777777" w:rsidR="00FB3FF2" w:rsidRPr="00E86515" w:rsidRDefault="003D7EEF">
      <w:pPr>
        <w:spacing w:line="264" w:lineRule="auto"/>
        <w:jc w:val="both"/>
        <w:rPr>
          <w:ins w:id="3926" w:author="arounyadeth rasphone" w:date="2017-10-08T11:08:00Z"/>
          <w:rFonts w:ascii="Times New Roman" w:eastAsia="Times New Roman" w:hAnsi="Times New Roman"/>
          <w:noProof/>
          <w:lang w:val="en-US"/>
          <w:rPrChange w:id="3927" w:author="arounyadeth rasphone" w:date="2017-10-08T12:47:00Z">
            <w:rPr>
              <w:ins w:id="3928" w:author="arounyadeth rasphone" w:date="2017-10-08T11:08:00Z"/>
              <w:rFonts w:eastAsia="Times New Roman"/>
              <w:noProof/>
              <w:lang w:val="en-US"/>
            </w:rPr>
          </w:rPrChange>
        </w:rPr>
        <w:pPrChange w:id="3929" w:author="arounyadeth rasphone" w:date="2017-10-08T12:48:00Z">
          <w:pPr>
            <w:jc w:val="both"/>
          </w:pPr>
        </w:pPrChange>
      </w:pPr>
      <w:ins w:id="3930" w:author="arounyadeth rasphone" w:date="2017-10-07T22:24:00Z">
        <w:r w:rsidRPr="00E86515">
          <w:rPr>
            <w:rFonts w:ascii="Times New Roman" w:eastAsia="Times New Roman" w:hAnsi="Times New Roman" w:cs="Times New Roman"/>
            <w:sz w:val="24"/>
            <w:szCs w:val="24"/>
            <w:rPrChange w:id="3931" w:author="arounyadeth rasphone" w:date="2017-10-08T12:47:00Z">
              <w:rPr>
                <w:rFonts w:ascii="Times New Roman" w:eastAsia="Times New Roman" w:hAnsi="Times New Roman" w:cs="Times New Roman"/>
                <w:iCs/>
                <w:sz w:val="24"/>
                <w:szCs w:val="24"/>
              </w:rPr>
            </w:rPrChange>
          </w:rPr>
          <w:t>Meanwhile, Development Partners  are also called on to work with their respective headquarters to enable greater use of PBAs in Laos</w:t>
        </w:r>
        <w:r w:rsidRPr="00E86515">
          <w:rPr>
            <w:rFonts w:ascii="Times New Roman" w:eastAsia="Times New Roman" w:hAnsi="Times New Roman" w:cs="Arial Unicode MS"/>
            <w:sz w:val="24"/>
            <w:szCs w:val="24"/>
            <w:cs/>
            <w:lang w:bidi="lo-LA"/>
            <w:rPrChange w:id="3932"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33" w:author="arounyadeth rasphone" w:date="2017-10-08T12:47:00Z">
              <w:rPr>
                <w:rFonts w:ascii="Times New Roman" w:eastAsia="Times New Roman" w:hAnsi="Times New Roman" w:cs="Times New Roman"/>
                <w:iCs/>
                <w:sz w:val="24"/>
                <w:szCs w:val="24"/>
              </w:rPr>
            </w:rPrChange>
          </w:rPr>
          <w:t>A key aspect to improving the effectiveness of development cooperation and enabling PBAs is for development partners to decentralise decision making to the country level and to work as possible to synchronising their programming with the Government</w:t>
        </w:r>
        <w:r w:rsidRPr="00E86515">
          <w:rPr>
            <w:rFonts w:ascii="Times New Roman" w:eastAsia="Times New Roman" w:hAnsi="Times New Roman" w:cs="Arial Unicode MS"/>
            <w:sz w:val="24"/>
            <w:szCs w:val="24"/>
            <w:cs/>
            <w:lang w:bidi="lo-LA"/>
            <w:rPrChange w:id="3934" w:author="arounyadeth rasphone" w:date="2017-10-08T12:47:00Z">
              <w:rPr>
                <w:rFonts w:ascii="Times New Roman" w:eastAsia="Times New Roman" w:hAnsi="Times New Roman" w:cs="Times New Roman"/>
                <w:iCs/>
                <w:sz w:val="24"/>
                <w:szCs w:val="24"/>
              </w:rPr>
            </w:rPrChange>
          </w:rPr>
          <w:t>’</w:t>
        </w:r>
        <w:r w:rsidRPr="00E86515">
          <w:rPr>
            <w:rFonts w:ascii="Times New Roman" w:eastAsia="Times New Roman" w:hAnsi="Times New Roman" w:cs="Times New Roman"/>
            <w:sz w:val="24"/>
            <w:szCs w:val="24"/>
            <w:rPrChange w:id="3935" w:author="arounyadeth rasphone" w:date="2017-10-08T12:47:00Z">
              <w:rPr>
                <w:rFonts w:ascii="Times New Roman" w:eastAsia="Times New Roman" w:hAnsi="Times New Roman" w:cs="Times New Roman"/>
                <w:iCs/>
                <w:sz w:val="24"/>
                <w:szCs w:val="24"/>
              </w:rPr>
            </w:rPrChange>
          </w:rPr>
          <w:t>s fiscal year</w:t>
        </w:r>
        <w:r w:rsidRPr="00E86515">
          <w:rPr>
            <w:rFonts w:ascii="Times New Roman" w:eastAsia="Times New Roman" w:hAnsi="Times New Roman" w:cs="Arial Unicode MS"/>
            <w:sz w:val="24"/>
            <w:szCs w:val="24"/>
            <w:cs/>
            <w:lang w:bidi="lo-LA"/>
            <w:rPrChange w:id="3936"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37" w:author="arounyadeth rasphone" w:date="2017-10-08T12:47:00Z">
              <w:rPr>
                <w:rFonts w:ascii="Times New Roman" w:eastAsia="Times New Roman" w:hAnsi="Times New Roman" w:cs="Times New Roman"/>
                <w:iCs/>
                <w:sz w:val="24"/>
                <w:szCs w:val="24"/>
              </w:rPr>
            </w:rPrChange>
          </w:rPr>
          <w:t>Development partners are also urged to implement their existing commitments to improving division of labour through which a single coordinating development partner is appointed for each sector</w:t>
        </w:r>
        <w:r w:rsidRPr="00E86515">
          <w:rPr>
            <w:rFonts w:ascii="Times New Roman" w:eastAsia="Times New Roman" w:hAnsi="Times New Roman" w:cs="Arial Unicode MS"/>
            <w:sz w:val="24"/>
            <w:szCs w:val="24"/>
            <w:cs/>
            <w:lang w:bidi="lo-LA"/>
            <w:rPrChange w:id="3938"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39" w:author="arounyadeth rasphone" w:date="2017-10-08T12:47:00Z">
              <w:rPr>
                <w:rFonts w:ascii="Times New Roman" w:eastAsia="Times New Roman" w:hAnsi="Times New Roman" w:cs="Times New Roman"/>
                <w:iCs/>
                <w:sz w:val="24"/>
                <w:szCs w:val="24"/>
              </w:rPr>
            </w:rPrChange>
          </w:rPr>
          <w:t xml:space="preserve">the coordinating development partner should act as a </w:t>
        </w:r>
        <w:r w:rsidRPr="00E86515">
          <w:rPr>
            <w:rFonts w:ascii="Times New Roman" w:eastAsia="Times New Roman" w:hAnsi="Times New Roman" w:cs="Arial Unicode MS"/>
            <w:sz w:val="24"/>
            <w:szCs w:val="24"/>
            <w:cs/>
            <w:lang w:bidi="lo-LA"/>
            <w:rPrChange w:id="3940" w:author="arounyadeth rasphone" w:date="2017-10-08T12:47:00Z">
              <w:rPr>
                <w:rFonts w:ascii="Times New Roman" w:eastAsia="Times New Roman" w:hAnsi="Times New Roman" w:cs="Times New Roman"/>
                <w:iCs/>
                <w:sz w:val="24"/>
                <w:szCs w:val="24"/>
              </w:rPr>
            </w:rPrChange>
          </w:rPr>
          <w:t>‘</w:t>
        </w:r>
        <w:r w:rsidRPr="00E86515">
          <w:rPr>
            <w:rFonts w:ascii="Times New Roman" w:eastAsia="Times New Roman" w:hAnsi="Times New Roman" w:cs="Times New Roman"/>
            <w:sz w:val="24"/>
            <w:szCs w:val="24"/>
            <w:rPrChange w:id="3941" w:author="arounyadeth rasphone" w:date="2017-10-08T12:47:00Z">
              <w:rPr>
                <w:rFonts w:ascii="Times New Roman" w:eastAsia="Times New Roman" w:hAnsi="Times New Roman" w:cs="Times New Roman"/>
                <w:iCs/>
                <w:sz w:val="24"/>
                <w:szCs w:val="24"/>
              </w:rPr>
            </w:rPrChange>
          </w:rPr>
          <w:t>one stop shop</w:t>
        </w:r>
        <w:r w:rsidRPr="00E86515">
          <w:rPr>
            <w:rFonts w:ascii="Times New Roman" w:eastAsia="Times New Roman" w:hAnsi="Times New Roman" w:cs="Arial Unicode MS"/>
            <w:sz w:val="24"/>
            <w:szCs w:val="24"/>
            <w:cs/>
            <w:lang w:bidi="lo-LA"/>
            <w:rPrChange w:id="3942"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43" w:author="arounyadeth rasphone" w:date="2017-10-08T12:47:00Z">
              <w:rPr>
                <w:rFonts w:ascii="Times New Roman" w:eastAsia="Times New Roman" w:hAnsi="Times New Roman" w:cs="Times New Roman"/>
                <w:iCs/>
                <w:sz w:val="24"/>
                <w:szCs w:val="24"/>
              </w:rPr>
            </w:rPrChange>
          </w:rPr>
          <w:t>to provide information to government and other stakeholders on all development partner programming in the specific sector</w:t>
        </w:r>
        <w:r w:rsidRPr="00E86515">
          <w:rPr>
            <w:rFonts w:ascii="Times New Roman" w:eastAsia="Times New Roman" w:hAnsi="Times New Roman" w:cs="Arial Unicode MS"/>
            <w:sz w:val="24"/>
            <w:szCs w:val="24"/>
            <w:cs/>
            <w:lang w:bidi="lo-LA"/>
            <w:rPrChange w:id="3944"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45" w:author="arounyadeth rasphone" w:date="2017-10-08T12:47:00Z">
              <w:rPr>
                <w:rFonts w:ascii="Times New Roman" w:eastAsia="Times New Roman" w:hAnsi="Times New Roman" w:cs="Times New Roman"/>
                <w:iCs/>
                <w:sz w:val="24"/>
                <w:szCs w:val="24"/>
              </w:rPr>
            </w:rPrChange>
          </w:rPr>
          <w:t>The DP may opt to play a lead or active role in the sector in addition to generally supporting a PBA</w:t>
        </w:r>
        <w:r w:rsidRPr="00E86515">
          <w:rPr>
            <w:rFonts w:ascii="Times New Roman" w:eastAsia="Times New Roman" w:hAnsi="Times New Roman" w:cs="Arial Unicode MS"/>
            <w:sz w:val="24"/>
            <w:szCs w:val="24"/>
            <w:cs/>
            <w:lang w:bidi="lo-LA"/>
            <w:rPrChange w:id="3946"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47" w:author="arounyadeth rasphone" w:date="2017-10-08T12:47:00Z">
              <w:rPr>
                <w:rFonts w:ascii="Times New Roman" w:eastAsia="Times New Roman" w:hAnsi="Times New Roman" w:cs="Times New Roman"/>
                <w:iCs/>
                <w:sz w:val="24"/>
                <w:szCs w:val="24"/>
              </w:rPr>
            </w:rPrChange>
          </w:rPr>
          <w:t>This means the DP takes on the added responsibility of promoting the PBA as the preferred means of programming in the sector</w:t>
        </w:r>
        <w:r w:rsidRPr="00E86515">
          <w:rPr>
            <w:rFonts w:ascii="Times New Roman" w:eastAsia="Times New Roman" w:hAnsi="Times New Roman" w:cs="Arial Unicode MS"/>
            <w:sz w:val="24"/>
            <w:szCs w:val="24"/>
            <w:cs/>
            <w:lang w:bidi="lo-LA"/>
            <w:rPrChange w:id="3948"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49" w:author="arounyadeth rasphone" w:date="2017-10-08T12:47:00Z">
              <w:rPr>
                <w:rFonts w:ascii="Times New Roman" w:eastAsia="Times New Roman" w:hAnsi="Times New Roman" w:cs="Times New Roman"/>
                <w:iCs/>
                <w:sz w:val="24"/>
                <w:szCs w:val="24"/>
              </w:rPr>
            </w:rPrChange>
          </w:rPr>
          <w:t xml:space="preserve">Added value is created when the DP also commits to demonstrating the value of government policies that inform the particular project or </w:t>
        </w:r>
        <w:r w:rsidRPr="00E86515">
          <w:rPr>
            <w:rFonts w:ascii="Times New Roman" w:eastAsia="Times New Roman" w:hAnsi="Times New Roman" w:cs="Times New Roman"/>
            <w:sz w:val="24"/>
            <w:szCs w:val="24"/>
            <w:rPrChange w:id="3950" w:author="arounyadeth rasphone" w:date="2017-10-08T12:47:00Z">
              <w:rPr>
                <w:rFonts w:ascii="Times New Roman" w:eastAsia="Times New Roman" w:hAnsi="Times New Roman" w:cs="Times New Roman"/>
                <w:iCs/>
                <w:sz w:val="24"/>
                <w:szCs w:val="24"/>
              </w:rPr>
            </w:rPrChange>
          </w:rPr>
          <w:lastRenderedPageBreak/>
          <w:t>programme and to focusing on lessons learning to improve policy, implementation and coordination with other development partners</w:t>
        </w:r>
        <w:r w:rsidRPr="00E86515">
          <w:rPr>
            <w:rFonts w:ascii="Times New Roman" w:eastAsia="Times New Roman" w:hAnsi="Times New Roman" w:cs="Arial Unicode MS"/>
            <w:sz w:val="24"/>
            <w:szCs w:val="24"/>
            <w:cs/>
            <w:lang w:bidi="lo-LA"/>
            <w:rPrChange w:id="3951" w:author="arounyadeth rasphone" w:date="2017-10-08T12:47:00Z">
              <w:rPr>
                <w:rFonts w:ascii="Times New Roman" w:eastAsia="Times New Roman" w:hAnsi="Times New Roman" w:cs="Times New Roman"/>
                <w:iCs/>
                <w:sz w:val="24"/>
                <w:szCs w:val="24"/>
              </w:rPr>
            </w:rPrChange>
          </w:rPr>
          <w:t xml:space="preserve">. </w:t>
        </w:r>
        <w:r w:rsidRPr="00E86515">
          <w:rPr>
            <w:rFonts w:ascii="Times New Roman" w:eastAsia="Times New Roman" w:hAnsi="Times New Roman" w:cs="Times New Roman"/>
            <w:sz w:val="24"/>
            <w:szCs w:val="24"/>
            <w:rPrChange w:id="3952" w:author="arounyadeth rasphone" w:date="2017-10-08T12:47:00Z">
              <w:rPr>
                <w:rFonts w:ascii="Times New Roman" w:eastAsia="Times New Roman" w:hAnsi="Times New Roman" w:cs="Times New Roman"/>
                <w:iCs/>
                <w:sz w:val="24"/>
                <w:szCs w:val="24"/>
              </w:rPr>
            </w:rPrChange>
          </w:rPr>
          <w:t>This means supporting government led coordination and capacity for monitoring, reporting and oversight</w:t>
        </w:r>
        <w:r w:rsidRPr="00E86515">
          <w:rPr>
            <w:rFonts w:ascii="Times New Roman" w:eastAsia="Times New Roman" w:hAnsi="Times New Roman" w:cs="Arial Unicode MS"/>
            <w:cs/>
            <w:lang w:bidi="lo-LA"/>
            <w:rPrChange w:id="3953" w:author="arounyadeth rasphone" w:date="2017-10-08T12:47:00Z">
              <w:rPr>
                <w:rFonts w:eastAsia="Times New Roman"/>
              </w:rPr>
            </w:rPrChange>
          </w:rPr>
          <w:t>.</w:t>
        </w:r>
      </w:ins>
      <w:ins w:id="3954" w:author="arounyadeth rasphone" w:date="2017-10-08T11:06:00Z">
        <w:r w:rsidR="00FB3FF2" w:rsidRPr="00E86515">
          <w:rPr>
            <w:rFonts w:ascii="Times New Roman" w:eastAsia="Times New Roman" w:hAnsi="Times New Roman" w:cs="Arial Unicode MS"/>
            <w:noProof/>
            <w:cs/>
            <w:lang w:val="en-US" w:bidi="lo-LA"/>
            <w:rPrChange w:id="3955" w:author="arounyadeth rasphone" w:date="2017-10-08T12:47:00Z">
              <w:rPr>
                <w:rFonts w:eastAsia="Times New Roman"/>
                <w:noProof/>
                <w:lang w:val="en-US"/>
              </w:rPr>
            </w:rPrChange>
          </w:rPr>
          <w:t xml:space="preserve"> </w:t>
        </w:r>
      </w:ins>
    </w:p>
    <w:p w14:paraId="172C8941" w14:textId="77777777" w:rsidR="00FB3FF2" w:rsidRPr="00E86515" w:rsidRDefault="00FB3FF2">
      <w:pPr>
        <w:spacing w:line="264" w:lineRule="auto"/>
        <w:jc w:val="both"/>
        <w:rPr>
          <w:ins w:id="3956" w:author="arounyadeth rasphone" w:date="2017-10-08T11:07:00Z"/>
          <w:rFonts w:ascii="Times New Roman" w:eastAsia="Times New Roman" w:hAnsi="Times New Roman"/>
          <w:noProof/>
          <w:lang w:val="en-US"/>
          <w:rPrChange w:id="3957" w:author="arounyadeth rasphone" w:date="2017-10-08T12:47:00Z">
            <w:rPr>
              <w:ins w:id="3958" w:author="arounyadeth rasphone" w:date="2017-10-08T11:07:00Z"/>
              <w:rFonts w:eastAsia="Times New Roman"/>
              <w:noProof/>
              <w:lang w:val="en-US"/>
            </w:rPr>
          </w:rPrChange>
        </w:rPr>
        <w:pPrChange w:id="3959" w:author="arounyadeth rasphone" w:date="2017-10-08T12:48:00Z">
          <w:pPr>
            <w:jc w:val="both"/>
          </w:pPr>
        </w:pPrChange>
      </w:pPr>
    </w:p>
    <w:p w14:paraId="1D79F1A1" w14:textId="1A7FE6BC" w:rsidR="00FB3FF2" w:rsidRPr="00E86515" w:rsidRDefault="00F86FFE">
      <w:pPr>
        <w:keepNext/>
        <w:spacing w:line="264" w:lineRule="auto"/>
        <w:jc w:val="center"/>
        <w:rPr>
          <w:ins w:id="3960" w:author="arounyadeth rasphone" w:date="2017-10-08T11:08:00Z"/>
          <w:rFonts w:ascii="Times New Roman" w:hAnsi="Times New Roman"/>
          <w:rPrChange w:id="3961" w:author="arounyadeth rasphone" w:date="2017-10-08T12:47:00Z">
            <w:rPr>
              <w:ins w:id="3962" w:author="arounyadeth rasphone" w:date="2017-10-08T11:08:00Z"/>
            </w:rPr>
          </w:rPrChange>
        </w:rPr>
        <w:pPrChange w:id="3963" w:author="arounyadeth rasphone" w:date="2017-10-08T12:48:00Z">
          <w:pPr>
            <w:jc w:val="both"/>
          </w:pPr>
        </w:pPrChange>
      </w:pPr>
      <w:ins w:id="3964" w:author="arounyadeth rasphone" w:date="2017-10-08T11:20:00Z">
        <w:r w:rsidRPr="00E86515">
          <w:rPr>
            <w:rFonts w:ascii="Times New Roman" w:eastAsia="Times New Roman" w:hAnsi="Times New Roman"/>
            <w:noProof/>
            <w:lang w:val="en-US" w:bidi="lo-LA"/>
            <w:rPrChange w:id="3965" w:author="arounyadeth rasphone" w:date="2017-10-08T12:47:00Z">
              <w:rPr>
                <w:rFonts w:eastAsia="Times New Roman"/>
                <w:noProof/>
                <w:lang w:val="en-US" w:bidi="lo-LA"/>
              </w:rPr>
            </w:rPrChange>
          </w:rPr>
          <w:drawing>
            <wp:inline distT="0" distB="0" distL="0" distR="0" wp14:anchorId="24DE947B" wp14:editId="37C38022">
              <wp:extent cx="3980474" cy="3301550"/>
              <wp:effectExtent l="0" t="0" r="762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7-10-08 at 11.18.54.png"/>
                      <pic:cNvPicPr/>
                    </pic:nvPicPr>
                    <pic:blipFill rotWithShape="1">
                      <a:blip r:embed="rId21" cstate="print">
                        <a:extLst>
                          <a:ext uri="{28A0092B-C50C-407E-A947-70E740481C1C}">
                            <a14:useLocalDpi xmlns:a14="http://schemas.microsoft.com/office/drawing/2010/main" val="0"/>
                          </a:ext>
                        </a:extLst>
                      </a:blip>
                      <a:srcRect l="17076" t="4987" r="16264" b="6546"/>
                      <a:stretch/>
                    </pic:blipFill>
                    <pic:spPr bwMode="auto">
                      <a:xfrm>
                        <a:off x="0" y="0"/>
                        <a:ext cx="3981117" cy="3302084"/>
                      </a:xfrm>
                      <a:prstGeom prst="rect">
                        <a:avLst/>
                      </a:prstGeom>
                      <a:ln>
                        <a:noFill/>
                      </a:ln>
                      <a:effectLst/>
                      <a:extLst>
                        <a:ext uri="{53640926-AAD7-44D8-BBD7-CCE9431645EC}">
                          <a14:shadowObscured xmlns:a14="http://schemas.microsoft.com/office/drawing/2010/main"/>
                        </a:ext>
                      </a:extLst>
                    </pic:spPr>
                  </pic:pic>
                </a:graphicData>
              </a:graphic>
            </wp:inline>
          </w:drawing>
        </w:r>
      </w:ins>
    </w:p>
    <w:p w14:paraId="57A6C89E" w14:textId="2585C03C" w:rsidR="009B4F8A" w:rsidRPr="00657A97" w:rsidRDefault="00FB3FF2">
      <w:pPr>
        <w:pStyle w:val="Heading4"/>
        <w:rPr>
          <w:ins w:id="3966" w:author="arounyadeth rasphone" w:date="2017-10-07T22:24:00Z"/>
          <w:noProof/>
          <w:lang w:val="en-US"/>
          <w:rPrChange w:id="3967" w:author="arounyadeth rasphone" w:date="2017-10-08T12:53:00Z">
            <w:rPr>
              <w:ins w:id="3968" w:author="arounyadeth rasphone" w:date="2017-10-07T22:24:00Z"/>
              <w:rFonts w:ascii="Times New Roman" w:hAnsi="Times New Roman" w:cs="Times New Roman"/>
              <w:color w:val="FF0000"/>
              <w:sz w:val="24"/>
              <w:szCs w:val="24"/>
            </w:rPr>
          </w:rPrChange>
        </w:rPr>
        <w:pPrChange w:id="3969" w:author="lenovo" w:date="2017-10-09T08:52:00Z">
          <w:pPr>
            <w:jc w:val="both"/>
          </w:pPr>
        </w:pPrChange>
      </w:pPr>
      <w:bookmarkStart w:id="3970" w:name="_Toc495228974"/>
      <w:bookmarkStart w:id="3971" w:name="_Toc495304346"/>
      <w:ins w:id="3972" w:author="arounyadeth rasphone" w:date="2017-10-08T11:08:00Z">
        <w:r w:rsidRPr="00657A97">
          <w:rPr>
            <w:rPrChange w:id="3973" w:author="arounyadeth rasphone" w:date="2017-10-08T12:53:00Z">
              <w:rPr>
                <w:b/>
                <w:bCs/>
              </w:rPr>
            </w:rPrChange>
          </w:rPr>
          <w:t xml:space="preserve">Figure </w:t>
        </w:r>
        <w:r w:rsidRPr="00657A97">
          <w:rPr>
            <w:rPrChange w:id="3974" w:author="arounyadeth rasphone" w:date="2017-10-08T12:53:00Z">
              <w:rPr>
                <w:b/>
                <w:bCs/>
              </w:rPr>
            </w:rPrChange>
          </w:rPr>
          <w:fldChar w:fldCharType="begin"/>
        </w:r>
        <w:r w:rsidRPr="00657A97">
          <w:rPr>
            <w:rPrChange w:id="3975" w:author="arounyadeth rasphone" w:date="2017-10-08T12:53:00Z">
              <w:rPr>
                <w:b/>
                <w:bCs/>
              </w:rPr>
            </w:rPrChange>
          </w:rPr>
          <w:instrText xml:space="preserve"> SEQ Figure \</w:instrText>
        </w:r>
        <w:r w:rsidRPr="00657A97">
          <w:rPr>
            <w:rFonts w:cs="Arial Unicode MS"/>
            <w:cs/>
            <w:lang w:bidi="lo-LA"/>
            <w:rPrChange w:id="3976" w:author="arounyadeth rasphone" w:date="2017-10-08T12:53:00Z">
              <w:rPr>
                <w:b/>
                <w:bCs/>
              </w:rPr>
            </w:rPrChange>
          </w:rPr>
          <w:instrText xml:space="preserve">* </w:instrText>
        </w:r>
        <w:r w:rsidRPr="00657A97">
          <w:rPr>
            <w:rPrChange w:id="3977" w:author="arounyadeth rasphone" w:date="2017-10-08T12:53:00Z">
              <w:rPr>
                <w:b/>
                <w:bCs/>
              </w:rPr>
            </w:rPrChange>
          </w:rPr>
          <w:instrText xml:space="preserve">ARABIC </w:instrText>
        </w:r>
      </w:ins>
      <w:r w:rsidRPr="00657A97">
        <w:rPr>
          <w:rPrChange w:id="3978" w:author="arounyadeth rasphone" w:date="2017-10-08T12:53:00Z">
            <w:rPr>
              <w:b/>
              <w:bCs/>
            </w:rPr>
          </w:rPrChange>
        </w:rPr>
        <w:fldChar w:fldCharType="separate"/>
      </w:r>
      <w:ins w:id="3979" w:author="arounyadeth rasphone" w:date="2017-10-08T11:08:00Z">
        <w:r w:rsidRPr="00657A97">
          <w:rPr>
            <w:noProof/>
            <w:rPrChange w:id="3980" w:author="arounyadeth rasphone" w:date="2017-10-08T12:53:00Z">
              <w:rPr>
                <w:b/>
                <w:bCs/>
                <w:noProof/>
              </w:rPr>
            </w:rPrChange>
          </w:rPr>
          <w:t>3</w:t>
        </w:r>
        <w:r w:rsidRPr="00657A97">
          <w:rPr>
            <w:rPrChange w:id="3981" w:author="arounyadeth rasphone" w:date="2017-10-08T12:53:00Z">
              <w:rPr>
                <w:b/>
                <w:bCs/>
              </w:rPr>
            </w:rPrChange>
          </w:rPr>
          <w:fldChar w:fldCharType="end"/>
        </w:r>
        <w:r w:rsidRPr="00657A97">
          <w:rPr>
            <w:rPrChange w:id="3982" w:author="arounyadeth rasphone" w:date="2017-10-08T12:53:00Z">
              <w:rPr>
                <w:b/>
                <w:bCs/>
              </w:rPr>
            </w:rPrChange>
          </w:rPr>
          <w:t xml:space="preserve"> Step for PBA Application</w:t>
        </w:r>
      </w:ins>
      <w:bookmarkEnd w:id="3970"/>
      <w:bookmarkEnd w:id="3971"/>
    </w:p>
    <w:p w14:paraId="7E67CB23" w14:textId="77777777" w:rsidR="003D7EEF" w:rsidRPr="00E86515" w:rsidRDefault="003D7EEF">
      <w:pPr>
        <w:spacing w:line="264" w:lineRule="auto"/>
        <w:rPr>
          <w:ins w:id="3983" w:author="arounyadeth rasphone" w:date="2017-10-07T22:24:00Z"/>
          <w:rFonts w:ascii="Times New Roman" w:hAnsi="Times New Roman" w:cs="Times New Roman"/>
        </w:rPr>
        <w:pPrChange w:id="3984" w:author="arounyadeth rasphone" w:date="2017-10-08T12:48:00Z">
          <w:pPr/>
        </w:pPrChange>
      </w:pPr>
      <w:ins w:id="3985" w:author="arounyadeth rasphone" w:date="2017-10-07T22:24:00Z">
        <w:r w:rsidRPr="00E86515">
          <w:rPr>
            <w:rFonts w:ascii="Times New Roman" w:hAnsi="Times New Roman" w:cs="Times New Roman"/>
            <w:sz w:val="24"/>
            <w:szCs w:val="24"/>
            <w:lang w:val="en-US"/>
          </w:rPr>
          <w:t>While the PBA implementation process may vary on a case</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by</w:t>
        </w:r>
        <w:r w:rsidRPr="00E86515">
          <w:rPr>
            <w:rFonts w:ascii="Times New Roman" w:hAnsi="Times New Roman" w:cs="Arial Unicode MS"/>
            <w:sz w:val="24"/>
            <w:szCs w:val="24"/>
            <w:cs/>
            <w:lang w:val="en-US" w:bidi="lo-LA"/>
          </w:rPr>
          <w:t>-</w:t>
        </w:r>
        <w:r w:rsidRPr="00E86515">
          <w:rPr>
            <w:rFonts w:ascii="Times New Roman" w:hAnsi="Times New Roman" w:cs="Times New Roman"/>
            <w:sz w:val="24"/>
            <w:szCs w:val="24"/>
            <w:lang w:val="en-US"/>
          </w:rPr>
          <w:t>case basis and is dependant on a specific context, it can commonly be separated into7 different steps as follow</w:t>
        </w:r>
        <w:r w:rsidRPr="00E86515">
          <w:rPr>
            <w:rFonts w:ascii="Times New Roman" w:hAnsi="Times New Roman" w:cs="Arial Unicode MS"/>
            <w:sz w:val="24"/>
            <w:szCs w:val="24"/>
            <w:cs/>
            <w:lang w:val="en-US" w:bidi="lo-LA"/>
          </w:rPr>
          <w:t xml:space="preserve">: </w:t>
        </w:r>
      </w:ins>
    </w:p>
    <w:p w14:paraId="6EE8EF74" w14:textId="5B15D9BD" w:rsidR="003D7EEF" w:rsidRPr="00657A97" w:rsidRDefault="003D7EEF">
      <w:pPr>
        <w:spacing w:before="240" w:line="264" w:lineRule="auto"/>
        <w:rPr>
          <w:ins w:id="3986" w:author="arounyadeth rasphone" w:date="2017-10-07T22:24:00Z"/>
          <w:rFonts w:ascii="Times New Roman" w:hAnsi="Times New Roman" w:cs="Times New Roman"/>
          <w:b/>
          <w:bCs/>
          <w:sz w:val="24"/>
          <w:szCs w:val="24"/>
          <w:rPrChange w:id="3987" w:author="arounyadeth rasphone" w:date="2017-10-08T12:53:00Z">
            <w:rPr>
              <w:ins w:id="3988" w:author="arounyadeth rasphone" w:date="2017-10-07T22:24:00Z"/>
              <w:rFonts w:ascii="Times New Roman" w:hAnsi="Times New Roman" w:cs="Times New Roman"/>
              <w:sz w:val="24"/>
              <w:szCs w:val="24"/>
            </w:rPr>
          </w:rPrChange>
        </w:rPr>
        <w:pPrChange w:id="3989" w:author="arounyadeth rasphone" w:date="2017-10-08T12:48:00Z">
          <w:pPr>
            <w:spacing w:before="240"/>
          </w:pPr>
        </w:pPrChange>
      </w:pPr>
      <w:ins w:id="3990" w:author="arounyadeth rasphone" w:date="2017-10-07T22:24:00Z">
        <w:r w:rsidRPr="00657A97">
          <w:rPr>
            <w:rFonts w:ascii="Times New Roman" w:hAnsi="Times New Roman" w:cs="Times New Roman"/>
            <w:b/>
            <w:bCs/>
            <w:sz w:val="24"/>
            <w:szCs w:val="24"/>
            <w:lang w:val="en-US"/>
            <w:rPrChange w:id="3991" w:author="arounyadeth rasphone" w:date="2017-10-08T12:53:00Z">
              <w:rPr>
                <w:rFonts w:ascii="Times New Roman" w:hAnsi="Times New Roman" w:cs="Times New Roman"/>
                <w:sz w:val="24"/>
                <w:szCs w:val="24"/>
                <w:lang w:val="en-US"/>
              </w:rPr>
            </w:rPrChange>
          </w:rPr>
          <w:t>Step</w:t>
        </w:r>
      </w:ins>
      <w:ins w:id="3992" w:author="arounyadeth rasphone" w:date="2017-10-08T06:25:00Z">
        <w:r w:rsidR="002A6992" w:rsidRPr="00657A97">
          <w:rPr>
            <w:rFonts w:ascii="Times New Roman" w:hAnsi="Times New Roman" w:cs="Arial Unicode MS"/>
            <w:b/>
            <w:bCs/>
            <w:sz w:val="24"/>
            <w:szCs w:val="24"/>
            <w:cs/>
            <w:lang w:val="en-US" w:bidi="lo-LA"/>
            <w:rPrChange w:id="3993" w:author="arounyadeth rasphone" w:date="2017-10-08T12:53:00Z">
              <w:rPr>
                <w:rFonts w:ascii="Times New Roman" w:hAnsi="Times New Roman" w:cs="Times New Roman"/>
                <w:sz w:val="24"/>
                <w:szCs w:val="24"/>
                <w:lang w:val="en-US"/>
              </w:rPr>
            </w:rPrChange>
          </w:rPr>
          <w:t xml:space="preserve"> </w:t>
        </w:r>
      </w:ins>
      <w:ins w:id="3994" w:author="arounyadeth rasphone" w:date="2017-10-07T22:24:00Z">
        <w:r w:rsidRPr="00657A97">
          <w:rPr>
            <w:rFonts w:ascii="Times New Roman" w:hAnsi="Times New Roman" w:cs="Times New Roman"/>
            <w:b/>
            <w:bCs/>
            <w:sz w:val="24"/>
            <w:szCs w:val="24"/>
            <w:lang w:val="en-US"/>
            <w:rPrChange w:id="3995" w:author="arounyadeth rasphone" w:date="2017-10-08T12:53:00Z">
              <w:rPr>
                <w:rFonts w:ascii="Times New Roman" w:hAnsi="Times New Roman" w:cs="Times New Roman"/>
                <w:sz w:val="24"/>
                <w:szCs w:val="24"/>
                <w:lang w:val="en-US"/>
              </w:rPr>
            </w:rPrChange>
          </w:rPr>
          <w:t xml:space="preserve">1 </w:t>
        </w:r>
        <w:r w:rsidRPr="00657A97">
          <w:rPr>
            <w:rFonts w:ascii="Times New Roman" w:hAnsi="Times New Roman" w:cs="Arial Unicode MS"/>
            <w:b/>
            <w:bCs/>
            <w:sz w:val="24"/>
            <w:szCs w:val="24"/>
            <w:cs/>
            <w:lang w:val="en-US" w:bidi="lo-LA"/>
            <w:rPrChange w:id="3996" w:author="arounyadeth rasphone" w:date="2017-10-08T12:53:00Z">
              <w:rPr>
                <w:rFonts w:ascii="Times New Roman" w:hAnsi="Times New Roman" w:cs="Times New Roman"/>
                <w:sz w:val="24"/>
                <w:szCs w:val="24"/>
                <w:lang w:val="en-US"/>
              </w:rPr>
            </w:rPrChange>
          </w:rPr>
          <w:t>–</w:t>
        </w:r>
        <w:r w:rsidRPr="00657A97">
          <w:rPr>
            <w:rFonts w:ascii="Times New Roman" w:hAnsi="Times New Roman" w:cs="Times New Roman"/>
            <w:b/>
            <w:bCs/>
            <w:sz w:val="24"/>
            <w:szCs w:val="24"/>
            <w:lang w:val="en-US"/>
            <w:rPrChange w:id="3997" w:author="arounyadeth rasphone" w:date="2017-10-08T12:53:00Z">
              <w:rPr>
                <w:rFonts w:ascii="Times New Roman" w:hAnsi="Times New Roman" w:cs="Times New Roman"/>
                <w:sz w:val="24"/>
                <w:szCs w:val="24"/>
                <w:lang w:val="en-US"/>
              </w:rPr>
            </w:rPrChange>
          </w:rPr>
          <w:t>Recognizing the need of PBA</w:t>
        </w:r>
      </w:ins>
    </w:p>
    <w:p w14:paraId="79372B26" w14:textId="77777777" w:rsidR="003D7EEF" w:rsidRPr="00E86515" w:rsidRDefault="003D7EEF">
      <w:pPr>
        <w:spacing w:line="264" w:lineRule="auto"/>
        <w:jc w:val="both"/>
        <w:rPr>
          <w:ins w:id="3998" w:author="arounyadeth rasphone" w:date="2017-10-07T22:24:00Z"/>
          <w:rFonts w:ascii="Times New Roman" w:eastAsia="Times New Roman" w:hAnsi="Times New Roman" w:cs="Times New Roman"/>
          <w:sz w:val="24"/>
          <w:szCs w:val="24"/>
        </w:rPr>
        <w:pPrChange w:id="3999" w:author="arounyadeth rasphone" w:date="2017-10-08T12:48:00Z">
          <w:pPr>
            <w:ind w:left="567"/>
            <w:jc w:val="both"/>
          </w:pPr>
        </w:pPrChange>
      </w:pPr>
      <w:ins w:id="4000" w:author="arounyadeth rasphone" w:date="2017-10-07T22:24:00Z">
        <w:r w:rsidRPr="00E86515">
          <w:rPr>
            <w:rFonts w:ascii="Times New Roman" w:hAnsi="Times New Roman" w:cs="Times New Roman"/>
            <w:sz w:val="24"/>
            <w:szCs w:val="24"/>
            <w:lang w:val="en-US"/>
          </w:rPr>
          <w:t>To achieve a basic understanding on the underpinning principles of PBA as well as basic tools and methods for implementation, t</w:t>
        </w:r>
        <w:r w:rsidRPr="00E86515">
          <w:rPr>
            <w:rFonts w:ascii="Times New Roman" w:eastAsia="Times New Roman" w:hAnsi="Times New Roman" w:cs="Times New Roman"/>
            <w:sz w:val="24"/>
            <w:szCs w:val="24"/>
            <w:rPrChange w:id="4001" w:author="arounyadeth rasphone" w:date="2017-10-08T12:47:00Z">
              <w:rPr>
                <w:rFonts w:ascii="Times New Roman" w:eastAsia="Times New Roman" w:hAnsi="Times New Roman" w:cs="Times New Roman"/>
                <w:bCs/>
                <w:iCs/>
                <w:sz w:val="24"/>
                <w:szCs w:val="24"/>
              </w:rPr>
            </w:rPrChange>
          </w:rPr>
          <w:t>he Government and Development partners are advised to start with a joint analysis of the policy environment covering</w:t>
        </w:r>
        <w:r w:rsidRPr="00E86515">
          <w:rPr>
            <w:rFonts w:ascii="Times New Roman" w:eastAsia="Times New Roman" w:hAnsi="Times New Roman" w:cs="Arial Unicode MS"/>
            <w:sz w:val="24"/>
            <w:szCs w:val="24"/>
            <w:cs/>
            <w:lang w:bidi="lo-LA"/>
            <w:rPrChange w:id="4002" w:author="arounyadeth rasphone" w:date="2017-10-08T12:47:00Z">
              <w:rPr>
                <w:rFonts w:ascii="Times New Roman" w:eastAsia="Times New Roman" w:hAnsi="Times New Roman" w:cs="Times New Roman"/>
                <w:bCs/>
                <w:iCs/>
                <w:sz w:val="24"/>
                <w:szCs w:val="24"/>
              </w:rPr>
            </w:rPrChange>
          </w:rPr>
          <w:t xml:space="preserve">: </w:t>
        </w:r>
      </w:ins>
    </w:p>
    <w:p w14:paraId="547F544E" w14:textId="77777777" w:rsidR="003D7EEF" w:rsidRPr="00E86515" w:rsidRDefault="003D7EEF">
      <w:pPr>
        <w:numPr>
          <w:ilvl w:val="0"/>
          <w:numId w:val="17"/>
        </w:numPr>
        <w:spacing w:line="264" w:lineRule="auto"/>
        <w:ind w:left="360"/>
        <w:jc w:val="both"/>
        <w:rPr>
          <w:ins w:id="4003" w:author="arounyadeth rasphone" w:date="2017-10-07T22:24:00Z"/>
          <w:rFonts w:ascii="Times New Roman" w:eastAsia="Times New Roman" w:hAnsi="Times New Roman" w:cs="Times New Roman"/>
          <w:sz w:val="24"/>
          <w:szCs w:val="24"/>
        </w:rPr>
        <w:pPrChange w:id="4004" w:author="arounyadeth rasphone" w:date="2017-10-08T12:48:00Z">
          <w:pPr>
            <w:numPr>
              <w:numId w:val="17"/>
            </w:numPr>
            <w:spacing w:after="0" w:line="240" w:lineRule="auto"/>
            <w:ind w:left="360" w:hanging="360"/>
            <w:jc w:val="both"/>
          </w:pPr>
        </w:pPrChange>
      </w:pPr>
      <w:ins w:id="4005" w:author="arounyadeth rasphone" w:date="2017-10-07T22:24:00Z">
        <w:r w:rsidRPr="00E86515">
          <w:rPr>
            <w:rFonts w:ascii="Times New Roman" w:eastAsia="Times New Roman" w:hAnsi="Times New Roman" w:cs="Times New Roman"/>
            <w:sz w:val="24"/>
            <w:szCs w:val="24"/>
          </w:rPr>
          <w:t xml:space="preserve">Sector specific policies and strategies, </w:t>
        </w:r>
      </w:ins>
    </w:p>
    <w:p w14:paraId="33D205C9" w14:textId="77777777" w:rsidR="003D7EEF" w:rsidRPr="00E86515" w:rsidRDefault="003D7EEF">
      <w:pPr>
        <w:numPr>
          <w:ilvl w:val="0"/>
          <w:numId w:val="17"/>
        </w:numPr>
        <w:spacing w:line="264" w:lineRule="auto"/>
        <w:ind w:left="360"/>
        <w:jc w:val="both"/>
        <w:rPr>
          <w:ins w:id="4006" w:author="arounyadeth rasphone" w:date="2017-10-07T22:24:00Z"/>
          <w:rFonts w:ascii="Times New Roman" w:eastAsia="Times New Roman" w:hAnsi="Times New Roman" w:cs="Times New Roman"/>
          <w:sz w:val="24"/>
          <w:szCs w:val="24"/>
        </w:rPr>
        <w:pPrChange w:id="4007" w:author="arounyadeth rasphone" w:date="2017-10-08T12:48:00Z">
          <w:pPr>
            <w:numPr>
              <w:numId w:val="17"/>
            </w:numPr>
            <w:spacing w:after="0" w:line="240" w:lineRule="auto"/>
            <w:ind w:left="360" w:hanging="360"/>
            <w:jc w:val="both"/>
          </w:pPr>
        </w:pPrChange>
      </w:pPr>
      <w:ins w:id="4008" w:author="arounyadeth rasphone" w:date="2017-10-07T22:24:00Z">
        <w:r w:rsidRPr="00E86515">
          <w:rPr>
            <w:rFonts w:ascii="Times New Roman" w:eastAsia="Times New Roman" w:hAnsi="Times New Roman" w:cs="Times New Roman"/>
            <w:sz w:val="24"/>
            <w:szCs w:val="24"/>
          </w:rPr>
          <w:t>The sector classification and performance indicators as listed in the most recent NSEDP,</w:t>
        </w:r>
      </w:ins>
    </w:p>
    <w:p w14:paraId="1B34B482" w14:textId="77777777" w:rsidR="003D7EEF" w:rsidRPr="00E86515" w:rsidRDefault="003D7EEF">
      <w:pPr>
        <w:numPr>
          <w:ilvl w:val="0"/>
          <w:numId w:val="17"/>
        </w:numPr>
        <w:spacing w:line="264" w:lineRule="auto"/>
        <w:ind w:left="360"/>
        <w:jc w:val="both"/>
        <w:rPr>
          <w:ins w:id="4009" w:author="arounyadeth rasphone" w:date="2017-10-07T22:24:00Z"/>
          <w:rFonts w:ascii="Times New Roman" w:eastAsia="Times New Roman" w:hAnsi="Times New Roman" w:cs="Times New Roman"/>
          <w:sz w:val="24"/>
          <w:szCs w:val="24"/>
        </w:rPr>
        <w:pPrChange w:id="4010" w:author="arounyadeth rasphone" w:date="2017-10-08T12:48:00Z">
          <w:pPr>
            <w:numPr>
              <w:numId w:val="17"/>
            </w:numPr>
            <w:spacing w:after="0" w:line="240" w:lineRule="auto"/>
            <w:ind w:left="360" w:hanging="360"/>
            <w:jc w:val="both"/>
          </w:pPr>
        </w:pPrChange>
      </w:pPr>
      <w:ins w:id="4011" w:author="arounyadeth rasphone" w:date="2017-10-07T22:24:00Z">
        <w:r w:rsidRPr="00E86515">
          <w:rPr>
            <w:rFonts w:ascii="Times New Roman" w:eastAsia="Times New Roman" w:hAnsi="Times New Roman" w:cs="Times New Roman"/>
            <w:sz w:val="24"/>
            <w:szCs w:val="24"/>
          </w:rPr>
          <w:t xml:space="preserve">Sector budgeting and its medium term expenditure framework, </w:t>
        </w:r>
      </w:ins>
    </w:p>
    <w:p w14:paraId="4FFD9373" w14:textId="2E580564" w:rsidR="003D7EEF" w:rsidRPr="00E86515" w:rsidRDefault="003D7EEF">
      <w:pPr>
        <w:numPr>
          <w:ilvl w:val="0"/>
          <w:numId w:val="17"/>
        </w:numPr>
        <w:spacing w:line="264" w:lineRule="auto"/>
        <w:ind w:left="360"/>
        <w:jc w:val="both"/>
        <w:rPr>
          <w:ins w:id="4012" w:author="arounyadeth rasphone" w:date="2017-10-07T22:24:00Z"/>
          <w:rFonts w:ascii="Times New Roman" w:eastAsia="Times New Roman" w:hAnsi="Times New Roman" w:cs="Times New Roman"/>
          <w:sz w:val="24"/>
          <w:szCs w:val="24"/>
        </w:rPr>
        <w:pPrChange w:id="4013" w:author="arounyadeth rasphone" w:date="2017-10-08T12:48:00Z">
          <w:pPr>
            <w:numPr>
              <w:numId w:val="17"/>
            </w:numPr>
            <w:spacing w:after="0" w:line="240" w:lineRule="auto"/>
            <w:ind w:left="360" w:hanging="360"/>
            <w:jc w:val="both"/>
          </w:pPr>
        </w:pPrChange>
      </w:pPr>
      <w:ins w:id="4014" w:author="arounyadeth rasphone" w:date="2017-10-07T22:24:00Z">
        <w:r w:rsidRPr="00E86515">
          <w:rPr>
            <w:rFonts w:ascii="Times New Roman" w:eastAsia="Times New Roman" w:hAnsi="Times New Roman" w:cs="Times New Roman"/>
            <w:sz w:val="24"/>
            <w:szCs w:val="24"/>
          </w:rPr>
          <w:t xml:space="preserve">Sector coordination and stakeholder mapping including with development partners, </w:t>
        </w:r>
        <w:r w:rsidR="00F86FFE" w:rsidRPr="00E86515">
          <w:rPr>
            <w:rFonts w:ascii="Times New Roman" w:eastAsia="Times New Roman" w:hAnsi="Times New Roman" w:cs="Times New Roman"/>
            <w:sz w:val="24"/>
            <w:szCs w:val="24"/>
          </w:rPr>
          <w:t>and important non</w:t>
        </w:r>
        <w:r w:rsidR="00F86FFE" w:rsidRPr="00E86515">
          <w:rPr>
            <w:rFonts w:ascii="Times New Roman" w:eastAsia="Times New Roman" w:hAnsi="Times New Roman" w:cs="Arial Unicode MS"/>
            <w:sz w:val="24"/>
            <w:szCs w:val="24"/>
            <w:cs/>
            <w:lang w:bidi="lo-LA"/>
          </w:rPr>
          <w:t>-</w:t>
        </w:r>
        <w:r w:rsidR="00F86FFE" w:rsidRPr="00E86515">
          <w:rPr>
            <w:rFonts w:ascii="Times New Roman" w:eastAsia="Times New Roman" w:hAnsi="Times New Roman" w:cs="Times New Roman"/>
            <w:sz w:val="24"/>
            <w:szCs w:val="24"/>
          </w:rPr>
          <w:t>state actors</w:t>
        </w:r>
      </w:ins>
      <w:ins w:id="4015" w:author="arounyadeth rasphone" w:date="2017-10-08T11:22:00Z">
        <w:r w:rsidR="00F86FFE" w:rsidRPr="00E86515">
          <w:rPr>
            <w:rFonts w:ascii="Times New Roman" w:eastAsia="Times New Roman" w:hAnsi="Times New Roman" w:cs="Times New Roman"/>
            <w:sz w:val="24"/>
            <w:szCs w:val="24"/>
          </w:rPr>
          <w:t>,</w:t>
        </w:r>
      </w:ins>
    </w:p>
    <w:p w14:paraId="4E0E93C5" w14:textId="77777777" w:rsidR="003D7EEF" w:rsidRPr="00E86515" w:rsidRDefault="003D7EEF">
      <w:pPr>
        <w:numPr>
          <w:ilvl w:val="0"/>
          <w:numId w:val="17"/>
        </w:numPr>
        <w:spacing w:line="264" w:lineRule="auto"/>
        <w:ind w:left="360"/>
        <w:jc w:val="both"/>
        <w:rPr>
          <w:ins w:id="4016" w:author="arounyadeth rasphone" w:date="2017-10-07T22:24:00Z"/>
          <w:rFonts w:ascii="Times New Roman" w:eastAsia="Times New Roman" w:hAnsi="Times New Roman" w:cs="Times New Roman"/>
        </w:rPr>
        <w:pPrChange w:id="4017" w:author="arounyadeth rasphone" w:date="2017-10-08T12:48:00Z">
          <w:pPr>
            <w:numPr>
              <w:numId w:val="17"/>
            </w:numPr>
            <w:spacing w:after="0" w:line="240" w:lineRule="auto"/>
            <w:ind w:left="360" w:hanging="360"/>
            <w:jc w:val="both"/>
          </w:pPr>
        </w:pPrChange>
      </w:pPr>
      <w:ins w:id="4018" w:author="arounyadeth rasphone" w:date="2017-10-07T22:24:00Z">
        <w:r w:rsidRPr="00E86515">
          <w:rPr>
            <w:rFonts w:ascii="Times New Roman" w:eastAsia="Times New Roman" w:hAnsi="Times New Roman" w:cs="Times New Roman"/>
            <w:sz w:val="24"/>
            <w:szCs w:val="24"/>
          </w:rPr>
          <w:t>Organisational enabling environment and capacity assessment,</w:t>
        </w:r>
      </w:ins>
    </w:p>
    <w:p w14:paraId="2047C31C" w14:textId="77777777" w:rsidR="003D7EEF" w:rsidRPr="00E86515" w:rsidRDefault="003D7EEF">
      <w:pPr>
        <w:numPr>
          <w:ilvl w:val="0"/>
          <w:numId w:val="17"/>
        </w:numPr>
        <w:spacing w:line="264" w:lineRule="auto"/>
        <w:ind w:left="360"/>
        <w:jc w:val="both"/>
        <w:rPr>
          <w:ins w:id="4019" w:author="arounyadeth rasphone" w:date="2017-10-07T22:24:00Z"/>
          <w:rFonts w:ascii="Times New Roman" w:eastAsia="Times New Roman" w:hAnsi="Times New Roman" w:cs="Times New Roman"/>
        </w:rPr>
        <w:pPrChange w:id="4020" w:author="arounyadeth rasphone" w:date="2017-10-08T12:48:00Z">
          <w:pPr>
            <w:numPr>
              <w:numId w:val="17"/>
            </w:numPr>
            <w:spacing w:after="0" w:line="240" w:lineRule="auto"/>
            <w:ind w:left="360" w:hanging="360"/>
            <w:jc w:val="both"/>
          </w:pPr>
        </w:pPrChange>
      </w:pPr>
      <w:ins w:id="4021" w:author="arounyadeth rasphone" w:date="2017-10-07T22:24:00Z">
        <w:r w:rsidRPr="00E86515">
          <w:rPr>
            <w:rFonts w:ascii="Times New Roman" w:eastAsia="Times New Roman" w:hAnsi="Times New Roman" w:cs="Times New Roman"/>
            <w:sz w:val="24"/>
            <w:szCs w:val="24"/>
          </w:rPr>
          <w:t>Performance monitoring systems and the partner</w:t>
        </w:r>
        <w:r w:rsidRPr="00E86515">
          <w:rPr>
            <w:rFonts w:ascii="Times New Roman" w:eastAsia="Times New Roman" w:hAnsi="Times New Roman" w:cs="Arial Unicode MS"/>
            <w:sz w:val="24"/>
            <w:szCs w:val="24"/>
            <w:cs/>
            <w:lang w:bidi="lo-LA"/>
          </w:rPr>
          <w:t>’</w:t>
        </w:r>
        <w:r w:rsidRPr="00E86515">
          <w:rPr>
            <w:rFonts w:ascii="Times New Roman" w:eastAsia="Times New Roman" w:hAnsi="Times New Roman" w:cs="Times New Roman"/>
            <w:sz w:val="24"/>
            <w:szCs w:val="24"/>
          </w:rPr>
          <w:t>s reporting cycles,</w:t>
        </w:r>
      </w:ins>
    </w:p>
    <w:p w14:paraId="7C14DB24" w14:textId="1562AC57" w:rsidR="003D7EEF" w:rsidRPr="00E86515" w:rsidRDefault="003D7EEF">
      <w:pPr>
        <w:spacing w:before="240" w:line="264" w:lineRule="auto"/>
        <w:jc w:val="both"/>
        <w:rPr>
          <w:ins w:id="4022" w:author="arounyadeth rasphone" w:date="2017-10-07T22:24:00Z"/>
          <w:rFonts w:ascii="Times New Roman" w:hAnsi="Times New Roman" w:cs="Times New Roman"/>
          <w:sz w:val="28"/>
          <w:szCs w:val="28"/>
        </w:rPr>
        <w:pPrChange w:id="4023" w:author="arounyadeth rasphone" w:date="2017-10-08T12:48:00Z">
          <w:pPr>
            <w:spacing w:before="240"/>
            <w:ind w:left="567"/>
            <w:jc w:val="both"/>
          </w:pPr>
        </w:pPrChange>
      </w:pPr>
      <w:ins w:id="4024" w:author="arounyadeth rasphone" w:date="2017-10-07T22:24:00Z">
        <w:r w:rsidRPr="00E86515">
          <w:rPr>
            <w:rFonts w:ascii="Times New Roman" w:eastAsia="Times New Roman" w:hAnsi="Times New Roman" w:cs="Times New Roman"/>
            <w:sz w:val="24"/>
            <w:szCs w:val="24"/>
          </w:rPr>
          <w:lastRenderedPageBreak/>
          <w:t>The Government and Development Partner then use the analysis to make an in principle decision on whether or not to pursue a PBA</w:t>
        </w:r>
        <w:r w:rsidRPr="00E86515">
          <w:rPr>
            <w:rFonts w:ascii="Times New Roman" w:eastAsia="Times New Roman" w:hAnsi="Times New Roman" w:cs="Arial Unicode MS"/>
            <w:sz w:val="24"/>
            <w:szCs w:val="24"/>
            <w:cs/>
            <w:lang w:bidi="lo-LA"/>
          </w:rPr>
          <w:t xml:space="preserve">. </w:t>
        </w:r>
        <w:r w:rsidRPr="00E86515">
          <w:rPr>
            <w:rFonts w:ascii="Times New Roman" w:eastAsia="Times New Roman" w:hAnsi="Times New Roman" w:cs="Times New Roman"/>
            <w:sz w:val="24"/>
            <w:szCs w:val="24"/>
          </w:rPr>
          <w:t>Once the decision is made, the DP and government communicate with sector stakeholders and elaborate a timetable for formulation and further consultation as needed</w:t>
        </w:r>
        <w:r w:rsidRPr="00E86515">
          <w:rPr>
            <w:rFonts w:ascii="Times New Roman" w:eastAsia="Times New Roman" w:hAnsi="Times New Roman" w:cs="Arial Unicode MS"/>
            <w:sz w:val="24"/>
            <w:szCs w:val="24"/>
            <w:cs/>
            <w:lang w:bidi="lo-LA"/>
          </w:rPr>
          <w:t xml:space="preserve">. </w:t>
        </w:r>
        <w:r w:rsidRPr="00E86515">
          <w:rPr>
            <w:rFonts w:ascii="Times New Roman" w:eastAsia="Times New Roman" w:hAnsi="Times New Roman" w:cs="Times New Roman"/>
            <w:sz w:val="24"/>
            <w:szCs w:val="24"/>
          </w:rPr>
          <w:t>It is also essential at this stage to manage expectations as to what the intervention will achieve and how long it will take to come to fruition</w:t>
        </w:r>
        <w:r w:rsidRPr="00E86515">
          <w:rPr>
            <w:rFonts w:ascii="Times New Roman" w:eastAsia="Times New Roman" w:hAnsi="Times New Roman" w:cs="Arial Unicode MS"/>
            <w:sz w:val="24"/>
            <w:szCs w:val="24"/>
            <w:cs/>
            <w:lang w:bidi="lo-LA"/>
          </w:rPr>
          <w:t xml:space="preserve">. </w:t>
        </w:r>
      </w:ins>
    </w:p>
    <w:p w14:paraId="4727E957" w14:textId="77777777" w:rsidR="003D7EEF" w:rsidRPr="00657A97" w:rsidRDefault="003D7EEF">
      <w:pPr>
        <w:spacing w:before="240" w:line="264" w:lineRule="auto"/>
        <w:rPr>
          <w:ins w:id="4025" w:author="arounyadeth rasphone" w:date="2017-10-07T22:24:00Z"/>
          <w:rFonts w:ascii="Times New Roman" w:hAnsi="Times New Roman" w:cs="Times New Roman"/>
          <w:b/>
          <w:bCs/>
          <w:rPrChange w:id="4026" w:author="arounyadeth rasphone" w:date="2017-10-08T12:53:00Z">
            <w:rPr>
              <w:ins w:id="4027" w:author="arounyadeth rasphone" w:date="2017-10-07T22:24:00Z"/>
              <w:rFonts w:ascii="Times New Roman" w:hAnsi="Times New Roman" w:cs="Times New Roman"/>
            </w:rPr>
          </w:rPrChange>
        </w:rPr>
        <w:pPrChange w:id="4028" w:author="arounyadeth rasphone" w:date="2017-10-08T12:48:00Z">
          <w:pPr>
            <w:spacing w:before="240"/>
          </w:pPr>
        </w:pPrChange>
      </w:pPr>
      <w:ins w:id="4029" w:author="arounyadeth rasphone" w:date="2017-10-07T22:24:00Z">
        <w:r w:rsidRPr="00657A97">
          <w:rPr>
            <w:rFonts w:ascii="Times New Roman" w:hAnsi="Times New Roman" w:cs="Times New Roman"/>
            <w:b/>
            <w:bCs/>
            <w:sz w:val="24"/>
            <w:szCs w:val="24"/>
            <w:lang w:val="en-US"/>
            <w:rPrChange w:id="4030" w:author="arounyadeth rasphone" w:date="2017-10-08T12:53:00Z">
              <w:rPr>
                <w:rFonts w:ascii="Times New Roman" w:hAnsi="Times New Roman" w:cs="Times New Roman"/>
                <w:sz w:val="24"/>
                <w:szCs w:val="24"/>
                <w:lang w:val="en-US"/>
              </w:rPr>
            </w:rPrChange>
          </w:rPr>
          <w:t xml:space="preserve">Step 2 </w:t>
        </w:r>
        <w:r w:rsidRPr="00657A97">
          <w:rPr>
            <w:rFonts w:ascii="Times New Roman" w:hAnsi="Times New Roman" w:cs="Arial Unicode MS"/>
            <w:b/>
            <w:bCs/>
            <w:sz w:val="24"/>
            <w:szCs w:val="24"/>
            <w:cs/>
            <w:lang w:val="en-US" w:bidi="lo-LA"/>
            <w:rPrChange w:id="4031" w:author="arounyadeth rasphone" w:date="2017-10-08T12:53:00Z">
              <w:rPr>
                <w:rFonts w:ascii="Times New Roman" w:hAnsi="Times New Roman" w:cs="Times New Roman"/>
                <w:sz w:val="24"/>
                <w:szCs w:val="24"/>
                <w:lang w:val="en-US"/>
              </w:rPr>
            </w:rPrChange>
          </w:rPr>
          <w:t xml:space="preserve">– </w:t>
        </w:r>
        <w:r w:rsidRPr="00657A97">
          <w:rPr>
            <w:rFonts w:ascii="Times New Roman" w:hAnsi="Times New Roman" w:cs="Times New Roman"/>
            <w:b/>
            <w:bCs/>
            <w:sz w:val="24"/>
            <w:szCs w:val="24"/>
            <w:lang w:val="en-US"/>
            <w:rPrChange w:id="4032" w:author="arounyadeth rasphone" w:date="2017-10-08T12:53:00Z">
              <w:rPr>
                <w:rFonts w:ascii="Times New Roman" w:hAnsi="Times New Roman" w:cs="Times New Roman"/>
                <w:sz w:val="24"/>
                <w:szCs w:val="24"/>
                <w:lang w:val="en-US"/>
              </w:rPr>
            </w:rPrChange>
          </w:rPr>
          <w:t xml:space="preserve">Identifying the sector and area of cooperation </w:t>
        </w:r>
      </w:ins>
    </w:p>
    <w:p w14:paraId="612F92C8" w14:textId="77777777" w:rsidR="003D7EEF" w:rsidRPr="00E86515" w:rsidRDefault="003D7EEF">
      <w:pPr>
        <w:pStyle w:val="Default"/>
        <w:spacing w:after="160" w:line="264" w:lineRule="auto"/>
        <w:jc w:val="both"/>
        <w:rPr>
          <w:ins w:id="4033" w:author="arounyadeth rasphone" w:date="2017-10-07T22:24:00Z"/>
          <w:rFonts w:ascii="Times New Roman" w:hAnsi="Times New Roman" w:cs="Times New Roman"/>
        </w:rPr>
        <w:pPrChange w:id="4034" w:author="arounyadeth rasphone" w:date="2017-10-08T12:48:00Z">
          <w:pPr>
            <w:pStyle w:val="Default"/>
            <w:ind w:left="567"/>
            <w:jc w:val="both"/>
          </w:pPr>
        </w:pPrChange>
      </w:pPr>
      <w:ins w:id="4035" w:author="arounyadeth rasphone" w:date="2017-10-07T22:24:00Z">
        <w:r w:rsidRPr="00E86515">
          <w:rPr>
            <w:rFonts w:ascii="Times New Roman" w:hAnsi="Times New Roman" w:cs="Times New Roman"/>
            <w:color w:val="auto"/>
          </w:rPr>
          <w:t>The Government, Development Partners  and related stakeholders</w:t>
        </w:r>
        <w:r w:rsidRPr="00E86515">
          <w:rPr>
            <w:rFonts w:ascii="Times New Roman" w:hAnsi="Times New Roman" w:cs="Arial Unicode MS"/>
            <w:color w:val="FF0000"/>
            <w:cs/>
          </w:rPr>
          <w:t xml:space="preserve"> </w:t>
        </w:r>
        <w:r w:rsidRPr="00E86515">
          <w:rPr>
            <w:rFonts w:ascii="Times New Roman" w:hAnsi="Times New Roman" w:cs="Times New Roman"/>
          </w:rPr>
          <w:t>must develop a thorough understanding of the sector or area of cooperation as well as the overarching context</w:t>
        </w:r>
        <w:r w:rsidRPr="00E86515">
          <w:rPr>
            <w:rFonts w:ascii="Times New Roman" w:hAnsi="Times New Roman" w:cs="Arial Unicode MS"/>
            <w:cs/>
          </w:rPr>
          <w:t>.</w:t>
        </w:r>
        <w:r w:rsidRPr="00E86515">
          <w:rPr>
            <w:rFonts w:ascii="Times New Roman" w:hAnsi="Times New Roman" w:cs="Times New Roman"/>
            <w:color w:val="auto"/>
          </w:rPr>
          <w:t xml:space="preserve"> It is essential for all</w:t>
        </w:r>
        <w:r w:rsidRPr="00E86515">
          <w:rPr>
            <w:rFonts w:ascii="Times New Roman" w:hAnsi="Times New Roman" w:cs="Times New Roman"/>
          </w:rPr>
          <w:t xml:space="preserve"> stak</w:t>
        </w:r>
        <w:r w:rsidRPr="00E86515">
          <w:rPr>
            <w:rFonts w:ascii="Times New Roman" w:hAnsi="Times New Roman" w:cs="Times New Roman"/>
            <w:color w:val="auto"/>
          </w:rPr>
          <w:t>eholders to</w:t>
        </w:r>
        <w:r w:rsidRPr="00E86515">
          <w:rPr>
            <w:rFonts w:ascii="Times New Roman" w:hAnsi="Times New Roman" w:cs="Times New Roman"/>
          </w:rPr>
          <w:t xml:space="preserve"> agree on the prioritized areas of cooperation, identify the synergy of prioritized areas, key challenges, needed resources, major stakeholders involved as well as existing policies and strategies</w:t>
        </w:r>
        <w:r w:rsidRPr="00E86515">
          <w:rPr>
            <w:rFonts w:ascii="Times New Roman" w:hAnsi="Times New Roman" w:cs="Arial Unicode MS"/>
            <w:cs/>
          </w:rPr>
          <w:t xml:space="preserve">. </w:t>
        </w:r>
        <w:r w:rsidRPr="00E86515">
          <w:rPr>
            <w:rFonts w:ascii="Times New Roman" w:hAnsi="Times New Roman" w:cs="Times New Roman"/>
          </w:rPr>
          <w:t>It is recommended for the stakeholder to refer</w:t>
        </w:r>
        <w:r w:rsidRPr="00E86515">
          <w:rPr>
            <w:rFonts w:ascii="Times New Roman" w:hAnsi="Times New Roman" w:cs="Arial Unicode MS"/>
            <w:color w:val="auto"/>
            <w:cs/>
          </w:rPr>
          <w:t xml:space="preserve"> </w:t>
        </w:r>
        <w:r w:rsidRPr="00E86515">
          <w:rPr>
            <w:rFonts w:ascii="Times New Roman" w:hAnsi="Times New Roman" w:cs="Times New Roman"/>
          </w:rPr>
          <w:t>to the joint</w:t>
        </w:r>
        <w:r w:rsidRPr="00E86515">
          <w:rPr>
            <w:rFonts w:ascii="Times New Roman" w:hAnsi="Times New Roman" w:cs="Arial Unicode MS"/>
            <w:cs/>
          </w:rPr>
          <w:t>-</w:t>
        </w:r>
        <w:r w:rsidRPr="00E86515">
          <w:rPr>
            <w:rFonts w:ascii="Times New Roman" w:hAnsi="Times New Roman" w:cs="Times New Roman"/>
          </w:rPr>
          <w:t>analysis mentioned in Step 1 in order to carry out an</w:t>
        </w:r>
        <w:r w:rsidRPr="00E86515">
          <w:rPr>
            <w:rFonts w:ascii="Times New Roman" w:hAnsi="Times New Roman" w:cs="Times New Roman"/>
            <w:color w:val="auto"/>
          </w:rPr>
          <w:t xml:space="preserve"> initial assessment of </w:t>
        </w:r>
        <w:r w:rsidRPr="00E86515">
          <w:rPr>
            <w:rFonts w:ascii="Times New Roman" w:hAnsi="Times New Roman" w:cs="Arial Unicode MS"/>
            <w:color w:val="auto"/>
            <w:cs/>
          </w:rPr>
          <w:t>“</w:t>
        </w:r>
        <w:r w:rsidRPr="00E86515">
          <w:rPr>
            <w:rFonts w:ascii="Times New Roman" w:hAnsi="Times New Roman" w:cs="Times New Roman"/>
            <w:color w:val="auto"/>
          </w:rPr>
          <w:t>PBA Readiness</w:t>
        </w:r>
        <w:r w:rsidRPr="00E86515">
          <w:rPr>
            <w:rFonts w:ascii="Times New Roman" w:hAnsi="Times New Roman" w:cs="Arial Unicode MS"/>
            <w:color w:val="auto"/>
            <w:cs/>
          </w:rPr>
          <w:t xml:space="preserve">”. </w:t>
        </w:r>
      </w:ins>
    </w:p>
    <w:p w14:paraId="791EFD3C" w14:textId="77777777" w:rsidR="003D7EEF" w:rsidRPr="00657A97" w:rsidRDefault="003D7EEF">
      <w:pPr>
        <w:spacing w:before="240" w:line="264" w:lineRule="auto"/>
        <w:rPr>
          <w:ins w:id="4036" w:author="arounyadeth rasphone" w:date="2017-10-07T22:24:00Z"/>
          <w:rFonts w:ascii="Times New Roman" w:hAnsi="Times New Roman" w:cs="Times New Roman"/>
          <w:b/>
          <w:bCs/>
          <w:rPrChange w:id="4037" w:author="arounyadeth rasphone" w:date="2017-10-08T12:53:00Z">
            <w:rPr>
              <w:ins w:id="4038" w:author="arounyadeth rasphone" w:date="2017-10-07T22:24:00Z"/>
              <w:rFonts w:ascii="Times New Roman" w:hAnsi="Times New Roman" w:cs="Times New Roman"/>
            </w:rPr>
          </w:rPrChange>
        </w:rPr>
        <w:pPrChange w:id="4039" w:author="arounyadeth rasphone" w:date="2017-10-08T12:48:00Z">
          <w:pPr>
            <w:spacing w:before="240"/>
          </w:pPr>
        </w:pPrChange>
      </w:pPr>
      <w:ins w:id="4040" w:author="arounyadeth rasphone" w:date="2017-10-07T22:24:00Z">
        <w:r w:rsidRPr="00657A97">
          <w:rPr>
            <w:rFonts w:ascii="Times New Roman" w:hAnsi="Times New Roman" w:cs="Times New Roman"/>
            <w:b/>
            <w:bCs/>
            <w:sz w:val="24"/>
            <w:szCs w:val="24"/>
            <w:lang w:val="en-US"/>
            <w:rPrChange w:id="4041" w:author="arounyadeth rasphone" w:date="2017-10-08T12:53:00Z">
              <w:rPr>
                <w:rFonts w:ascii="Times New Roman" w:hAnsi="Times New Roman" w:cs="Times New Roman"/>
                <w:sz w:val="24"/>
                <w:szCs w:val="24"/>
                <w:lang w:val="en-US"/>
              </w:rPr>
            </w:rPrChange>
          </w:rPr>
          <w:t xml:space="preserve">Step 3 </w:t>
        </w:r>
        <w:r w:rsidRPr="00657A97">
          <w:rPr>
            <w:rFonts w:ascii="Times New Roman" w:hAnsi="Times New Roman" w:cs="Arial Unicode MS"/>
            <w:b/>
            <w:bCs/>
            <w:sz w:val="24"/>
            <w:szCs w:val="24"/>
            <w:cs/>
            <w:lang w:val="en-US" w:bidi="lo-LA"/>
            <w:rPrChange w:id="4042" w:author="arounyadeth rasphone" w:date="2017-10-08T12:53:00Z">
              <w:rPr>
                <w:rFonts w:ascii="Times New Roman" w:hAnsi="Times New Roman" w:cs="Times New Roman"/>
                <w:sz w:val="24"/>
                <w:szCs w:val="24"/>
                <w:lang w:val="en-US"/>
              </w:rPr>
            </w:rPrChange>
          </w:rPr>
          <w:t xml:space="preserve">– </w:t>
        </w:r>
        <w:r w:rsidRPr="00657A97">
          <w:rPr>
            <w:rFonts w:ascii="Times New Roman" w:hAnsi="Times New Roman" w:cs="Times New Roman"/>
            <w:b/>
            <w:bCs/>
            <w:sz w:val="24"/>
            <w:szCs w:val="24"/>
            <w:lang w:val="en-US"/>
            <w:rPrChange w:id="4043" w:author="arounyadeth rasphone" w:date="2017-10-08T12:53:00Z">
              <w:rPr>
                <w:rFonts w:ascii="Times New Roman" w:hAnsi="Times New Roman" w:cs="Times New Roman"/>
                <w:sz w:val="24"/>
                <w:szCs w:val="24"/>
                <w:lang w:val="en-US"/>
              </w:rPr>
            </w:rPrChange>
          </w:rPr>
          <w:t>Define the methodology of cooperation and T</w:t>
        </w:r>
        <w:r w:rsidRPr="00657A97">
          <w:rPr>
            <w:rFonts w:ascii="Times New Roman" w:hAnsi="Times New Roman" w:cs="Arial Unicode MS"/>
            <w:b/>
            <w:bCs/>
            <w:sz w:val="24"/>
            <w:szCs w:val="24"/>
            <w:cs/>
            <w:lang w:val="en-US" w:bidi="lo-LA"/>
            <w:rPrChange w:id="4044" w:author="arounyadeth rasphone" w:date="2017-10-08T12:53:00Z">
              <w:rPr>
                <w:rFonts w:ascii="Times New Roman" w:hAnsi="Times New Roman" w:cs="Times New Roman"/>
                <w:sz w:val="24"/>
                <w:szCs w:val="24"/>
                <w:lang w:val="en-US"/>
              </w:rPr>
            </w:rPrChange>
          </w:rPr>
          <w:t>.</w:t>
        </w:r>
        <w:r w:rsidRPr="00657A97">
          <w:rPr>
            <w:rFonts w:ascii="Times New Roman" w:hAnsi="Times New Roman" w:cs="Times New Roman"/>
            <w:b/>
            <w:bCs/>
            <w:sz w:val="24"/>
            <w:szCs w:val="24"/>
            <w:lang w:val="en-US"/>
            <w:rPrChange w:id="4045" w:author="arounyadeth rasphone" w:date="2017-10-08T12:53:00Z">
              <w:rPr>
                <w:rFonts w:ascii="Times New Roman" w:hAnsi="Times New Roman" w:cs="Times New Roman"/>
                <w:sz w:val="24"/>
                <w:szCs w:val="24"/>
                <w:lang w:val="en-US"/>
              </w:rPr>
            </w:rPrChange>
          </w:rPr>
          <w:t>o</w:t>
        </w:r>
        <w:r w:rsidRPr="00657A97">
          <w:rPr>
            <w:rFonts w:ascii="Times New Roman" w:hAnsi="Times New Roman" w:cs="Arial Unicode MS"/>
            <w:b/>
            <w:bCs/>
            <w:sz w:val="24"/>
            <w:szCs w:val="24"/>
            <w:cs/>
            <w:lang w:val="en-US" w:bidi="lo-LA"/>
            <w:rPrChange w:id="4046" w:author="arounyadeth rasphone" w:date="2017-10-08T12:53:00Z">
              <w:rPr>
                <w:rFonts w:ascii="Times New Roman" w:hAnsi="Times New Roman" w:cs="Times New Roman"/>
                <w:sz w:val="24"/>
                <w:szCs w:val="24"/>
                <w:lang w:val="en-US"/>
              </w:rPr>
            </w:rPrChange>
          </w:rPr>
          <w:t>.</w:t>
        </w:r>
        <w:r w:rsidRPr="00657A97">
          <w:rPr>
            <w:rFonts w:ascii="Times New Roman" w:hAnsi="Times New Roman" w:cs="Times New Roman"/>
            <w:b/>
            <w:bCs/>
            <w:sz w:val="24"/>
            <w:szCs w:val="24"/>
            <w:lang w:val="en-US"/>
            <w:rPrChange w:id="4047" w:author="arounyadeth rasphone" w:date="2017-10-08T12:53:00Z">
              <w:rPr>
                <w:rFonts w:ascii="Times New Roman" w:hAnsi="Times New Roman" w:cs="Times New Roman"/>
                <w:sz w:val="24"/>
                <w:szCs w:val="24"/>
                <w:lang w:val="en-US"/>
              </w:rPr>
            </w:rPrChange>
          </w:rPr>
          <w:t>R</w:t>
        </w:r>
      </w:ins>
    </w:p>
    <w:p w14:paraId="109887DA" w14:textId="07CD1477" w:rsidR="00FB3FF2" w:rsidRPr="00E86515" w:rsidRDefault="003D7EEF">
      <w:pPr>
        <w:pStyle w:val="Default"/>
        <w:spacing w:after="160" w:line="264" w:lineRule="auto"/>
        <w:jc w:val="both"/>
        <w:rPr>
          <w:ins w:id="4048" w:author="arounyadeth rasphone" w:date="2017-10-07T22:24:00Z"/>
          <w:rFonts w:ascii="Times New Roman" w:hAnsi="Times New Roman" w:cs="Times New Roman"/>
        </w:rPr>
        <w:pPrChange w:id="4049" w:author="arounyadeth rasphone" w:date="2017-10-08T12:48:00Z">
          <w:pPr>
            <w:pStyle w:val="Default"/>
            <w:ind w:left="720"/>
            <w:jc w:val="both"/>
          </w:pPr>
        </w:pPrChange>
      </w:pPr>
      <w:ins w:id="4050" w:author="arounyadeth rasphone" w:date="2017-10-07T22:24:00Z">
        <w:r w:rsidRPr="00E86515">
          <w:rPr>
            <w:rFonts w:ascii="Times New Roman" w:hAnsi="Times New Roman" w:cs="Times New Roman"/>
          </w:rPr>
          <w:t>After the areas of cooperation have been identified, the Government and DP must agree on the basic principles of implementation, agree on a roadmap and establish roles for stakeholders by developing a clear T</w:t>
        </w:r>
        <w:r w:rsidRPr="00E86515">
          <w:rPr>
            <w:rFonts w:ascii="Times New Roman" w:hAnsi="Times New Roman" w:cs="Arial Unicode MS"/>
            <w:cs/>
          </w:rPr>
          <w:t>.</w:t>
        </w:r>
        <w:r w:rsidRPr="00E86515">
          <w:rPr>
            <w:rFonts w:ascii="Times New Roman" w:hAnsi="Times New Roman" w:cs="Times New Roman"/>
          </w:rPr>
          <w:t>o</w:t>
        </w:r>
        <w:r w:rsidRPr="00E86515">
          <w:rPr>
            <w:rFonts w:ascii="Times New Roman" w:hAnsi="Times New Roman" w:cs="Arial Unicode MS"/>
            <w:cs/>
          </w:rPr>
          <w:t>.</w:t>
        </w:r>
        <w:r w:rsidRPr="00E86515">
          <w:rPr>
            <w:rFonts w:ascii="Times New Roman" w:hAnsi="Times New Roman" w:cs="Times New Roman"/>
          </w:rPr>
          <w:t>R</w:t>
        </w:r>
        <w:r w:rsidRPr="00E86515">
          <w:rPr>
            <w:rFonts w:ascii="Times New Roman" w:hAnsi="Times New Roman" w:cs="Arial Unicode MS"/>
            <w:cs/>
          </w:rPr>
          <w:t xml:space="preserve">. </w:t>
        </w:r>
        <w:r w:rsidRPr="00E86515">
          <w:rPr>
            <w:rFonts w:ascii="Times New Roman" w:hAnsi="Times New Roman" w:cs="Times New Roman"/>
          </w:rPr>
          <w:t>The agreement shall include</w:t>
        </w:r>
        <w:r w:rsidRPr="00E86515">
          <w:rPr>
            <w:rFonts w:ascii="Times New Roman" w:hAnsi="Times New Roman" w:cs="Arial Unicode MS"/>
            <w:cs/>
          </w:rPr>
          <w:t xml:space="preserve">: </w:t>
        </w:r>
      </w:ins>
    </w:p>
    <w:p w14:paraId="73CD31E1" w14:textId="77777777" w:rsidR="003D7EEF" w:rsidRPr="00E86515" w:rsidRDefault="003D7EEF">
      <w:pPr>
        <w:pStyle w:val="Default"/>
        <w:numPr>
          <w:ilvl w:val="0"/>
          <w:numId w:val="82"/>
        </w:numPr>
        <w:spacing w:after="160"/>
        <w:ind w:left="360"/>
        <w:jc w:val="both"/>
        <w:rPr>
          <w:ins w:id="4051" w:author="arounyadeth rasphone" w:date="2017-10-07T22:24:00Z"/>
          <w:rFonts w:ascii="Times New Roman" w:hAnsi="Times New Roman" w:cs="Times New Roman"/>
        </w:rPr>
        <w:pPrChange w:id="4052" w:author="arounyadeth rasphone" w:date="2017-10-08T12:54:00Z">
          <w:pPr>
            <w:pStyle w:val="Default"/>
            <w:numPr>
              <w:numId w:val="82"/>
            </w:numPr>
            <w:ind w:left="360" w:hanging="360"/>
            <w:jc w:val="both"/>
          </w:pPr>
        </w:pPrChange>
      </w:pPr>
      <w:ins w:id="4053" w:author="arounyadeth rasphone" w:date="2017-10-07T22:24:00Z">
        <w:r w:rsidRPr="00E86515">
          <w:rPr>
            <w:rFonts w:ascii="Times New Roman" w:hAnsi="Times New Roman" w:cs="Times New Roman"/>
          </w:rPr>
          <w:t>the roles of the different stakeholders and division of labour,</w:t>
        </w:r>
      </w:ins>
    </w:p>
    <w:p w14:paraId="21FF8A90" w14:textId="77777777" w:rsidR="003D7EEF" w:rsidRPr="00E86515" w:rsidRDefault="003D7EEF">
      <w:pPr>
        <w:pStyle w:val="Default"/>
        <w:numPr>
          <w:ilvl w:val="0"/>
          <w:numId w:val="82"/>
        </w:numPr>
        <w:spacing w:after="160"/>
        <w:ind w:left="360"/>
        <w:jc w:val="both"/>
        <w:rPr>
          <w:ins w:id="4054" w:author="arounyadeth rasphone" w:date="2017-10-07T22:24:00Z"/>
          <w:rFonts w:ascii="Times New Roman" w:hAnsi="Times New Roman" w:cs="Times New Roman"/>
        </w:rPr>
        <w:pPrChange w:id="4055" w:author="arounyadeth rasphone" w:date="2017-10-08T12:54:00Z">
          <w:pPr>
            <w:pStyle w:val="Default"/>
            <w:numPr>
              <w:numId w:val="82"/>
            </w:numPr>
            <w:ind w:left="360" w:hanging="360"/>
            <w:jc w:val="both"/>
          </w:pPr>
        </w:pPrChange>
      </w:pPr>
      <w:ins w:id="4056" w:author="arounyadeth rasphone" w:date="2017-10-07T22:24:00Z">
        <w:r w:rsidRPr="00E86515">
          <w:rPr>
            <w:rFonts w:ascii="Times New Roman" w:hAnsi="Times New Roman" w:cs="Times New Roman"/>
          </w:rPr>
          <w:t xml:space="preserve">the key references for PBA implementation, such as the workplan </w:t>
        </w:r>
        <w:r w:rsidRPr="00E86515">
          <w:rPr>
            <w:rFonts w:ascii="Times New Roman" w:hAnsi="Times New Roman" w:cs="Arial Unicode MS"/>
            <w:cs/>
          </w:rPr>
          <w:t>(</w:t>
        </w:r>
        <w:r w:rsidRPr="00E86515">
          <w:rPr>
            <w:rFonts w:ascii="Times New Roman" w:hAnsi="Times New Roman" w:cs="Times New Roman"/>
          </w:rPr>
          <w:t>both project cycle and annual workplan</w:t>
        </w:r>
        <w:r w:rsidRPr="00E86515">
          <w:rPr>
            <w:rFonts w:ascii="Times New Roman" w:hAnsi="Times New Roman" w:cs="Arial Unicode MS"/>
            <w:cs/>
          </w:rPr>
          <w:t>)</w:t>
        </w:r>
        <w:r w:rsidRPr="00E86515">
          <w:rPr>
            <w:rFonts w:ascii="Times New Roman" w:hAnsi="Times New Roman" w:cs="Times New Roman"/>
          </w:rPr>
          <w:t>, the medium term expenditure frameworks, guideline for monitoring andevaluation,</w:t>
        </w:r>
      </w:ins>
    </w:p>
    <w:p w14:paraId="637379AC" w14:textId="77777777" w:rsidR="003D7EEF" w:rsidRPr="00E86515" w:rsidRDefault="003D7EEF">
      <w:pPr>
        <w:pStyle w:val="Default"/>
        <w:numPr>
          <w:ilvl w:val="0"/>
          <w:numId w:val="82"/>
        </w:numPr>
        <w:spacing w:after="160"/>
        <w:ind w:left="360"/>
        <w:jc w:val="both"/>
        <w:rPr>
          <w:ins w:id="4057" w:author="arounyadeth rasphone" w:date="2017-10-07T22:24:00Z"/>
          <w:rFonts w:ascii="Times New Roman" w:hAnsi="Times New Roman" w:cs="Times New Roman"/>
        </w:rPr>
        <w:pPrChange w:id="4058" w:author="arounyadeth rasphone" w:date="2017-10-08T12:54:00Z">
          <w:pPr>
            <w:pStyle w:val="Default"/>
            <w:numPr>
              <w:numId w:val="82"/>
            </w:numPr>
            <w:ind w:left="360" w:hanging="360"/>
            <w:jc w:val="both"/>
          </w:pPr>
        </w:pPrChange>
      </w:pPr>
      <w:ins w:id="4059" w:author="arounyadeth rasphone" w:date="2017-10-07T22:24:00Z">
        <w:r w:rsidRPr="00E86515">
          <w:rPr>
            <w:rFonts w:ascii="Times New Roman" w:hAnsi="Times New Roman" w:cs="Times New Roman"/>
          </w:rPr>
          <w:t>modality and quotency of consultations,</w:t>
        </w:r>
      </w:ins>
    </w:p>
    <w:p w14:paraId="600FA0A3" w14:textId="77777777" w:rsidR="003D7EEF" w:rsidRPr="00E86515" w:rsidRDefault="003D7EEF">
      <w:pPr>
        <w:pStyle w:val="Default"/>
        <w:numPr>
          <w:ilvl w:val="0"/>
          <w:numId w:val="82"/>
        </w:numPr>
        <w:spacing w:after="160"/>
        <w:ind w:left="360"/>
        <w:jc w:val="both"/>
        <w:rPr>
          <w:ins w:id="4060" w:author="arounyadeth rasphone" w:date="2017-10-07T22:24:00Z"/>
          <w:rFonts w:ascii="Times New Roman" w:hAnsi="Times New Roman" w:cs="Times New Roman"/>
        </w:rPr>
        <w:pPrChange w:id="4061" w:author="arounyadeth rasphone" w:date="2017-10-08T12:54:00Z">
          <w:pPr>
            <w:pStyle w:val="Default"/>
            <w:numPr>
              <w:numId w:val="82"/>
            </w:numPr>
            <w:ind w:left="360" w:hanging="360"/>
            <w:jc w:val="both"/>
          </w:pPr>
        </w:pPrChange>
      </w:pPr>
      <w:ins w:id="4062" w:author="arounyadeth rasphone" w:date="2017-10-07T22:24:00Z">
        <w:r w:rsidRPr="00E86515">
          <w:rPr>
            <w:rFonts w:ascii="Times New Roman" w:hAnsi="Times New Roman" w:cs="Times New Roman"/>
          </w:rPr>
          <w:t>decision</w:t>
        </w:r>
        <w:r w:rsidRPr="00E86515">
          <w:rPr>
            <w:rFonts w:ascii="Times New Roman" w:hAnsi="Times New Roman" w:cs="Arial Unicode MS"/>
            <w:cs/>
          </w:rPr>
          <w:t>-</w:t>
        </w:r>
        <w:r w:rsidRPr="00E86515">
          <w:rPr>
            <w:rFonts w:ascii="Times New Roman" w:hAnsi="Times New Roman" w:cs="Times New Roman"/>
          </w:rPr>
          <w:t xml:space="preserve">making mechanisms, </w:t>
        </w:r>
      </w:ins>
    </w:p>
    <w:p w14:paraId="52926F4C" w14:textId="77777777" w:rsidR="003D7EEF" w:rsidRPr="00E86515" w:rsidRDefault="003D7EEF">
      <w:pPr>
        <w:pStyle w:val="Default"/>
        <w:numPr>
          <w:ilvl w:val="0"/>
          <w:numId w:val="82"/>
        </w:numPr>
        <w:spacing w:after="160"/>
        <w:ind w:left="360"/>
        <w:jc w:val="both"/>
        <w:rPr>
          <w:ins w:id="4063" w:author="arounyadeth rasphone" w:date="2017-10-07T22:24:00Z"/>
          <w:rFonts w:ascii="Times New Roman" w:hAnsi="Times New Roman" w:cs="Times New Roman"/>
        </w:rPr>
        <w:pPrChange w:id="4064" w:author="arounyadeth rasphone" w:date="2017-10-08T12:54:00Z">
          <w:pPr>
            <w:pStyle w:val="Default"/>
            <w:numPr>
              <w:numId w:val="82"/>
            </w:numPr>
            <w:ind w:left="360" w:hanging="360"/>
            <w:jc w:val="both"/>
          </w:pPr>
        </w:pPrChange>
      </w:pPr>
      <w:ins w:id="4065" w:author="arounyadeth rasphone" w:date="2017-10-07T22:24:00Z">
        <w:r w:rsidRPr="00E86515">
          <w:rPr>
            <w:rFonts w:ascii="Times New Roman" w:hAnsi="Times New Roman" w:cs="Times New Roman"/>
          </w:rPr>
          <w:t>Information</w:t>
        </w:r>
        <w:r w:rsidRPr="00E86515">
          <w:rPr>
            <w:rFonts w:ascii="Times New Roman" w:hAnsi="Times New Roman" w:cs="Arial Unicode MS"/>
            <w:cs/>
          </w:rPr>
          <w:t>-</w:t>
        </w:r>
        <w:r w:rsidRPr="00E86515">
          <w:rPr>
            <w:rFonts w:ascii="Times New Roman" w:hAnsi="Times New Roman" w:cs="Times New Roman"/>
          </w:rPr>
          <w:t xml:space="preserve">sharing mechanisms, </w:t>
        </w:r>
      </w:ins>
    </w:p>
    <w:p w14:paraId="56C48788" w14:textId="77777777" w:rsidR="003D7EEF" w:rsidRPr="00E86515" w:rsidRDefault="003D7EEF">
      <w:pPr>
        <w:pStyle w:val="Default"/>
        <w:numPr>
          <w:ilvl w:val="0"/>
          <w:numId w:val="82"/>
        </w:numPr>
        <w:spacing w:after="160"/>
        <w:ind w:left="360"/>
        <w:jc w:val="both"/>
        <w:rPr>
          <w:ins w:id="4066" w:author="arounyadeth rasphone" w:date="2017-10-07T22:24:00Z"/>
          <w:rFonts w:ascii="Times New Roman" w:hAnsi="Times New Roman" w:cs="Times New Roman"/>
        </w:rPr>
        <w:pPrChange w:id="4067" w:author="arounyadeth rasphone" w:date="2017-10-08T12:54:00Z">
          <w:pPr>
            <w:pStyle w:val="Default"/>
            <w:numPr>
              <w:numId w:val="82"/>
            </w:numPr>
            <w:ind w:left="360" w:hanging="360"/>
            <w:jc w:val="both"/>
          </w:pPr>
        </w:pPrChange>
      </w:pPr>
      <w:ins w:id="4068" w:author="arounyadeth rasphone" w:date="2017-10-07T22:24:00Z">
        <w:r w:rsidRPr="00E86515">
          <w:rPr>
            <w:rFonts w:ascii="Times New Roman" w:hAnsi="Times New Roman" w:cs="Times New Roman"/>
          </w:rPr>
          <w:t>the details of commitments of all stakeholders</w:t>
        </w:r>
        <w:r w:rsidRPr="00E86515">
          <w:rPr>
            <w:rFonts w:ascii="Times New Roman" w:hAnsi="Times New Roman" w:cs="Arial Unicode MS"/>
            <w:cs/>
          </w:rPr>
          <w:t xml:space="preserve">. </w:t>
        </w:r>
      </w:ins>
    </w:p>
    <w:p w14:paraId="4C904CD7" w14:textId="77777777" w:rsidR="003D7EEF" w:rsidRPr="00E86515" w:rsidRDefault="003D7EEF">
      <w:pPr>
        <w:spacing w:line="264" w:lineRule="auto"/>
        <w:jc w:val="both"/>
        <w:rPr>
          <w:ins w:id="4069" w:author="arounyadeth rasphone" w:date="2017-10-07T22:24:00Z"/>
          <w:rFonts w:ascii="Times New Roman" w:hAnsi="Times New Roman" w:cs="Times New Roman"/>
          <w:rPrChange w:id="4070" w:author="arounyadeth rasphone" w:date="2017-10-08T12:47:00Z">
            <w:rPr>
              <w:ins w:id="4071" w:author="arounyadeth rasphone" w:date="2017-10-07T22:24:00Z"/>
            </w:rPr>
          </w:rPrChange>
        </w:rPr>
        <w:pPrChange w:id="4072" w:author="arounyadeth rasphone" w:date="2017-10-08T12:48:00Z">
          <w:pPr>
            <w:pStyle w:val="ListParagraph"/>
            <w:jc w:val="both"/>
          </w:pPr>
        </w:pPrChange>
      </w:pPr>
      <w:ins w:id="4073" w:author="arounyadeth rasphone" w:date="2017-10-07T22:24:00Z">
        <w:r w:rsidRPr="00E86515">
          <w:rPr>
            <w:rFonts w:ascii="Times New Roman" w:hAnsi="Times New Roman" w:cs="Times New Roman"/>
            <w:sz w:val="24"/>
            <w:szCs w:val="24"/>
            <w:lang w:val="en-US"/>
            <w:rPrChange w:id="4074" w:author="arounyadeth rasphone" w:date="2017-10-08T12:47:00Z">
              <w:rPr>
                <w:lang w:val="en-US"/>
              </w:rPr>
            </w:rPrChange>
          </w:rPr>
          <w:t>The T</w:t>
        </w:r>
        <w:r w:rsidRPr="00E86515">
          <w:rPr>
            <w:rFonts w:ascii="Times New Roman" w:hAnsi="Times New Roman" w:cs="Arial Unicode MS"/>
            <w:sz w:val="24"/>
            <w:szCs w:val="24"/>
            <w:cs/>
            <w:lang w:val="en-US" w:bidi="lo-LA"/>
            <w:rPrChange w:id="4075" w:author="arounyadeth rasphone" w:date="2017-10-08T12:47:00Z">
              <w:rPr>
                <w:lang w:val="en-US"/>
              </w:rPr>
            </w:rPrChange>
          </w:rPr>
          <w:t>.</w:t>
        </w:r>
        <w:r w:rsidRPr="00E86515">
          <w:rPr>
            <w:rFonts w:ascii="Times New Roman" w:hAnsi="Times New Roman" w:cs="Times New Roman"/>
            <w:sz w:val="24"/>
            <w:szCs w:val="24"/>
            <w:lang w:val="en-US"/>
            <w:rPrChange w:id="4076" w:author="arounyadeth rasphone" w:date="2017-10-08T12:47:00Z">
              <w:rPr>
                <w:lang w:val="en-US"/>
              </w:rPr>
            </w:rPrChange>
          </w:rPr>
          <w:t>o</w:t>
        </w:r>
        <w:r w:rsidRPr="00E86515">
          <w:rPr>
            <w:rFonts w:ascii="Times New Roman" w:hAnsi="Times New Roman" w:cs="Arial Unicode MS"/>
            <w:sz w:val="24"/>
            <w:szCs w:val="24"/>
            <w:cs/>
            <w:lang w:val="en-US" w:bidi="lo-LA"/>
            <w:rPrChange w:id="4077" w:author="arounyadeth rasphone" w:date="2017-10-08T12:47:00Z">
              <w:rPr>
                <w:lang w:val="en-US"/>
              </w:rPr>
            </w:rPrChange>
          </w:rPr>
          <w:t>.</w:t>
        </w:r>
        <w:r w:rsidRPr="00E86515">
          <w:rPr>
            <w:rFonts w:ascii="Times New Roman" w:hAnsi="Times New Roman" w:cs="Times New Roman"/>
            <w:sz w:val="24"/>
            <w:szCs w:val="24"/>
            <w:lang w:val="en-US"/>
            <w:rPrChange w:id="4078" w:author="arounyadeth rasphone" w:date="2017-10-08T12:47:00Z">
              <w:rPr>
                <w:lang w:val="en-US"/>
              </w:rPr>
            </w:rPrChange>
          </w:rPr>
          <w:t xml:space="preserve">R should be prepared under leadership of the Government </w:t>
        </w:r>
        <w:r w:rsidRPr="00E86515">
          <w:rPr>
            <w:rFonts w:ascii="Times New Roman" w:hAnsi="Times New Roman" w:cs="Arial Unicode MS"/>
            <w:sz w:val="24"/>
            <w:szCs w:val="24"/>
            <w:cs/>
            <w:lang w:val="en-US" w:bidi="lo-LA"/>
            <w:rPrChange w:id="4079" w:author="arounyadeth rasphone" w:date="2017-10-08T12:47:00Z">
              <w:rPr>
                <w:lang w:val="en-US"/>
              </w:rPr>
            </w:rPrChange>
          </w:rPr>
          <w:t>(</w:t>
        </w:r>
        <w:r w:rsidRPr="00E86515">
          <w:rPr>
            <w:rFonts w:ascii="Times New Roman" w:hAnsi="Times New Roman" w:cs="Times New Roman"/>
            <w:sz w:val="24"/>
            <w:szCs w:val="24"/>
            <w:lang w:val="en-US"/>
            <w:rPrChange w:id="4080" w:author="arounyadeth rasphone" w:date="2017-10-08T12:47:00Z">
              <w:rPr>
                <w:lang w:val="en-US"/>
              </w:rPr>
            </w:rPrChange>
          </w:rPr>
          <w:t>ministry, institution, and organisation</w:t>
        </w:r>
        <w:r w:rsidRPr="00E86515">
          <w:rPr>
            <w:rFonts w:ascii="Times New Roman" w:hAnsi="Times New Roman" w:cs="Arial Unicode MS"/>
            <w:sz w:val="24"/>
            <w:szCs w:val="24"/>
            <w:cs/>
            <w:lang w:val="en-US" w:bidi="lo-LA"/>
            <w:rPrChange w:id="4081" w:author="arounyadeth rasphone" w:date="2017-10-08T12:47:00Z">
              <w:rPr>
                <w:lang w:val="en-US"/>
              </w:rPr>
            </w:rPrChange>
          </w:rPr>
          <w:t xml:space="preserve">) </w:t>
        </w:r>
        <w:r w:rsidRPr="00E86515">
          <w:rPr>
            <w:rFonts w:ascii="Times New Roman" w:hAnsi="Times New Roman" w:cs="Times New Roman"/>
            <w:sz w:val="24"/>
            <w:szCs w:val="24"/>
            <w:lang w:val="en-US"/>
            <w:rPrChange w:id="4082" w:author="arounyadeth rasphone" w:date="2017-10-08T12:47:00Z">
              <w:rPr>
                <w:lang w:val="en-US"/>
              </w:rPr>
            </w:rPrChange>
          </w:rPr>
          <w:t>in close consultation with development partners</w:t>
        </w:r>
        <w:r w:rsidRPr="00E86515">
          <w:rPr>
            <w:rFonts w:ascii="Times New Roman" w:hAnsi="Times New Roman" w:cs="Arial Unicode MS"/>
            <w:sz w:val="24"/>
            <w:szCs w:val="24"/>
            <w:cs/>
            <w:lang w:bidi="lo-LA"/>
            <w:rPrChange w:id="4083" w:author="arounyadeth rasphone" w:date="2017-10-08T12:47:00Z">
              <w:rPr/>
            </w:rPrChange>
          </w:rPr>
          <w:t xml:space="preserve">. </w:t>
        </w:r>
        <w:r w:rsidRPr="00E86515">
          <w:rPr>
            <w:rFonts w:ascii="Times New Roman" w:hAnsi="Times New Roman" w:cs="Times New Roman"/>
            <w:sz w:val="24"/>
            <w:szCs w:val="24"/>
            <w:rPrChange w:id="4084" w:author="arounyadeth rasphone" w:date="2017-10-08T12:47:00Z">
              <w:rPr/>
            </w:rPrChange>
          </w:rPr>
          <w:t>In addition, the T</w:t>
        </w:r>
        <w:r w:rsidRPr="00E86515">
          <w:rPr>
            <w:rFonts w:ascii="Times New Roman" w:hAnsi="Times New Roman" w:cs="Arial Unicode MS"/>
            <w:sz w:val="24"/>
            <w:szCs w:val="24"/>
            <w:cs/>
            <w:lang w:bidi="lo-LA"/>
            <w:rPrChange w:id="4085" w:author="arounyadeth rasphone" w:date="2017-10-08T12:47:00Z">
              <w:rPr/>
            </w:rPrChange>
          </w:rPr>
          <w:t>.</w:t>
        </w:r>
        <w:r w:rsidRPr="00E86515">
          <w:rPr>
            <w:rFonts w:ascii="Times New Roman" w:hAnsi="Times New Roman" w:cs="Times New Roman"/>
            <w:sz w:val="24"/>
            <w:szCs w:val="24"/>
            <w:rPrChange w:id="4086" w:author="arounyadeth rasphone" w:date="2017-10-08T12:47:00Z">
              <w:rPr/>
            </w:rPrChange>
          </w:rPr>
          <w:t>o</w:t>
        </w:r>
        <w:r w:rsidRPr="00E86515">
          <w:rPr>
            <w:rFonts w:ascii="Times New Roman" w:hAnsi="Times New Roman" w:cs="Arial Unicode MS"/>
            <w:sz w:val="24"/>
            <w:szCs w:val="24"/>
            <w:cs/>
            <w:lang w:bidi="lo-LA"/>
            <w:rPrChange w:id="4087" w:author="arounyadeth rasphone" w:date="2017-10-08T12:47:00Z">
              <w:rPr/>
            </w:rPrChange>
          </w:rPr>
          <w:t>.</w:t>
        </w:r>
        <w:r w:rsidRPr="00E86515">
          <w:rPr>
            <w:rFonts w:ascii="Times New Roman" w:hAnsi="Times New Roman" w:cs="Times New Roman"/>
            <w:sz w:val="24"/>
            <w:szCs w:val="24"/>
            <w:rPrChange w:id="4088" w:author="arounyadeth rasphone" w:date="2017-10-08T12:47:00Z">
              <w:rPr/>
            </w:rPrChange>
          </w:rPr>
          <w:t>R should promote the spirit of mutual commitments and responsibility in order to ensure an equal partnership between the stakeholders</w:t>
        </w:r>
        <w:r w:rsidRPr="00E86515">
          <w:rPr>
            <w:rFonts w:ascii="Times New Roman" w:hAnsi="Times New Roman" w:cs="Arial Unicode MS"/>
            <w:sz w:val="24"/>
            <w:szCs w:val="24"/>
            <w:cs/>
            <w:lang w:bidi="lo-LA"/>
            <w:rPrChange w:id="4089" w:author="arounyadeth rasphone" w:date="2017-10-08T12:47:00Z">
              <w:rPr/>
            </w:rPrChange>
          </w:rPr>
          <w:t>.</w:t>
        </w:r>
      </w:ins>
    </w:p>
    <w:p w14:paraId="56E0A52D" w14:textId="77777777" w:rsidR="003D7EEF" w:rsidRPr="00657A97" w:rsidRDefault="003D7EEF">
      <w:pPr>
        <w:spacing w:line="264" w:lineRule="auto"/>
        <w:rPr>
          <w:ins w:id="4090" w:author="arounyadeth rasphone" w:date="2017-10-07T22:24:00Z"/>
          <w:rFonts w:ascii="Times New Roman" w:hAnsi="Times New Roman" w:cs="Times New Roman"/>
          <w:b/>
          <w:bCs/>
          <w:sz w:val="24"/>
          <w:szCs w:val="24"/>
          <w:rPrChange w:id="4091" w:author="arounyadeth rasphone" w:date="2017-10-08T12:53:00Z">
            <w:rPr>
              <w:ins w:id="4092" w:author="arounyadeth rasphone" w:date="2017-10-07T22:24:00Z"/>
              <w:rFonts w:ascii="Times New Roman" w:hAnsi="Times New Roman" w:cs="Times New Roman"/>
              <w:sz w:val="24"/>
              <w:szCs w:val="24"/>
            </w:rPr>
          </w:rPrChange>
        </w:rPr>
        <w:pPrChange w:id="4093" w:author="arounyadeth rasphone" w:date="2017-10-08T12:48:00Z">
          <w:pPr/>
        </w:pPrChange>
      </w:pPr>
      <w:ins w:id="4094" w:author="arounyadeth rasphone" w:date="2017-10-07T22:24:00Z">
        <w:r w:rsidRPr="00657A97">
          <w:rPr>
            <w:rFonts w:ascii="Times New Roman" w:hAnsi="Times New Roman" w:cs="Times New Roman"/>
            <w:b/>
            <w:bCs/>
            <w:sz w:val="24"/>
            <w:szCs w:val="24"/>
            <w:lang w:val="en-US"/>
            <w:rPrChange w:id="4095" w:author="arounyadeth rasphone" w:date="2017-10-08T12:53:00Z">
              <w:rPr>
                <w:rFonts w:ascii="Times New Roman" w:hAnsi="Times New Roman" w:cs="Times New Roman"/>
                <w:sz w:val="24"/>
                <w:szCs w:val="24"/>
                <w:lang w:val="en-US"/>
              </w:rPr>
            </w:rPrChange>
          </w:rPr>
          <w:t xml:space="preserve">Step 4 </w:t>
        </w:r>
        <w:r w:rsidRPr="00657A97">
          <w:rPr>
            <w:rFonts w:ascii="Times New Roman" w:hAnsi="Times New Roman" w:cs="Arial Unicode MS"/>
            <w:b/>
            <w:bCs/>
            <w:sz w:val="24"/>
            <w:szCs w:val="24"/>
            <w:cs/>
            <w:lang w:val="en-US" w:bidi="lo-LA"/>
            <w:rPrChange w:id="4096" w:author="arounyadeth rasphone" w:date="2017-10-08T12:53:00Z">
              <w:rPr>
                <w:rFonts w:ascii="Times New Roman" w:hAnsi="Times New Roman" w:cs="Times New Roman"/>
                <w:sz w:val="24"/>
                <w:szCs w:val="24"/>
                <w:lang w:val="en-US"/>
              </w:rPr>
            </w:rPrChange>
          </w:rPr>
          <w:t xml:space="preserve">– </w:t>
        </w:r>
        <w:r w:rsidRPr="00657A97">
          <w:rPr>
            <w:rFonts w:ascii="Times New Roman" w:hAnsi="Times New Roman" w:cs="Times New Roman"/>
            <w:b/>
            <w:bCs/>
            <w:sz w:val="24"/>
            <w:szCs w:val="24"/>
            <w:lang w:val="en-US"/>
            <w:rPrChange w:id="4097" w:author="arounyadeth rasphone" w:date="2017-10-08T12:53:00Z">
              <w:rPr>
                <w:rFonts w:ascii="Times New Roman" w:hAnsi="Times New Roman" w:cs="Times New Roman"/>
                <w:sz w:val="24"/>
                <w:szCs w:val="24"/>
                <w:lang w:val="en-US"/>
              </w:rPr>
            </w:rPrChange>
          </w:rPr>
          <w:t>In</w:t>
        </w:r>
        <w:r w:rsidRPr="00657A97">
          <w:rPr>
            <w:rFonts w:ascii="Times New Roman" w:hAnsi="Times New Roman" w:cs="Arial Unicode MS"/>
            <w:b/>
            <w:bCs/>
            <w:sz w:val="24"/>
            <w:szCs w:val="24"/>
            <w:cs/>
            <w:lang w:val="en-US" w:bidi="lo-LA"/>
            <w:rPrChange w:id="4098" w:author="arounyadeth rasphone" w:date="2017-10-08T12:53:00Z">
              <w:rPr>
                <w:rFonts w:ascii="Times New Roman" w:hAnsi="Times New Roman" w:cs="Times New Roman"/>
                <w:sz w:val="24"/>
                <w:szCs w:val="24"/>
                <w:lang w:val="en-US"/>
              </w:rPr>
            </w:rPrChange>
          </w:rPr>
          <w:t>-</w:t>
        </w:r>
        <w:r w:rsidRPr="00657A97">
          <w:rPr>
            <w:rFonts w:ascii="Times New Roman" w:hAnsi="Times New Roman" w:cs="Times New Roman"/>
            <w:b/>
            <w:bCs/>
            <w:sz w:val="24"/>
            <w:szCs w:val="24"/>
            <w:lang w:val="en-US"/>
            <w:rPrChange w:id="4099" w:author="arounyadeth rasphone" w:date="2017-10-08T12:53:00Z">
              <w:rPr>
                <w:rFonts w:ascii="Times New Roman" w:hAnsi="Times New Roman" w:cs="Times New Roman"/>
                <w:sz w:val="24"/>
                <w:szCs w:val="24"/>
                <w:lang w:val="en-US"/>
              </w:rPr>
            </w:rPrChange>
          </w:rPr>
          <w:t>depth Analysis and Strategic Plan for supporting Sector</w:t>
        </w:r>
        <w:r w:rsidRPr="00657A97">
          <w:rPr>
            <w:rFonts w:ascii="Times New Roman" w:hAnsi="Times New Roman" w:cs="Arial Unicode MS"/>
            <w:b/>
            <w:bCs/>
            <w:sz w:val="24"/>
            <w:szCs w:val="24"/>
            <w:cs/>
            <w:lang w:val="en-US" w:bidi="lo-LA"/>
            <w:rPrChange w:id="4100" w:author="arounyadeth rasphone" w:date="2017-10-08T12:53:00Z">
              <w:rPr>
                <w:rFonts w:ascii="Times New Roman" w:hAnsi="Times New Roman" w:cs="Times New Roman"/>
                <w:sz w:val="24"/>
                <w:szCs w:val="24"/>
                <w:lang w:val="en-US"/>
              </w:rPr>
            </w:rPrChange>
          </w:rPr>
          <w:t>/</w:t>
        </w:r>
        <w:r w:rsidRPr="00657A97">
          <w:rPr>
            <w:rFonts w:ascii="Times New Roman" w:hAnsi="Times New Roman" w:cs="Times New Roman"/>
            <w:b/>
            <w:bCs/>
            <w:sz w:val="24"/>
            <w:szCs w:val="24"/>
            <w:lang w:val="en-US"/>
            <w:rPrChange w:id="4101" w:author="arounyadeth rasphone" w:date="2017-10-08T12:53:00Z">
              <w:rPr>
                <w:rFonts w:ascii="Times New Roman" w:hAnsi="Times New Roman" w:cs="Times New Roman"/>
                <w:sz w:val="24"/>
                <w:szCs w:val="24"/>
                <w:lang w:val="en-US"/>
              </w:rPr>
            </w:rPrChange>
          </w:rPr>
          <w:t xml:space="preserve">Area with results framework </w:t>
        </w:r>
      </w:ins>
    </w:p>
    <w:p w14:paraId="032D9DB9" w14:textId="77777777" w:rsidR="003D7EEF" w:rsidRPr="00E86515" w:rsidRDefault="003D7EEF">
      <w:pPr>
        <w:pStyle w:val="Default"/>
        <w:spacing w:after="160" w:line="264" w:lineRule="auto"/>
        <w:jc w:val="both"/>
        <w:rPr>
          <w:ins w:id="4102" w:author="arounyadeth rasphone" w:date="2017-10-07T22:24:00Z"/>
          <w:rFonts w:ascii="Times New Roman" w:hAnsi="Times New Roman" w:cs="Times New Roman"/>
        </w:rPr>
        <w:pPrChange w:id="4103" w:author="arounyadeth rasphone" w:date="2017-10-08T12:48:00Z">
          <w:pPr>
            <w:pStyle w:val="Default"/>
            <w:ind w:left="720"/>
            <w:jc w:val="both"/>
          </w:pPr>
        </w:pPrChange>
      </w:pPr>
      <w:ins w:id="4104" w:author="arounyadeth rasphone" w:date="2017-10-07T22:24:00Z">
        <w:r w:rsidRPr="00E86515">
          <w:rPr>
            <w:rFonts w:ascii="Times New Roman" w:hAnsi="Times New Roman" w:cs="Times New Roman"/>
          </w:rPr>
          <w:t>Once the methodology of Cooperation is defined, the Government and Development Partners must conduct an in</w:t>
        </w:r>
        <w:r w:rsidRPr="00E86515">
          <w:rPr>
            <w:rFonts w:ascii="Times New Roman" w:hAnsi="Times New Roman" w:cs="Arial Unicode MS"/>
            <w:cs/>
          </w:rPr>
          <w:t>-</w:t>
        </w:r>
        <w:r w:rsidRPr="00E86515">
          <w:rPr>
            <w:rFonts w:ascii="Times New Roman" w:hAnsi="Times New Roman" w:cs="Times New Roman"/>
          </w:rPr>
          <w:t>depth analysis of the sector</w:t>
        </w:r>
        <w:r w:rsidRPr="00E86515">
          <w:rPr>
            <w:rFonts w:ascii="Times New Roman" w:hAnsi="Times New Roman" w:cs="Arial Unicode MS"/>
            <w:cs/>
          </w:rPr>
          <w:t>/</w:t>
        </w:r>
        <w:r w:rsidRPr="00E86515">
          <w:rPr>
            <w:rFonts w:ascii="Times New Roman" w:hAnsi="Times New Roman" w:cs="Times New Roman"/>
          </w:rPr>
          <w:t>area to verify the needs, feasibility and redundancy of existing or emerging strategic sector perspectives</w:t>
        </w:r>
        <w:r w:rsidRPr="00E86515">
          <w:rPr>
            <w:rFonts w:ascii="Times New Roman" w:hAnsi="Times New Roman" w:cs="Arial Unicode MS"/>
            <w:cs/>
          </w:rPr>
          <w:t xml:space="preserve">. </w:t>
        </w:r>
        <w:r w:rsidRPr="00E86515">
          <w:rPr>
            <w:rFonts w:ascii="Times New Roman" w:hAnsi="Times New Roman" w:cs="Times New Roman"/>
          </w:rPr>
          <w:t>Based on the result of this analysis, a Strategic plan</w:t>
        </w:r>
        <w:r w:rsidRPr="00E86515">
          <w:rPr>
            <w:rFonts w:ascii="Times New Roman" w:hAnsi="Times New Roman" w:cs="Arial Unicode MS"/>
          </w:rPr>
          <w:t xml:space="preserve"> is</w:t>
        </w:r>
        <w:r w:rsidRPr="00E86515">
          <w:rPr>
            <w:rFonts w:ascii="Times New Roman" w:hAnsi="Times New Roman" w:cs="Times New Roman"/>
          </w:rPr>
          <w:t xml:space="preserve"> developed</w:t>
        </w:r>
        <w:r w:rsidRPr="00E86515">
          <w:rPr>
            <w:rFonts w:ascii="Times New Roman" w:hAnsi="Times New Roman" w:cs="Arial Unicode MS"/>
            <w:cs/>
          </w:rPr>
          <w:t xml:space="preserve">. </w:t>
        </w:r>
        <w:r w:rsidRPr="00E86515">
          <w:rPr>
            <w:rFonts w:ascii="Times New Roman" w:hAnsi="Times New Roman" w:cs="Times New Roman"/>
          </w:rPr>
          <w:t>Strategic Planning should focus on the sub</w:t>
        </w:r>
        <w:r w:rsidRPr="00E86515">
          <w:rPr>
            <w:rFonts w:ascii="Times New Roman" w:hAnsi="Times New Roman" w:cs="Arial Unicode MS"/>
            <w:cs/>
          </w:rPr>
          <w:t>-</w:t>
        </w:r>
        <w:r w:rsidRPr="00E86515">
          <w:rPr>
            <w:rFonts w:ascii="Times New Roman" w:hAnsi="Times New Roman" w:cs="Times New Roman"/>
          </w:rPr>
          <w:t>sector</w:t>
        </w:r>
        <w:r w:rsidRPr="00E86515">
          <w:rPr>
            <w:rFonts w:ascii="Times New Roman" w:hAnsi="Times New Roman" w:cs="Arial Unicode MS"/>
            <w:cs/>
          </w:rPr>
          <w:t>/</w:t>
        </w:r>
        <w:r w:rsidRPr="00E86515">
          <w:rPr>
            <w:rFonts w:ascii="Times New Roman" w:hAnsi="Times New Roman" w:cs="Times New Roman"/>
          </w:rPr>
          <w:t xml:space="preserve">area level while considering </w:t>
        </w:r>
        <w:r w:rsidRPr="00E86515">
          <w:rPr>
            <w:rFonts w:ascii="Times New Roman" w:hAnsi="Times New Roman" w:cs="Times New Roman"/>
          </w:rPr>
          <w:lastRenderedPageBreak/>
          <w:t>the overall sector perspective</w:t>
        </w:r>
        <w:r w:rsidRPr="00E86515">
          <w:rPr>
            <w:rFonts w:ascii="Times New Roman" w:hAnsi="Times New Roman" w:cs="Arial Unicode MS"/>
            <w:cs/>
          </w:rPr>
          <w:t xml:space="preserve">. </w:t>
        </w:r>
        <w:r w:rsidRPr="00E86515">
          <w:rPr>
            <w:rFonts w:ascii="Times New Roman" w:hAnsi="Times New Roman" w:cs="Times New Roman"/>
          </w:rPr>
          <w:t>In the process of setting objectives and targets for the strategic plan, it is vital that the Government and development Partners consider existing plans, budget and results</w:t>
        </w:r>
        <w:r w:rsidRPr="00E86515">
          <w:rPr>
            <w:rFonts w:ascii="Times New Roman" w:hAnsi="Times New Roman" w:cs="Arial Unicode MS"/>
            <w:cs/>
          </w:rPr>
          <w:t>-</w:t>
        </w:r>
        <w:r w:rsidRPr="00E86515">
          <w:rPr>
            <w:rFonts w:ascii="Times New Roman" w:hAnsi="Times New Roman" w:cs="Times New Roman"/>
          </w:rPr>
          <w:t>related documents and Assess the need for revision and additionsto existing policies and strategies</w:t>
        </w:r>
        <w:r w:rsidRPr="00E86515">
          <w:rPr>
            <w:rFonts w:ascii="Times New Roman" w:hAnsi="Times New Roman" w:cs="Arial Unicode MS"/>
            <w:cs/>
          </w:rPr>
          <w:t>.</w:t>
        </w:r>
      </w:ins>
    </w:p>
    <w:p w14:paraId="080864AE" w14:textId="72829E8D" w:rsidR="003D7EEF" w:rsidRPr="00657A97" w:rsidRDefault="003D7EEF">
      <w:pPr>
        <w:spacing w:before="240" w:line="264" w:lineRule="auto"/>
        <w:rPr>
          <w:ins w:id="4105" w:author="arounyadeth rasphone" w:date="2017-10-07T22:24:00Z"/>
          <w:rFonts w:ascii="Times New Roman" w:hAnsi="Times New Roman" w:cs="Times New Roman"/>
          <w:b/>
          <w:bCs/>
          <w:sz w:val="24"/>
          <w:szCs w:val="24"/>
          <w:rPrChange w:id="4106" w:author="arounyadeth rasphone" w:date="2017-10-08T12:54:00Z">
            <w:rPr>
              <w:ins w:id="4107" w:author="arounyadeth rasphone" w:date="2017-10-07T22:24:00Z"/>
              <w:rFonts w:ascii="Times New Roman" w:hAnsi="Times New Roman" w:cs="Times New Roman"/>
              <w:sz w:val="24"/>
              <w:szCs w:val="24"/>
            </w:rPr>
          </w:rPrChange>
        </w:rPr>
        <w:pPrChange w:id="4108" w:author="arounyadeth rasphone" w:date="2017-10-08T12:48:00Z">
          <w:pPr>
            <w:spacing w:before="240"/>
          </w:pPr>
        </w:pPrChange>
      </w:pPr>
      <w:ins w:id="4109" w:author="arounyadeth rasphone" w:date="2017-10-07T22:24:00Z">
        <w:r w:rsidRPr="00657A97">
          <w:rPr>
            <w:rFonts w:ascii="Times New Roman" w:hAnsi="Times New Roman" w:cs="Times New Roman"/>
            <w:b/>
            <w:bCs/>
            <w:sz w:val="24"/>
            <w:szCs w:val="24"/>
            <w:lang w:val="en-US"/>
            <w:rPrChange w:id="4110" w:author="arounyadeth rasphone" w:date="2017-10-08T12:54:00Z">
              <w:rPr>
                <w:rFonts w:ascii="Times New Roman" w:hAnsi="Times New Roman" w:cs="Times New Roman"/>
                <w:sz w:val="24"/>
                <w:szCs w:val="24"/>
                <w:lang w:val="en-US"/>
              </w:rPr>
            </w:rPrChange>
          </w:rPr>
          <w:t xml:space="preserve">Step 5 </w:t>
        </w:r>
        <w:r w:rsidRPr="00657A97">
          <w:rPr>
            <w:rFonts w:ascii="Times New Roman" w:hAnsi="Times New Roman" w:cs="Arial Unicode MS"/>
            <w:b/>
            <w:bCs/>
            <w:sz w:val="24"/>
            <w:szCs w:val="24"/>
            <w:cs/>
            <w:lang w:val="en-US" w:bidi="lo-LA"/>
            <w:rPrChange w:id="4111" w:author="arounyadeth rasphone" w:date="2017-10-08T12:54:00Z">
              <w:rPr>
                <w:rFonts w:ascii="Times New Roman" w:hAnsi="Times New Roman" w:cs="Times New Roman"/>
                <w:sz w:val="24"/>
                <w:szCs w:val="24"/>
                <w:lang w:val="en-US"/>
              </w:rPr>
            </w:rPrChange>
          </w:rPr>
          <w:t>–</w:t>
        </w:r>
      </w:ins>
      <w:ins w:id="4112" w:author="arounyadeth rasphone" w:date="2017-10-08T12:54:00Z">
        <w:r w:rsidR="00657A97">
          <w:rPr>
            <w:rFonts w:ascii="Times New Roman" w:hAnsi="Times New Roman" w:cs="Arial Unicode MS"/>
            <w:b/>
            <w:bCs/>
            <w:sz w:val="24"/>
            <w:szCs w:val="24"/>
            <w:cs/>
            <w:lang w:val="en-US" w:bidi="lo-LA"/>
          </w:rPr>
          <w:t xml:space="preserve"> </w:t>
        </w:r>
      </w:ins>
      <w:ins w:id="4113" w:author="arounyadeth rasphone" w:date="2017-10-07T22:24:00Z">
        <w:r w:rsidRPr="00657A97">
          <w:rPr>
            <w:rFonts w:ascii="Times New Roman" w:hAnsi="Times New Roman" w:cs="Times New Roman"/>
            <w:b/>
            <w:bCs/>
            <w:sz w:val="24"/>
            <w:szCs w:val="24"/>
            <w:lang w:val="en-US"/>
            <w:rPrChange w:id="4114" w:author="arounyadeth rasphone" w:date="2017-10-08T12:54:00Z">
              <w:rPr>
                <w:rFonts w:ascii="Times New Roman" w:hAnsi="Times New Roman" w:cs="Times New Roman"/>
                <w:sz w:val="24"/>
                <w:szCs w:val="24"/>
                <w:lang w:val="en-US"/>
              </w:rPr>
            </w:rPrChange>
          </w:rPr>
          <w:t>Capacity Assessment for the supported Sector</w:t>
        </w:r>
        <w:r w:rsidRPr="00657A97">
          <w:rPr>
            <w:rFonts w:ascii="Times New Roman" w:hAnsi="Times New Roman" w:cs="Arial Unicode MS"/>
            <w:b/>
            <w:bCs/>
            <w:sz w:val="24"/>
            <w:szCs w:val="24"/>
            <w:cs/>
            <w:lang w:val="en-US" w:bidi="lo-LA"/>
            <w:rPrChange w:id="4115" w:author="arounyadeth rasphone" w:date="2017-10-08T12:54:00Z">
              <w:rPr>
                <w:rFonts w:ascii="Times New Roman" w:hAnsi="Times New Roman" w:cs="Times New Roman"/>
                <w:sz w:val="24"/>
                <w:szCs w:val="24"/>
                <w:lang w:val="en-US"/>
              </w:rPr>
            </w:rPrChange>
          </w:rPr>
          <w:t>/</w:t>
        </w:r>
        <w:r w:rsidRPr="00657A97">
          <w:rPr>
            <w:rFonts w:ascii="Times New Roman" w:hAnsi="Times New Roman" w:cs="Times New Roman"/>
            <w:b/>
            <w:bCs/>
            <w:sz w:val="24"/>
            <w:szCs w:val="24"/>
            <w:lang w:val="en-US"/>
            <w:rPrChange w:id="4116" w:author="arounyadeth rasphone" w:date="2017-10-08T12:54:00Z">
              <w:rPr>
                <w:rFonts w:ascii="Times New Roman" w:hAnsi="Times New Roman" w:cs="Times New Roman"/>
                <w:sz w:val="24"/>
                <w:szCs w:val="24"/>
                <w:lang w:val="en-US"/>
              </w:rPr>
            </w:rPrChange>
          </w:rPr>
          <w:t>Area</w:t>
        </w:r>
      </w:ins>
    </w:p>
    <w:p w14:paraId="450B099B" w14:textId="77777777" w:rsidR="003D7EEF" w:rsidRPr="00E86515" w:rsidRDefault="003D7EEF">
      <w:pPr>
        <w:pStyle w:val="Default"/>
        <w:spacing w:after="160" w:line="264" w:lineRule="auto"/>
        <w:jc w:val="both"/>
        <w:rPr>
          <w:ins w:id="4117" w:author="arounyadeth rasphone" w:date="2017-10-07T22:24:00Z"/>
          <w:rFonts w:ascii="Times New Roman" w:hAnsi="Times New Roman" w:cs="Times New Roman"/>
        </w:rPr>
        <w:pPrChange w:id="4118" w:author="arounyadeth rasphone" w:date="2017-10-08T12:48:00Z">
          <w:pPr>
            <w:pStyle w:val="Default"/>
            <w:ind w:left="720"/>
            <w:jc w:val="both"/>
          </w:pPr>
        </w:pPrChange>
      </w:pPr>
      <w:ins w:id="4119" w:author="arounyadeth rasphone" w:date="2017-10-07T22:24:00Z">
        <w:r w:rsidRPr="00E86515">
          <w:rPr>
            <w:rFonts w:ascii="Times New Roman" w:hAnsi="Times New Roman" w:cs="Times New Roman"/>
          </w:rPr>
          <w:t>Capacity Assessment of the Government and Development Partners both at institutional as well as individual levels is usually conducted to assess the effective of the Government and Development Partner</w:t>
        </w:r>
        <w:r w:rsidRPr="00E86515">
          <w:rPr>
            <w:rFonts w:ascii="Times New Roman" w:hAnsi="Times New Roman" w:cs="Arial Unicode MS"/>
            <w:cs/>
          </w:rPr>
          <w:t>’</w:t>
        </w:r>
        <w:r w:rsidRPr="00E86515">
          <w:rPr>
            <w:rFonts w:ascii="Times New Roman" w:hAnsi="Times New Roman" w:cs="Times New Roman"/>
          </w:rPr>
          <w:t>s impact in the sector</w:t>
        </w:r>
        <w:r w:rsidRPr="00E86515">
          <w:rPr>
            <w:rFonts w:ascii="Times New Roman" w:hAnsi="Times New Roman" w:cs="Arial Unicode MS"/>
            <w:cs/>
          </w:rPr>
          <w:t xml:space="preserve">. </w:t>
        </w:r>
        <w:bookmarkStart w:id="4120" w:name="_Toc444594812"/>
        <w:bookmarkStart w:id="4121" w:name="_Toc444602812"/>
      </w:ins>
    </w:p>
    <w:p w14:paraId="537C5817" w14:textId="77777777" w:rsidR="003D7EEF" w:rsidRPr="00E86515" w:rsidRDefault="003D7EEF">
      <w:pPr>
        <w:pStyle w:val="Default"/>
        <w:spacing w:after="160" w:line="264" w:lineRule="auto"/>
        <w:jc w:val="both"/>
        <w:rPr>
          <w:ins w:id="4122" w:author="arounyadeth rasphone" w:date="2017-10-07T22:24:00Z"/>
          <w:rFonts w:ascii="Times New Roman" w:hAnsi="Times New Roman" w:cs="Times New Roman"/>
        </w:rPr>
        <w:pPrChange w:id="4123" w:author="arounyadeth rasphone" w:date="2017-10-08T12:48:00Z">
          <w:pPr>
            <w:pStyle w:val="Default"/>
            <w:ind w:left="720"/>
            <w:jc w:val="both"/>
          </w:pPr>
        </w:pPrChange>
      </w:pPr>
      <w:bookmarkStart w:id="4124" w:name="_Toc495304425"/>
      <w:ins w:id="4125" w:author="arounyadeth rasphone" w:date="2017-10-07T22:24:00Z">
        <w:r w:rsidRPr="00E86515">
          <w:rPr>
            <w:rStyle w:val="Heading3Char"/>
            <w:rFonts w:ascii="Times New Roman" w:eastAsia="Calibri" w:hAnsi="Times New Roman"/>
            <w:b w:val="0"/>
            <w:rPrChange w:id="4126" w:author="arounyadeth rasphone" w:date="2017-10-08T12:47:00Z">
              <w:rPr>
                <w:rStyle w:val="Heading3Char"/>
                <w:rFonts w:ascii="Times New Roman" w:eastAsia="Calibri" w:hAnsi="Times New Roman"/>
                <w:b w:val="0"/>
                <w:bCs/>
              </w:rPr>
            </w:rPrChange>
          </w:rPr>
          <w:t>Capacity Development</w:t>
        </w:r>
        <w:bookmarkEnd w:id="4120"/>
        <w:bookmarkEnd w:id="4121"/>
        <w:bookmarkEnd w:id="4124"/>
        <w:r w:rsidRPr="00E86515">
          <w:rPr>
            <w:rFonts w:ascii="Times New Roman" w:eastAsia="Times New Roman" w:hAnsi="Times New Roman" w:cs="Times New Roman"/>
          </w:rPr>
          <w:t xml:space="preserve"> is another key component of development effectiveness and sustainability</w:t>
        </w:r>
        <w:r w:rsidRPr="00E86515">
          <w:rPr>
            <w:rFonts w:ascii="Times New Roman" w:eastAsia="Times New Roman" w:hAnsi="Times New Roman" w:cs="Arial Unicode MS"/>
            <w:cs/>
          </w:rPr>
          <w:t xml:space="preserve">. </w:t>
        </w:r>
        <w:r w:rsidRPr="00E86515">
          <w:rPr>
            <w:rFonts w:ascii="Times New Roman" w:hAnsi="Times New Roman" w:cs="Times New Roman"/>
          </w:rPr>
          <w:t>Accordingly,  it is essential to develop and implement a Capicity Building Plan for all related Stakeholders in order to improve their capacity to manage challenges, deliver essential services and develop responsive, legitimate and accountable institutions</w:t>
        </w:r>
        <w:r w:rsidRPr="00E86515">
          <w:rPr>
            <w:rFonts w:ascii="Times New Roman" w:hAnsi="Times New Roman" w:cs="Arial Unicode MS"/>
            <w:cs/>
          </w:rPr>
          <w:t xml:space="preserve">. </w:t>
        </w:r>
        <w:r w:rsidRPr="00E86515">
          <w:rPr>
            <w:rFonts w:ascii="Times New Roman" w:hAnsi="Times New Roman" w:cs="Times New Roman"/>
          </w:rPr>
          <w:t>In addition, it is recommended to conduct  reviews of designated experts and technical staff capacity on a regular basis to promote their Engagement</w:t>
        </w:r>
        <w:r w:rsidRPr="00E86515">
          <w:rPr>
            <w:rFonts w:ascii="Times New Roman" w:hAnsi="Times New Roman" w:cs="Arial Unicode MS"/>
            <w:cs/>
          </w:rPr>
          <w:t>.</w:t>
        </w:r>
      </w:ins>
    </w:p>
    <w:p w14:paraId="644C3E46" w14:textId="6B935D5B" w:rsidR="003D7EEF" w:rsidRPr="00657A97" w:rsidRDefault="003D7EEF">
      <w:pPr>
        <w:spacing w:before="240" w:line="264" w:lineRule="auto"/>
        <w:rPr>
          <w:ins w:id="4127" w:author="arounyadeth rasphone" w:date="2017-10-07T22:24:00Z"/>
          <w:rFonts w:ascii="Times New Roman" w:hAnsi="Times New Roman" w:cs="Times New Roman"/>
          <w:b/>
          <w:bCs/>
          <w:sz w:val="24"/>
          <w:szCs w:val="24"/>
          <w:rPrChange w:id="4128" w:author="arounyadeth rasphone" w:date="2017-10-08T12:54:00Z">
            <w:rPr>
              <w:ins w:id="4129" w:author="arounyadeth rasphone" w:date="2017-10-07T22:24:00Z"/>
              <w:rFonts w:ascii="Times New Roman" w:hAnsi="Times New Roman" w:cs="Times New Roman"/>
              <w:sz w:val="24"/>
              <w:szCs w:val="24"/>
            </w:rPr>
          </w:rPrChange>
        </w:rPr>
        <w:pPrChange w:id="4130" w:author="arounyadeth rasphone" w:date="2017-10-08T12:48:00Z">
          <w:pPr>
            <w:spacing w:before="240"/>
          </w:pPr>
        </w:pPrChange>
      </w:pPr>
      <w:ins w:id="4131" w:author="arounyadeth rasphone" w:date="2017-10-07T22:24:00Z">
        <w:r w:rsidRPr="00657A97">
          <w:rPr>
            <w:rFonts w:ascii="Times New Roman" w:hAnsi="Times New Roman" w:cs="Times New Roman"/>
            <w:b/>
            <w:bCs/>
            <w:sz w:val="24"/>
            <w:szCs w:val="24"/>
            <w:lang w:val="en-US"/>
            <w:rPrChange w:id="4132" w:author="arounyadeth rasphone" w:date="2017-10-08T12:54:00Z">
              <w:rPr>
                <w:rFonts w:ascii="Times New Roman" w:hAnsi="Times New Roman" w:cs="Times New Roman"/>
                <w:sz w:val="24"/>
                <w:szCs w:val="24"/>
                <w:lang w:val="en-US"/>
              </w:rPr>
            </w:rPrChange>
          </w:rPr>
          <w:t>Step</w:t>
        </w:r>
      </w:ins>
      <w:ins w:id="4133" w:author="arounyadeth rasphone" w:date="2017-10-08T10:45:00Z">
        <w:r w:rsidR="004D5E2C" w:rsidRPr="00657A97">
          <w:rPr>
            <w:rFonts w:ascii="Times New Roman" w:hAnsi="Times New Roman" w:cs="Arial Unicode MS"/>
            <w:b/>
            <w:bCs/>
            <w:sz w:val="24"/>
            <w:szCs w:val="24"/>
            <w:cs/>
            <w:lang w:val="en-US" w:bidi="lo-LA"/>
          </w:rPr>
          <w:t xml:space="preserve"> </w:t>
        </w:r>
      </w:ins>
      <w:ins w:id="4134" w:author="arounyadeth rasphone" w:date="2017-10-07T22:24:00Z">
        <w:r w:rsidRPr="00657A97">
          <w:rPr>
            <w:rFonts w:ascii="Times New Roman" w:hAnsi="Times New Roman" w:cs="Times New Roman"/>
            <w:b/>
            <w:bCs/>
            <w:sz w:val="24"/>
            <w:szCs w:val="24"/>
            <w:lang w:val="en-US"/>
            <w:rPrChange w:id="4135" w:author="arounyadeth rasphone" w:date="2017-10-08T12:54:00Z">
              <w:rPr>
                <w:rFonts w:ascii="Times New Roman" w:hAnsi="Times New Roman" w:cs="Times New Roman"/>
                <w:sz w:val="24"/>
                <w:szCs w:val="24"/>
                <w:lang w:val="en-US"/>
              </w:rPr>
            </w:rPrChange>
          </w:rPr>
          <w:t xml:space="preserve">6 </w:t>
        </w:r>
        <w:r w:rsidRPr="00657A97">
          <w:rPr>
            <w:rFonts w:ascii="Times New Roman" w:hAnsi="Times New Roman" w:cs="Arial Unicode MS"/>
            <w:b/>
            <w:bCs/>
            <w:sz w:val="24"/>
            <w:szCs w:val="24"/>
            <w:cs/>
            <w:lang w:val="en-US" w:bidi="lo-LA"/>
            <w:rPrChange w:id="4136" w:author="arounyadeth rasphone" w:date="2017-10-08T12:54:00Z">
              <w:rPr>
                <w:rFonts w:ascii="Times New Roman" w:hAnsi="Times New Roman" w:cs="Times New Roman"/>
                <w:sz w:val="24"/>
                <w:szCs w:val="24"/>
                <w:lang w:val="en-US"/>
              </w:rPr>
            </w:rPrChange>
          </w:rPr>
          <w:t xml:space="preserve">– </w:t>
        </w:r>
        <w:r w:rsidRPr="00657A97">
          <w:rPr>
            <w:rFonts w:ascii="Times New Roman" w:hAnsi="Times New Roman" w:cs="Times New Roman"/>
            <w:b/>
            <w:bCs/>
            <w:sz w:val="24"/>
            <w:szCs w:val="24"/>
            <w:lang w:val="en-US"/>
            <w:rPrChange w:id="4137" w:author="arounyadeth rasphone" w:date="2017-10-08T12:54:00Z">
              <w:rPr>
                <w:rFonts w:ascii="Times New Roman" w:hAnsi="Times New Roman" w:cs="Times New Roman"/>
                <w:sz w:val="24"/>
                <w:szCs w:val="24"/>
                <w:lang w:val="en-US"/>
              </w:rPr>
            </w:rPrChange>
          </w:rPr>
          <w:t xml:space="preserve">Select a Funding Modality </w:t>
        </w:r>
      </w:ins>
    </w:p>
    <w:p w14:paraId="5BFDEE0D" w14:textId="77777777" w:rsidR="003D7EEF" w:rsidRPr="00E86515" w:rsidRDefault="003D7EEF">
      <w:pPr>
        <w:pStyle w:val="Default"/>
        <w:spacing w:after="160" w:line="264" w:lineRule="auto"/>
        <w:jc w:val="both"/>
        <w:rPr>
          <w:ins w:id="4138" w:author="arounyadeth rasphone" w:date="2017-10-07T22:24:00Z"/>
          <w:rFonts w:ascii="Times New Roman" w:hAnsi="Times New Roman" w:cs="Times New Roman"/>
        </w:rPr>
        <w:pPrChange w:id="4139" w:author="arounyadeth rasphone" w:date="2017-10-08T12:48:00Z">
          <w:pPr>
            <w:pStyle w:val="Default"/>
            <w:ind w:left="720"/>
            <w:jc w:val="both"/>
          </w:pPr>
        </w:pPrChange>
      </w:pPr>
      <w:ins w:id="4140" w:author="arounyadeth rasphone" w:date="2017-10-07T22:24:00Z">
        <w:r w:rsidRPr="00E86515">
          <w:rPr>
            <w:rFonts w:ascii="Times New Roman" w:hAnsi="Times New Roman" w:cs="Times New Roman"/>
          </w:rPr>
          <w:t>The Process of Funding Modality Selection must be results</w:t>
        </w:r>
        <w:r w:rsidRPr="00E86515">
          <w:rPr>
            <w:rFonts w:ascii="Times New Roman" w:hAnsi="Times New Roman" w:cs="Arial Unicode MS"/>
            <w:cs/>
          </w:rPr>
          <w:t>-</w:t>
        </w:r>
        <w:r w:rsidRPr="00E86515">
          <w:rPr>
            <w:rFonts w:ascii="Times New Roman" w:hAnsi="Times New Roman" w:cs="Times New Roman"/>
          </w:rPr>
          <w:t>based rather than input</w:t>
        </w:r>
        <w:r w:rsidRPr="00E86515">
          <w:rPr>
            <w:rFonts w:ascii="Times New Roman" w:hAnsi="Times New Roman" w:cs="Arial Unicode MS"/>
            <w:cs/>
          </w:rPr>
          <w:t>-</w:t>
        </w:r>
        <w:r w:rsidRPr="00E86515">
          <w:rPr>
            <w:rFonts w:ascii="Times New Roman" w:hAnsi="Times New Roman" w:cs="Times New Roman"/>
          </w:rPr>
          <w:t>control based</w:t>
        </w:r>
        <w:r w:rsidRPr="00E86515">
          <w:rPr>
            <w:rFonts w:ascii="Times New Roman" w:hAnsi="Times New Roman" w:cs="Arial Unicode MS"/>
            <w:cs/>
          </w:rPr>
          <w:t xml:space="preserve">. </w:t>
        </w:r>
        <w:r w:rsidRPr="00E86515">
          <w:rPr>
            <w:rFonts w:ascii="Times New Roman" w:hAnsi="Times New Roman" w:cs="Times New Roman"/>
          </w:rPr>
          <w:t xml:space="preserve">When planning a PBA, the stakeholders may choose between a number of funding modalities, including support through multilateral organizations, joint funding modalities such as </w:t>
        </w:r>
        <w:r w:rsidRPr="00E86515">
          <w:rPr>
            <w:rFonts w:ascii="Times New Roman" w:hAnsi="Times New Roman" w:cs="Times New Roman"/>
            <w:color w:val="000000" w:themeColor="text1"/>
            <w:rPrChange w:id="4141" w:author="arounyadeth rasphone" w:date="2017-10-08T12:47:00Z">
              <w:rPr>
                <w:rFonts w:ascii="Times New Roman" w:hAnsi="Times New Roman" w:cs="Times New Roman"/>
              </w:rPr>
            </w:rPrChange>
          </w:rPr>
          <w:t>basket</w:t>
        </w:r>
        <w:r w:rsidRPr="00E86515">
          <w:rPr>
            <w:rFonts w:ascii="Times New Roman" w:hAnsi="Times New Roman" w:cs="Arial Unicode MS"/>
            <w:color w:val="000000" w:themeColor="text1"/>
            <w:cs/>
            <w:rPrChange w:id="4142" w:author="arounyadeth rasphone" w:date="2017-10-08T12:47:00Z">
              <w:rPr>
                <w:rFonts w:ascii="Times New Roman" w:hAnsi="Times New Roman" w:cs="Times New Roman"/>
              </w:rPr>
            </w:rPrChange>
          </w:rPr>
          <w:t>/</w:t>
        </w:r>
        <w:r w:rsidRPr="00E86515">
          <w:rPr>
            <w:rFonts w:ascii="Times New Roman" w:hAnsi="Times New Roman" w:cs="Times New Roman"/>
            <w:color w:val="000000" w:themeColor="text1"/>
            <w:rPrChange w:id="4143" w:author="arounyadeth rasphone" w:date="2017-10-08T12:47:00Z">
              <w:rPr>
                <w:rFonts w:ascii="Times New Roman" w:hAnsi="Times New Roman" w:cs="Times New Roman"/>
              </w:rPr>
            </w:rPrChange>
          </w:rPr>
          <w:t>Trust</w:t>
        </w:r>
        <w:r w:rsidRPr="00E86515">
          <w:rPr>
            <w:rFonts w:ascii="Times New Roman" w:hAnsi="Times New Roman" w:cs="Arial Unicode MS"/>
            <w:color w:val="000000" w:themeColor="text1"/>
            <w:cs/>
            <w:rPrChange w:id="4144" w:author="arounyadeth rasphone" w:date="2017-10-08T12:47:00Z">
              <w:rPr>
                <w:rFonts w:ascii="Times New Roman" w:hAnsi="Times New Roman" w:cs="Times New Roman"/>
              </w:rPr>
            </w:rPrChange>
          </w:rPr>
          <w:t>/</w:t>
        </w:r>
        <w:r w:rsidRPr="00E86515">
          <w:rPr>
            <w:rFonts w:ascii="Times New Roman" w:hAnsi="Times New Roman" w:cs="Times New Roman"/>
            <w:color w:val="000000" w:themeColor="text1"/>
            <w:rPrChange w:id="4145" w:author="arounyadeth rasphone" w:date="2017-10-08T12:47:00Z">
              <w:rPr>
                <w:rFonts w:ascii="Times New Roman" w:hAnsi="Times New Roman" w:cs="Times New Roman"/>
              </w:rPr>
            </w:rPrChange>
          </w:rPr>
          <w:t xml:space="preserve">pooled </w:t>
        </w:r>
        <w:r w:rsidRPr="00E86515">
          <w:rPr>
            <w:rFonts w:ascii="Times New Roman" w:hAnsi="Times New Roman" w:cs="Times New Roman"/>
          </w:rPr>
          <w:t>funding, co</w:t>
        </w:r>
        <w:r w:rsidRPr="00E86515">
          <w:rPr>
            <w:rFonts w:ascii="Times New Roman" w:hAnsi="Times New Roman" w:cs="Arial Unicode MS"/>
            <w:cs/>
          </w:rPr>
          <w:t>-</w:t>
        </w:r>
        <w:r w:rsidRPr="00E86515">
          <w:rPr>
            <w:rFonts w:ascii="Times New Roman" w:hAnsi="Times New Roman" w:cs="Times New Roman"/>
          </w:rPr>
          <w:t>financing or delegated financing</w:t>
        </w:r>
        <w:r w:rsidRPr="00E86515">
          <w:rPr>
            <w:rFonts w:ascii="Times New Roman" w:hAnsi="Times New Roman" w:cs="Arial Unicode MS"/>
            <w:cs/>
          </w:rPr>
          <w:t xml:space="preserve">. </w:t>
        </w:r>
        <w:r w:rsidRPr="00E86515">
          <w:rPr>
            <w:rFonts w:ascii="Times New Roman" w:hAnsi="Times New Roman" w:cs="Times New Roman"/>
          </w:rPr>
          <w:t>In any case, stakeholders are strongly encouraged to promote the use of country systems, Budget Support or Core Support</w:t>
        </w:r>
        <w:r w:rsidRPr="00E86515">
          <w:rPr>
            <w:rFonts w:ascii="Times New Roman" w:hAnsi="Times New Roman" w:cs="Arial Unicode MS"/>
            <w:cs/>
          </w:rPr>
          <w:t>.</w:t>
        </w:r>
      </w:ins>
    </w:p>
    <w:p w14:paraId="37A254C5" w14:textId="77777777" w:rsidR="003D7EEF" w:rsidRPr="00E86515" w:rsidRDefault="003D7EEF">
      <w:pPr>
        <w:spacing w:line="264" w:lineRule="auto"/>
        <w:rPr>
          <w:ins w:id="4146" w:author="arounyadeth rasphone" w:date="2017-10-07T22:24:00Z"/>
          <w:rFonts w:ascii="Times New Roman" w:hAnsi="Times New Roman" w:cs="Times New Roman"/>
          <w:sz w:val="24"/>
          <w:szCs w:val="24"/>
        </w:rPr>
        <w:pPrChange w:id="4147" w:author="arounyadeth rasphone" w:date="2017-10-08T12:48:00Z">
          <w:pPr/>
        </w:pPrChange>
      </w:pPr>
    </w:p>
    <w:p w14:paraId="699AE08E" w14:textId="6196D552" w:rsidR="003D7EEF" w:rsidRPr="00657A97" w:rsidRDefault="003D7EEF">
      <w:pPr>
        <w:spacing w:line="264" w:lineRule="auto"/>
        <w:rPr>
          <w:ins w:id="4148" w:author="arounyadeth rasphone" w:date="2017-10-07T22:24:00Z"/>
          <w:rFonts w:ascii="Times New Roman" w:hAnsi="Times New Roman" w:cs="Times New Roman"/>
          <w:b/>
          <w:bCs/>
          <w:sz w:val="24"/>
          <w:szCs w:val="24"/>
          <w:rPrChange w:id="4149" w:author="arounyadeth rasphone" w:date="2017-10-08T12:54:00Z">
            <w:rPr>
              <w:ins w:id="4150" w:author="arounyadeth rasphone" w:date="2017-10-07T22:24:00Z"/>
              <w:rFonts w:ascii="Times New Roman" w:hAnsi="Times New Roman" w:cs="Times New Roman"/>
              <w:sz w:val="24"/>
              <w:szCs w:val="24"/>
            </w:rPr>
          </w:rPrChange>
        </w:rPr>
        <w:pPrChange w:id="4151" w:author="arounyadeth rasphone" w:date="2017-10-08T12:48:00Z">
          <w:pPr/>
        </w:pPrChange>
      </w:pPr>
      <w:ins w:id="4152" w:author="arounyadeth rasphone" w:date="2017-10-07T22:24:00Z">
        <w:r w:rsidRPr="00657A97">
          <w:rPr>
            <w:rFonts w:ascii="Times New Roman" w:hAnsi="Times New Roman" w:cs="Times New Roman"/>
            <w:b/>
            <w:bCs/>
            <w:sz w:val="24"/>
            <w:szCs w:val="24"/>
            <w:lang w:val="en-US"/>
            <w:rPrChange w:id="4153" w:author="arounyadeth rasphone" w:date="2017-10-08T12:54:00Z">
              <w:rPr>
                <w:rFonts w:ascii="Times New Roman" w:hAnsi="Times New Roman" w:cs="Times New Roman"/>
                <w:sz w:val="24"/>
                <w:szCs w:val="24"/>
                <w:lang w:val="en-US"/>
              </w:rPr>
            </w:rPrChange>
          </w:rPr>
          <w:t>Step</w:t>
        </w:r>
      </w:ins>
      <w:ins w:id="4154" w:author="arounyadeth rasphone" w:date="2017-10-08T12:54:00Z">
        <w:r w:rsidR="00657A97" w:rsidRPr="00657A97">
          <w:rPr>
            <w:rFonts w:ascii="Times New Roman" w:hAnsi="Times New Roman" w:cs="Arial Unicode MS"/>
            <w:b/>
            <w:bCs/>
            <w:sz w:val="24"/>
            <w:szCs w:val="24"/>
            <w:cs/>
            <w:lang w:val="en-US" w:bidi="lo-LA"/>
            <w:rPrChange w:id="4155" w:author="arounyadeth rasphone" w:date="2017-10-08T12:54:00Z">
              <w:rPr>
                <w:rFonts w:ascii="Times New Roman" w:hAnsi="Times New Roman" w:cs="Times New Roman"/>
                <w:sz w:val="24"/>
                <w:szCs w:val="24"/>
                <w:lang w:val="en-US"/>
              </w:rPr>
            </w:rPrChange>
          </w:rPr>
          <w:t xml:space="preserve"> </w:t>
        </w:r>
      </w:ins>
      <w:ins w:id="4156" w:author="arounyadeth rasphone" w:date="2017-10-07T22:24:00Z">
        <w:r w:rsidRPr="00657A97">
          <w:rPr>
            <w:rFonts w:ascii="Times New Roman" w:hAnsi="Times New Roman" w:cs="Times New Roman"/>
            <w:b/>
            <w:bCs/>
            <w:sz w:val="24"/>
            <w:szCs w:val="24"/>
            <w:lang w:val="en-US"/>
            <w:rPrChange w:id="4157" w:author="arounyadeth rasphone" w:date="2017-10-08T12:54:00Z">
              <w:rPr>
                <w:rFonts w:ascii="Times New Roman" w:hAnsi="Times New Roman" w:cs="Times New Roman"/>
                <w:sz w:val="24"/>
                <w:szCs w:val="24"/>
                <w:lang w:val="en-US"/>
              </w:rPr>
            </w:rPrChange>
          </w:rPr>
          <w:t xml:space="preserve">7 </w:t>
        </w:r>
        <w:r w:rsidRPr="00657A97">
          <w:rPr>
            <w:rFonts w:ascii="Times New Roman" w:hAnsi="Times New Roman" w:cs="Arial Unicode MS"/>
            <w:b/>
            <w:bCs/>
            <w:sz w:val="24"/>
            <w:szCs w:val="24"/>
            <w:cs/>
            <w:lang w:val="en-US" w:bidi="lo-LA"/>
            <w:rPrChange w:id="4158" w:author="arounyadeth rasphone" w:date="2017-10-08T12:54:00Z">
              <w:rPr>
                <w:rFonts w:ascii="Times New Roman" w:hAnsi="Times New Roman" w:cs="Times New Roman"/>
                <w:sz w:val="24"/>
                <w:szCs w:val="24"/>
                <w:lang w:val="en-US"/>
              </w:rPr>
            </w:rPrChange>
          </w:rPr>
          <w:t xml:space="preserve">– </w:t>
        </w:r>
        <w:r w:rsidRPr="00657A97">
          <w:rPr>
            <w:rFonts w:ascii="Times New Roman" w:hAnsi="Times New Roman" w:cs="Times New Roman"/>
            <w:b/>
            <w:bCs/>
            <w:sz w:val="24"/>
            <w:szCs w:val="24"/>
            <w:lang w:val="en-US"/>
            <w:rPrChange w:id="4159" w:author="arounyadeth rasphone" w:date="2017-10-08T12:54:00Z">
              <w:rPr>
                <w:rFonts w:ascii="Times New Roman" w:hAnsi="Times New Roman" w:cs="Times New Roman"/>
                <w:sz w:val="24"/>
                <w:szCs w:val="24"/>
                <w:lang w:val="en-US"/>
              </w:rPr>
            </w:rPrChange>
          </w:rPr>
          <w:t>Joint Management and Monitoring</w:t>
        </w:r>
      </w:ins>
    </w:p>
    <w:p w14:paraId="75A5A35D" w14:textId="77777777" w:rsidR="003D7EEF" w:rsidRPr="00657A97" w:rsidRDefault="003D7EEF">
      <w:pPr>
        <w:spacing w:line="264" w:lineRule="auto"/>
        <w:jc w:val="both"/>
        <w:rPr>
          <w:ins w:id="4160" w:author="arounyadeth rasphone" w:date="2017-10-07T22:24:00Z"/>
          <w:rFonts w:ascii="Times New Roman" w:hAnsi="Times New Roman"/>
          <w:rPrChange w:id="4161" w:author="arounyadeth rasphone" w:date="2017-10-08T12:55:00Z">
            <w:rPr>
              <w:ins w:id="4162" w:author="arounyadeth rasphone" w:date="2017-10-07T22:24:00Z"/>
            </w:rPr>
          </w:rPrChange>
        </w:rPr>
        <w:pPrChange w:id="4163" w:author="arounyadeth rasphone" w:date="2017-10-08T12:48:00Z">
          <w:pPr>
            <w:pStyle w:val="Default"/>
            <w:ind w:left="720"/>
          </w:pPr>
        </w:pPrChange>
      </w:pPr>
      <w:ins w:id="4164" w:author="arounyadeth rasphone" w:date="2017-10-07T22:24:00Z">
        <w:r w:rsidRPr="00657A97">
          <w:rPr>
            <w:rFonts w:ascii="Times New Roman" w:hAnsi="Times New Roman"/>
            <w:sz w:val="24"/>
            <w:szCs w:val="24"/>
            <w:rPrChange w:id="4165" w:author="arounyadeth rasphone" w:date="2017-10-08T12:55:00Z">
              <w:rPr/>
            </w:rPrChange>
          </w:rPr>
          <w:t>Once the Government and Development Partners have reached consensus on the definition, objectives, goals, outcomes and indicators of the PBA, they will need to agree on a Joint Management and Monitoring mechanism</w:t>
        </w:r>
        <w:r w:rsidRPr="00657A97">
          <w:rPr>
            <w:rFonts w:ascii="Times New Roman" w:hAnsi="Times New Roman" w:cs="Arial Unicode MS"/>
            <w:sz w:val="24"/>
            <w:szCs w:val="24"/>
            <w:cs/>
            <w:lang w:bidi="lo-LA"/>
            <w:rPrChange w:id="4166" w:author="arounyadeth rasphone" w:date="2017-10-08T12:55:00Z">
              <w:rPr/>
            </w:rPrChange>
          </w:rPr>
          <w:t xml:space="preserve">. </w:t>
        </w:r>
        <w:r w:rsidRPr="00657A97">
          <w:rPr>
            <w:rFonts w:ascii="Times New Roman" w:hAnsi="Times New Roman"/>
            <w:sz w:val="24"/>
            <w:szCs w:val="24"/>
            <w:rPrChange w:id="4167" w:author="arounyadeth rasphone" w:date="2017-10-08T12:55:00Z">
              <w:rPr/>
            </w:rPrChange>
          </w:rPr>
          <w:t>For joint</w:t>
        </w:r>
        <w:r w:rsidRPr="00657A97">
          <w:rPr>
            <w:rFonts w:ascii="Times New Roman" w:hAnsi="Times New Roman" w:cs="Arial Unicode MS"/>
            <w:sz w:val="24"/>
            <w:szCs w:val="24"/>
            <w:cs/>
            <w:lang w:bidi="lo-LA"/>
            <w:rPrChange w:id="4168" w:author="arounyadeth rasphone" w:date="2017-10-08T12:55:00Z">
              <w:rPr/>
            </w:rPrChange>
          </w:rPr>
          <w:t>-</w:t>
        </w:r>
        <w:r w:rsidRPr="00657A97">
          <w:rPr>
            <w:rFonts w:ascii="Times New Roman" w:hAnsi="Times New Roman"/>
            <w:sz w:val="24"/>
            <w:szCs w:val="24"/>
            <w:rPrChange w:id="4169" w:author="arounyadeth rasphone" w:date="2017-10-08T12:55:00Z">
              <w:rPr/>
            </w:rPrChange>
          </w:rPr>
          <w:t>monitoring, a common form shall be agreed to based on existing data and national systems for collection and follow</w:t>
        </w:r>
        <w:r w:rsidRPr="00657A97">
          <w:rPr>
            <w:rFonts w:ascii="Times New Roman" w:hAnsi="Times New Roman" w:cs="Arial Unicode MS"/>
            <w:sz w:val="24"/>
            <w:szCs w:val="24"/>
            <w:cs/>
            <w:lang w:bidi="lo-LA"/>
            <w:rPrChange w:id="4170" w:author="arounyadeth rasphone" w:date="2017-10-08T12:55:00Z">
              <w:rPr/>
            </w:rPrChange>
          </w:rPr>
          <w:t>-</w:t>
        </w:r>
        <w:r w:rsidRPr="00657A97">
          <w:rPr>
            <w:rFonts w:ascii="Times New Roman" w:hAnsi="Times New Roman"/>
            <w:sz w:val="24"/>
            <w:szCs w:val="24"/>
            <w:rPrChange w:id="4171" w:author="arounyadeth rasphone" w:date="2017-10-08T12:55:00Z">
              <w:rPr/>
            </w:rPrChange>
          </w:rPr>
          <w:t>up</w:t>
        </w:r>
        <w:r w:rsidRPr="00657A97">
          <w:rPr>
            <w:rFonts w:ascii="Times New Roman" w:hAnsi="Times New Roman" w:cs="Arial Unicode MS"/>
            <w:sz w:val="24"/>
            <w:szCs w:val="24"/>
            <w:cs/>
            <w:lang w:bidi="lo-LA"/>
            <w:rPrChange w:id="4172" w:author="arounyadeth rasphone" w:date="2017-10-08T12:55:00Z">
              <w:rPr/>
            </w:rPrChange>
          </w:rPr>
          <w:t xml:space="preserve">. </w:t>
        </w:r>
        <w:r w:rsidRPr="00657A97">
          <w:rPr>
            <w:rFonts w:ascii="Times New Roman" w:hAnsi="Times New Roman"/>
            <w:sz w:val="24"/>
            <w:szCs w:val="24"/>
            <w:rPrChange w:id="4173" w:author="arounyadeth rasphone" w:date="2017-10-08T12:55:00Z">
              <w:rPr/>
            </w:rPrChange>
          </w:rPr>
          <w:t>For joint</w:t>
        </w:r>
        <w:r w:rsidRPr="00657A97">
          <w:rPr>
            <w:rFonts w:ascii="Times New Roman" w:hAnsi="Times New Roman" w:cs="Arial Unicode MS"/>
            <w:sz w:val="24"/>
            <w:szCs w:val="24"/>
            <w:cs/>
            <w:lang w:bidi="lo-LA"/>
            <w:rPrChange w:id="4174" w:author="arounyadeth rasphone" w:date="2017-10-08T12:55:00Z">
              <w:rPr/>
            </w:rPrChange>
          </w:rPr>
          <w:t>-</w:t>
        </w:r>
        <w:r w:rsidRPr="00657A97">
          <w:rPr>
            <w:rFonts w:ascii="Times New Roman" w:hAnsi="Times New Roman"/>
            <w:sz w:val="24"/>
            <w:szCs w:val="24"/>
            <w:rPrChange w:id="4175" w:author="arounyadeth rasphone" w:date="2017-10-08T12:55:00Z">
              <w:rPr/>
            </w:rPrChange>
          </w:rPr>
          <w:t>management and monitoring, result</w:t>
        </w:r>
        <w:r w:rsidRPr="00657A97">
          <w:rPr>
            <w:rFonts w:ascii="Times New Roman" w:hAnsi="Times New Roman" w:cs="Arial Unicode MS"/>
            <w:sz w:val="24"/>
            <w:szCs w:val="24"/>
            <w:cs/>
            <w:lang w:bidi="lo-LA"/>
            <w:rPrChange w:id="4176" w:author="arounyadeth rasphone" w:date="2017-10-08T12:55:00Z">
              <w:rPr/>
            </w:rPrChange>
          </w:rPr>
          <w:t>-</w:t>
        </w:r>
        <w:r w:rsidRPr="00657A97">
          <w:rPr>
            <w:rFonts w:ascii="Times New Roman" w:hAnsi="Times New Roman"/>
            <w:sz w:val="24"/>
            <w:szCs w:val="24"/>
            <w:rPrChange w:id="4177" w:author="arounyadeth rasphone" w:date="2017-10-08T12:55:00Z">
              <w:rPr/>
            </w:rPrChange>
          </w:rPr>
          <w:t>based management or similar exercices with clearly defined potential risks and joint measures to be taken are ideal</w:t>
        </w:r>
        <w:r w:rsidRPr="00657A97">
          <w:rPr>
            <w:rFonts w:ascii="Times New Roman" w:hAnsi="Times New Roman" w:cs="Arial Unicode MS"/>
            <w:sz w:val="24"/>
            <w:szCs w:val="24"/>
            <w:cs/>
            <w:lang w:bidi="lo-LA"/>
            <w:rPrChange w:id="4178" w:author="arounyadeth rasphone" w:date="2017-10-08T12:55:00Z">
              <w:rPr/>
            </w:rPrChange>
          </w:rPr>
          <w:t xml:space="preserve">. </w:t>
        </w:r>
        <w:r w:rsidRPr="00657A97">
          <w:rPr>
            <w:rFonts w:ascii="Times New Roman" w:hAnsi="Times New Roman"/>
            <w:sz w:val="24"/>
            <w:szCs w:val="24"/>
            <w:rPrChange w:id="4179" w:author="arounyadeth rasphone" w:date="2017-10-08T12:55:00Z">
              <w:rPr/>
            </w:rPrChange>
          </w:rPr>
          <w:t>In addition, it is recommended to</w:t>
        </w:r>
        <w:r w:rsidRPr="00657A97">
          <w:rPr>
            <w:rFonts w:ascii="Times New Roman" w:hAnsi="Times New Roman"/>
            <w:color w:val="000000"/>
            <w:sz w:val="24"/>
            <w:szCs w:val="24"/>
            <w:lang w:val="en-US" w:bidi="lo-LA"/>
            <w:rPrChange w:id="4180" w:author="arounyadeth rasphone" w:date="2017-10-08T12:55:00Z">
              <w:rPr/>
            </w:rPrChange>
          </w:rPr>
          <w:t xml:space="preserve"> develop a joint information</w:t>
        </w:r>
        <w:r w:rsidRPr="00657A97">
          <w:rPr>
            <w:rFonts w:ascii="Times New Roman" w:hAnsi="Times New Roman" w:cs="Arial Unicode MS"/>
            <w:color w:val="000000"/>
            <w:sz w:val="24"/>
            <w:szCs w:val="24"/>
            <w:cs/>
            <w:lang w:val="en-US" w:bidi="lo-LA"/>
            <w:rPrChange w:id="4181" w:author="arounyadeth rasphone" w:date="2017-10-08T12:55:00Z">
              <w:rPr/>
            </w:rPrChange>
          </w:rPr>
          <w:t>-</w:t>
        </w:r>
        <w:r w:rsidRPr="00657A97">
          <w:rPr>
            <w:rFonts w:ascii="Times New Roman" w:hAnsi="Times New Roman"/>
            <w:color w:val="000000"/>
            <w:sz w:val="24"/>
            <w:szCs w:val="24"/>
            <w:lang w:val="en-US" w:bidi="lo-LA"/>
            <w:rPrChange w:id="4182" w:author="arounyadeth rasphone" w:date="2017-10-08T12:55:00Z">
              <w:rPr/>
            </w:rPrChange>
          </w:rPr>
          <w:t>sharing system, encourage the use of national systems, conduct regular analysis of capacity of joint</w:t>
        </w:r>
        <w:r w:rsidRPr="00657A97">
          <w:rPr>
            <w:rFonts w:ascii="Times New Roman" w:hAnsi="Times New Roman" w:cs="Arial Unicode MS"/>
            <w:color w:val="000000"/>
            <w:sz w:val="24"/>
            <w:szCs w:val="24"/>
            <w:cs/>
            <w:lang w:val="en-US" w:bidi="lo-LA"/>
            <w:rPrChange w:id="4183" w:author="arounyadeth rasphone" w:date="2017-10-08T12:55:00Z">
              <w:rPr/>
            </w:rPrChange>
          </w:rPr>
          <w:t>-</w:t>
        </w:r>
        <w:r w:rsidRPr="00657A97">
          <w:rPr>
            <w:rFonts w:ascii="Times New Roman" w:hAnsi="Times New Roman"/>
            <w:color w:val="000000"/>
            <w:sz w:val="24"/>
            <w:szCs w:val="24"/>
            <w:lang w:val="en-US" w:bidi="lo-LA"/>
            <w:rPrChange w:id="4184" w:author="arounyadeth rasphone" w:date="2017-10-08T12:55:00Z">
              <w:rPr/>
            </w:rPrChange>
          </w:rPr>
          <w:t>managaement and monitoring as well as</w:t>
        </w:r>
        <w:r w:rsidRPr="00657A97">
          <w:rPr>
            <w:rFonts w:ascii="Times New Roman" w:hAnsi="Times New Roman"/>
            <w:sz w:val="24"/>
            <w:szCs w:val="24"/>
            <w:rPrChange w:id="4185" w:author="arounyadeth rasphone" w:date="2017-10-08T12:55:00Z">
              <w:rPr/>
            </w:rPrChange>
          </w:rPr>
          <w:t xml:space="preserve"> promote good lessons learnt from existing joint</w:t>
        </w:r>
        <w:r w:rsidRPr="00657A97">
          <w:rPr>
            <w:rFonts w:ascii="Times New Roman" w:hAnsi="Times New Roman" w:cs="Arial Unicode MS"/>
            <w:sz w:val="24"/>
            <w:szCs w:val="24"/>
            <w:cs/>
            <w:lang w:bidi="lo-LA"/>
            <w:rPrChange w:id="4186" w:author="arounyadeth rasphone" w:date="2017-10-08T12:55:00Z">
              <w:rPr/>
            </w:rPrChange>
          </w:rPr>
          <w:t>-</w:t>
        </w:r>
        <w:r w:rsidRPr="00657A97">
          <w:rPr>
            <w:rFonts w:ascii="Times New Roman" w:hAnsi="Times New Roman"/>
            <w:sz w:val="24"/>
            <w:szCs w:val="24"/>
            <w:rPrChange w:id="4187" w:author="arounyadeth rasphone" w:date="2017-10-08T12:55:00Z">
              <w:rPr/>
            </w:rPrChange>
          </w:rPr>
          <w:t>management exercices</w:t>
        </w:r>
        <w:r w:rsidRPr="00657A97">
          <w:rPr>
            <w:rFonts w:ascii="Times New Roman" w:hAnsi="Times New Roman" w:cs="Arial Unicode MS"/>
            <w:sz w:val="24"/>
            <w:szCs w:val="24"/>
            <w:cs/>
            <w:lang w:bidi="lo-LA"/>
            <w:rPrChange w:id="4188" w:author="arounyadeth rasphone" w:date="2017-10-08T12:55:00Z">
              <w:rPr/>
            </w:rPrChange>
          </w:rPr>
          <w:t>.</w:t>
        </w:r>
      </w:ins>
    </w:p>
    <w:p w14:paraId="4CB3BE2B" w14:textId="77777777" w:rsidR="00295EA0" w:rsidRPr="00E86515" w:rsidRDefault="00295EA0">
      <w:pPr>
        <w:spacing w:line="264" w:lineRule="auto"/>
        <w:rPr>
          <w:ins w:id="4189" w:author="arounyadeth rasphone" w:date="2017-10-08T10:29:00Z"/>
          <w:rFonts w:ascii="Times New Roman" w:hAnsi="Times New Roman"/>
          <w:rPrChange w:id="4190" w:author="arounyadeth rasphone" w:date="2017-10-08T12:47:00Z">
            <w:rPr>
              <w:ins w:id="4191" w:author="arounyadeth rasphone" w:date="2017-10-08T10:29:00Z"/>
            </w:rPr>
          </w:rPrChange>
        </w:rPr>
        <w:pPrChange w:id="4192" w:author="arounyadeth rasphone" w:date="2017-10-08T12:48:00Z">
          <w:pPr>
            <w:pStyle w:val="Default"/>
            <w:numPr>
              <w:numId w:val="59"/>
            </w:numPr>
            <w:ind w:left="720" w:hanging="360"/>
          </w:pPr>
        </w:pPrChange>
      </w:pPr>
    </w:p>
    <w:p w14:paraId="4B07234D" w14:textId="07A7DC27" w:rsidR="00E4313E" w:rsidRPr="00657A97" w:rsidDel="003D7EEF" w:rsidRDefault="00E4313E">
      <w:pPr>
        <w:pStyle w:val="Heading1"/>
        <w:spacing w:after="160" w:line="264" w:lineRule="auto"/>
        <w:rPr>
          <w:del w:id="4193" w:author="arounyadeth rasphone" w:date="2017-10-07T22:24:00Z"/>
          <w:rPrChange w:id="4194" w:author="arounyadeth rasphone" w:date="2017-10-08T12:55:00Z">
            <w:rPr>
              <w:del w:id="4195" w:author="arounyadeth rasphone" w:date="2017-10-07T22:24:00Z"/>
              <w:sz w:val="23"/>
              <w:szCs w:val="23"/>
            </w:rPr>
          </w:rPrChange>
        </w:rPr>
        <w:pPrChange w:id="4196" w:author="arounyadeth rasphone" w:date="2017-10-08T12:48:00Z">
          <w:pPr>
            <w:pStyle w:val="Default"/>
          </w:pPr>
        </w:pPrChange>
      </w:pPr>
      <w:ins w:id="4197" w:author="BK" w:date="2017-09-27T16:00:00Z">
        <w:del w:id="4198" w:author="arounyadeth rasphone" w:date="2017-10-07T22:24:00Z">
          <w:r w:rsidRPr="00657A97" w:rsidDel="003D7EEF">
            <w:rPr>
              <w:rPrChange w:id="4199" w:author="arounyadeth rasphone" w:date="2017-10-08T12:55:00Z">
                <w:rPr>
                  <w:rFonts w:ascii="Times New Roman" w:hAnsi="Times New Roman" w:cs="Times New Roman"/>
                </w:rPr>
              </w:rPrChange>
            </w:rPr>
            <w:delText>Stakeholder</w:delText>
          </w:r>
        </w:del>
      </w:ins>
      <w:ins w:id="4200" w:author="BK" w:date="2017-09-27T16:10:00Z">
        <w:del w:id="4201" w:author="arounyadeth rasphone" w:date="2017-10-07T22:24:00Z">
          <w:r w:rsidR="0000571F" w:rsidRPr="00657A97" w:rsidDel="003D7EEF">
            <w:rPr>
              <w:rPrChange w:id="4202" w:author="arounyadeth rasphone" w:date="2017-10-08T12:55:00Z">
                <w:rPr>
                  <w:color w:val="FF0000"/>
                </w:rPr>
              </w:rPrChange>
            </w:rPr>
            <w:delText>s</w:delText>
          </w:r>
        </w:del>
      </w:ins>
      <w:ins w:id="4203" w:author="BK" w:date="2017-09-27T16:00:00Z">
        <w:del w:id="4204" w:author="arounyadeth rasphone" w:date="2017-10-07T22:24:00Z">
          <w:r w:rsidRPr="00657A97" w:rsidDel="003D7EEF">
            <w:rPr>
              <w:rPrChange w:id="4205" w:author="arounyadeth rasphone" w:date="2017-10-08T12:55:00Z">
                <w:rPr>
                  <w:rFonts w:ascii="Times New Roman" w:hAnsi="Times New Roman" w:cs="Times New Roman"/>
                </w:rPr>
              </w:rPrChange>
            </w:rPr>
            <w:delText xml:space="preserve"> in PBA </w:delText>
          </w:r>
          <w:r w:rsidRPr="00657A97" w:rsidDel="003D7EEF">
            <w:rPr>
              <w:rFonts w:cs="Arial Unicode MS"/>
              <w:iCs w:val="0"/>
              <w:szCs w:val="28"/>
              <w:cs/>
              <w:rPrChange w:id="4206" w:author="arounyadeth rasphone" w:date="2017-10-08T12:55:00Z">
                <w:rPr>
                  <w:rFonts w:ascii="Times New Roman" w:hAnsi="Times New Roman" w:cs="Times New Roman"/>
                </w:rPr>
              </w:rPrChange>
            </w:rPr>
            <w:delText>(</w:delText>
          </w:r>
          <w:r w:rsidRPr="00657A97" w:rsidDel="003D7EEF">
            <w:rPr>
              <w:rPrChange w:id="4207" w:author="arounyadeth rasphone" w:date="2017-10-08T12:55:00Z">
                <w:rPr>
                  <w:rFonts w:ascii="Times New Roman" w:hAnsi="Times New Roman" w:cs="Times New Roman"/>
                </w:rPr>
              </w:rPrChange>
            </w:rPr>
            <w:delText>explaination</w:delText>
          </w:r>
          <w:r w:rsidRPr="00657A97" w:rsidDel="003D7EEF">
            <w:rPr>
              <w:rFonts w:cs="Arial Unicode MS"/>
              <w:iCs w:val="0"/>
              <w:szCs w:val="28"/>
              <w:cs/>
              <w:rPrChange w:id="4208" w:author="arounyadeth rasphone" w:date="2017-10-08T12:55:00Z">
                <w:rPr>
                  <w:rFonts w:ascii="Times New Roman" w:hAnsi="Times New Roman" w:cs="Times New Roman"/>
                </w:rPr>
              </w:rPrChange>
            </w:rPr>
            <w:delText xml:space="preserve">) </w:delText>
          </w:r>
        </w:del>
      </w:ins>
      <w:bookmarkStart w:id="4209" w:name="_Toc495228714"/>
      <w:bookmarkStart w:id="4210" w:name="_Toc495228897"/>
      <w:bookmarkStart w:id="4211" w:name="_Toc495229350"/>
      <w:bookmarkStart w:id="4212" w:name="_Toc495229983"/>
      <w:bookmarkStart w:id="4213" w:name="_Toc495303791"/>
      <w:bookmarkStart w:id="4214" w:name="_Toc495304268"/>
      <w:bookmarkStart w:id="4215" w:name="_Toc495304426"/>
      <w:bookmarkEnd w:id="4209"/>
      <w:bookmarkEnd w:id="4210"/>
      <w:bookmarkEnd w:id="4211"/>
      <w:bookmarkEnd w:id="4212"/>
      <w:bookmarkEnd w:id="4213"/>
      <w:bookmarkEnd w:id="4214"/>
      <w:bookmarkEnd w:id="4215"/>
    </w:p>
    <w:p w14:paraId="6BE223BA" w14:textId="4DA44E4D" w:rsidR="00F3688D" w:rsidRPr="00657A97" w:rsidDel="003D7EEF" w:rsidRDefault="00F3688D">
      <w:pPr>
        <w:pStyle w:val="Heading1"/>
        <w:spacing w:after="160" w:line="264" w:lineRule="auto"/>
        <w:rPr>
          <w:del w:id="4216" w:author="arounyadeth rasphone" w:date="2017-10-07T22:24:00Z"/>
          <w:rPrChange w:id="4217" w:author="arounyadeth rasphone" w:date="2017-10-08T12:55:00Z">
            <w:rPr>
              <w:del w:id="4218" w:author="arounyadeth rasphone" w:date="2017-10-07T22:24:00Z"/>
              <w:sz w:val="23"/>
              <w:szCs w:val="23"/>
            </w:rPr>
          </w:rPrChange>
        </w:rPr>
        <w:pPrChange w:id="4219" w:author="arounyadeth rasphone" w:date="2017-10-08T12:48:00Z">
          <w:pPr>
            <w:pStyle w:val="Default"/>
          </w:pPr>
        </w:pPrChange>
      </w:pPr>
      <w:del w:id="4220" w:author="arounyadeth rasphone" w:date="2017-10-07T22:24:00Z">
        <w:r w:rsidRPr="00657A97" w:rsidDel="003D7EEF">
          <w:rPr>
            <w:iCs w:val="0"/>
            <w:rPrChange w:id="4221" w:author="arounyadeth rasphone" w:date="2017-10-08T12:55:00Z">
              <w:rPr>
                <w:i/>
                <w:iCs/>
                <w:color w:val="0000FF"/>
                <w:u w:val="single"/>
              </w:rPr>
            </w:rPrChange>
          </w:rPr>
          <w:delText>Step</w:delText>
        </w:r>
      </w:del>
      <w:ins w:id="4222" w:author="Phanousone Phalivong" w:date="2017-09-27T09:30:00Z">
        <w:del w:id="4223" w:author="arounyadeth rasphone" w:date="2017-10-07T22:24:00Z">
          <w:r w:rsidR="00C70094" w:rsidRPr="00657A97" w:rsidDel="003D7EEF">
            <w:rPr>
              <w:rPrChange w:id="4224" w:author="arounyadeth rasphone" w:date="2017-10-08T12:55:00Z">
                <w:rPr/>
              </w:rPrChange>
            </w:rPr>
            <w:delText>1</w:delText>
          </w:r>
        </w:del>
      </w:ins>
      <w:del w:id="4225" w:author="arounyadeth rasphone" w:date="2017-10-07T22:24:00Z">
        <w:r w:rsidRPr="00657A97" w:rsidDel="003D7EEF">
          <w:rPr>
            <w:iCs w:val="0"/>
            <w:rPrChange w:id="4226" w:author="arounyadeth rasphone" w:date="2017-10-08T12:55:00Z">
              <w:rPr>
                <w:i/>
                <w:iCs/>
                <w:color w:val="0000FF"/>
                <w:u w:val="single"/>
              </w:rPr>
            </w:rPrChange>
          </w:rPr>
          <w:delText xml:space="preserve">I </w:delText>
        </w:r>
        <w:r w:rsidRPr="00657A97" w:rsidDel="003D7EEF">
          <w:rPr>
            <w:rFonts w:cs="Arial Unicode MS"/>
            <w:iCs w:val="0"/>
            <w:szCs w:val="28"/>
            <w:cs/>
            <w:rPrChange w:id="4227" w:author="arounyadeth rasphone" w:date="2017-10-08T12:55:00Z">
              <w:rPr>
                <w:i/>
                <w:iCs/>
                <w:color w:val="0000FF"/>
                <w:u w:val="single"/>
              </w:rPr>
            </w:rPrChange>
          </w:rPr>
          <w:delText xml:space="preserve">– </w:delText>
        </w:r>
        <w:r w:rsidRPr="00657A97" w:rsidDel="003D7EEF">
          <w:rPr>
            <w:iCs w:val="0"/>
            <w:rPrChange w:id="4228" w:author="arounyadeth rasphone" w:date="2017-10-08T12:55:00Z">
              <w:rPr>
                <w:i/>
                <w:iCs/>
                <w:color w:val="0000FF"/>
                <w:u w:val="single"/>
              </w:rPr>
            </w:rPrChange>
          </w:rPr>
          <w:delText>Common Understand</w:delText>
        </w:r>
      </w:del>
      <w:ins w:id="4229" w:author="Phanousone Phalivong" w:date="2017-09-27T09:36:00Z">
        <w:del w:id="4230" w:author="arounyadeth rasphone" w:date="2017-10-07T22:24:00Z">
          <w:r w:rsidRPr="00657A97" w:rsidDel="003D7EEF">
            <w:rPr>
              <w:rPrChange w:id="4231" w:author="arounyadeth rasphone" w:date="2017-10-08T12:55:00Z">
                <w:rPr>
                  <w:rFonts w:ascii="Times New Roman" w:hAnsi="Times New Roman" w:cs="Times New Roman"/>
                  <w:color w:val="0000FF"/>
                  <w:u w:val="single"/>
                </w:rPr>
              </w:rPrChange>
            </w:rPr>
            <w:delText>Recogniz</w:delText>
          </w:r>
        </w:del>
      </w:ins>
      <w:del w:id="4232" w:author="arounyadeth rasphone" w:date="2017-10-07T22:24:00Z">
        <w:r w:rsidRPr="00657A97" w:rsidDel="003D7EEF">
          <w:rPr>
            <w:iCs w:val="0"/>
            <w:rPrChange w:id="4233" w:author="arounyadeth rasphone" w:date="2017-10-08T12:55:00Z">
              <w:rPr>
                <w:i/>
                <w:iCs/>
                <w:color w:val="0000FF"/>
                <w:u w:val="single"/>
              </w:rPr>
            </w:rPrChange>
          </w:rPr>
          <w:delText xml:space="preserve">ing </w:delText>
        </w:r>
      </w:del>
      <w:ins w:id="4234" w:author="Phanousone Phalivong" w:date="2017-09-27T09:37:00Z">
        <w:del w:id="4235" w:author="arounyadeth rasphone" w:date="2017-10-07T22:24:00Z">
          <w:r w:rsidR="00C70094" w:rsidRPr="00657A97" w:rsidDel="003D7EEF">
            <w:rPr>
              <w:rPrChange w:id="4236" w:author="arounyadeth rasphone" w:date="2017-10-08T12:55:00Z">
                <w:rPr/>
              </w:rPrChange>
            </w:rPr>
            <w:delText xml:space="preserve">the need </w:delText>
          </w:r>
        </w:del>
      </w:ins>
      <w:del w:id="4237" w:author="arounyadeth rasphone" w:date="2017-10-07T22:24:00Z">
        <w:r w:rsidRPr="00657A97" w:rsidDel="003D7EEF">
          <w:rPr>
            <w:iCs w:val="0"/>
            <w:rPrChange w:id="4238" w:author="arounyadeth rasphone" w:date="2017-10-08T12:55:00Z">
              <w:rPr>
                <w:i/>
                <w:iCs/>
                <w:color w:val="0000FF"/>
                <w:u w:val="single"/>
              </w:rPr>
            </w:rPrChange>
          </w:rPr>
          <w:delText>of What a PBA is and Why needed</w:delText>
        </w:r>
        <w:bookmarkStart w:id="4239" w:name="_Toc495228715"/>
        <w:bookmarkStart w:id="4240" w:name="_Toc495228898"/>
        <w:bookmarkStart w:id="4241" w:name="_Toc495229351"/>
        <w:bookmarkStart w:id="4242" w:name="_Toc495229984"/>
        <w:bookmarkStart w:id="4243" w:name="_Toc495303792"/>
        <w:bookmarkStart w:id="4244" w:name="_Toc495304269"/>
        <w:bookmarkStart w:id="4245" w:name="_Toc495304427"/>
        <w:bookmarkEnd w:id="4239"/>
        <w:bookmarkEnd w:id="4240"/>
        <w:bookmarkEnd w:id="4241"/>
        <w:bookmarkEnd w:id="4242"/>
        <w:bookmarkEnd w:id="4243"/>
        <w:bookmarkEnd w:id="4244"/>
        <w:bookmarkEnd w:id="4245"/>
      </w:del>
    </w:p>
    <w:p w14:paraId="5D817FD8" w14:textId="515719AB" w:rsidR="00F3688D" w:rsidRPr="00657A97" w:rsidDel="003D7EEF" w:rsidRDefault="00F3688D">
      <w:pPr>
        <w:pStyle w:val="Heading1"/>
        <w:spacing w:after="160" w:line="264" w:lineRule="auto"/>
        <w:rPr>
          <w:del w:id="4246" w:author="arounyadeth rasphone" w:date="2017-10-07T22:24:00Z"/>
          <w:rPrChange w:id="4247" w:author="arounyadeth rasphone" w:date="2017-10-08T12:55:00Z">
            <w:rPr>
              <w:del w:id="4248" w:author="arounyadeth rasphone" w:date="2017-10-07T22:24:00Z"/>
              <w:sz w:val="23"/>
              <w:szCs w:val="23"/>
            </w:rPr>
          </w:rPrChange>
        </w:rPr>
        <w:pPrChange w:id="4249" w:author="arounyadeth rasphone" w:date="2017-10-08T12:48:00Z">
          <w:pPr>
            <w:pStyle w:val="Default"/>
            <w:numPr>
              <w:numId w:val="53"/>
            </w:numPr>
            <w:ind w:left="720" w:hanging="360"/>
          </w:pPr>
        </w:pPrChange>
      </w:pPr>
      <w:del w:id="4250" w:author="arounyadeth rasphone" w:date="2017-10-07T22:24:00Z">
        <w:r w:rsidRPr="00657A97" w:rsidDel="003D7EEF">
          <w:rPr>
            <w:rPrChange w:id="4251" w:author="arounyadeth rasphone" w:date="2017-10-08T12:55:00Z">
              <w:rPr>
                <w:color w:val="0000FF"/>
                <w:sz w:val="23"/>
                <w:szCs w:val="23"/>
                <w:u w:val="single"/>
              </w:rPr>
            </w:rPrChange>
          </w:rPr>
          <w:delText xml:space="preserve">Reach </w:delText>
        </w:r>
      </w:del>
      <w:ins w:id="4252" w:author="Phanousone Phalivong" w:date="2017-09-27T09:38:00Z">
        <w:del w:id="4253" w:author="arounyadeth rasphone" w:date="2017-10-07T22:24:00Z">
          <w:r w:rsidR="00B7771F" w:rsidRPr="00657A97" w:rsidDel="003D7EEF">
            <w:rPr>
              <w:rPrChange w:id="4254" w:author="arounyadeth rasphone" w:date="2017-10-08T12:55:00Z">
                <w:rPr/>
              </w:rPrChange>
            </w:rPr>
            <w:delText>Achieve a</w:delText>
          </w:r>
        </w:del>
      </w:ins>
      <w:del w:id="4255" w:author="arounyadeth rasphone" w:date="2017-10-07T22:24:00Z">
        <w:r w:rsidRPr="00657A97" w:rsidDel="003D7EEF">
          <w:rPr>
            <w:rPrChange w:id="4256" w:author="arounyadeth rasphone" w:date="2017-10-08T12:55:00Z">
              <w:rPr>
                <w:color w:val="0000FF"/>
                <w:sz w:val="23"/>
                <w:szCs w:val="23"/>
                <w:u w:val="single"/>
              </w:rPr>
            </w:rPrChange>
          </w:rPr>
          <w:delText xml:space="preserve">basic understanding </w:delText>
        </w:r>
      </w:del>
      <w:ins w:id="4257" w:author="Phanousone Phalivong" w:date="2017-09-27T09:38:00Z">
        <w:del w:id="4258" w:author="arounyadeth rasphone" w:date="2017-10-07T22:24:00Z">
          <w:r w:rsidR="00B7771F" w:rsidRPr="00657A97" w:rsidDel="003D7EEF">
            <w:rPr>
              <w:rPrChange w:id="4259" w:author="arounyadeth rasphone" w:date="2017-10-08T12:55:00Z">
                <w:rPr/>
              </w:rPrChange>
            </w:rPr>
            <w:delText xml:space="preserve">on </w:delText>
          </w:r>
        </w:del>
      </w:ins>
      <w:del w:id="4260" w:author="arounyadeth rasphone" w:date="2017-10-07T22:24:00Z">
        <w:r w:rsidRPr="00657A97" w:rsidDel="003D7EEF">
          <w:rPr>
            <w:rPrChange w:id="4261" w:author="arounyadeth rasphone" w:date="2017-10-08T12:55:00Z">
              <w:rPr>
                <w:color w:val="0000FF"/>
                <w:sz w:val="23"/>
                <w:szCs w:val="23"/>
                <w:u w:val="single"/>
              </w:rPr>
            </w:rPrChange>
          </w:rPr>
          <w:delText>of PBA, its</w:delText>
        </w:r>
      </w:del>
      <w:ins w:id="4262" w:author="Phanousone Phalivong" w:date="2017-09-27T09:38:00Z">
        <w:del w:id="4263" w:author="arounyadeth rasphone" w:date="2017-10-07T22:24:00Z">
          <w:r w:rsidR="00B7771F" w:rsidRPr="00657A97" w:rsidDel="003D7EEF">
            <w:rPr>
              <w:rPrChange w:id="4264" w:author="arounyadeth rasphone" w:date="2017-10-08T12:55:00Z">
                <w:rPr/>
              </w:rPrChange>
            </w:rPr>
            <w:delText>the</w:delText>
          </w:r>
        </w:del>
      </w:ins>
      <w:del w:id="4265" w:author="arounyadeth rasphone" w:date="2017-10-07T22:24:00Z">
        <w:r w:rsidRPr="00657A97" w:rsidDel="003D7EEF">
          <w:rPr>
            <w:rPrChange w:id="4266" w:author="arounyadeth rasphone" w:date="2017-10-08T12:55:00Z">
              <w:rPr>
                <w:color w:val="0000FF"/>
                <w:sz w:val="23"/>
                <w:szCs w:val="23"/>
                <w:u w:val="single"/>
              </w:rPr>
            </w:rPrChange>
          </w:rPr>
          <w:delText xml:space="preserve"> underpinning principles</w:delText>
        </w:r>
      </w:del>
      <w:ins w:id="4267" w:author="Phanousone Phalivong" w:date="2017-09-27T09:38:00Z">
        <w:del w:id="4268" w:author="arounyadeth rasphone" w:date="2017-10-07T22:24:00Z">
          <w:r w:rsidR="00B7771F" w:rsidRPr="00657A97" w:rsidDel="003D7EEF">
            <w:rPr>
              <w:rPrChange w:id="4269" w:author="arounyadeth rasphone" w:date="2017-10-08T12:55:00Z">
                <w:rPr/>
              </w:rPrChange>
            </w:rPr>
            <w:delText xml:space="preserve"> of PBA</w:delText>
          </w:r>
        </w:del>
      </w:ins>
      <w:ins w:id="4270" w:author="BK" w:date="2017-09-27T15:51:00Z">
        <w:del w:id="4271" w:author="arounyadeth rasphone" w:date="2017-10-07T22:24:00Z">
          <w:r w:rsidR="0052592B" w:rsidRPr="00657A97" w:rsidDel="003D7EEF">
            <w:rPr>
              <w:rFonts w:cs="Arial Unicode MS"/>
              <w:iCs w:val="0"/>
              <w:szCs w:val="28"/>
              <w:cs/>
              <w:rPrChange w:id="4272" w:author="arounyadeth rasphone" w:date="2017-10-08T12:55:00Z">
                <w:rPr/>
              </w:rPrChange>
            </w:rPr>
            <w:delText xml:space="preserve"> </w:delText>
          </w:r>
        </w:del>
      </w:ins>
      <w:del w:id="4273" w:author="arounyadeth rasphone" w:date="2017-10-07T22:24:00Z">
        <w:r w:rsidRPr="00657A97" w:rsidDel="003D7EEF">
          <w:rPr>
            <w:rPrChange w:id="4274" w:author="arounyadeth rasphone" w:date="2017-10-08T12:55:00Z">
              <w:rPr>
                <w:color w:val="0000FF"/>
                <w:sz w:val="23"/>
                <w:szCs w:val="23"/>
                <w:u w:val="single"/>
              </w:rPr>
            </w:rPrChange>
          </w:rPr>
          <w:delText xml:space="preserve">and </w:delText>
        </w:r>
      </w:del>
      <w:ins w:id="4275" w:author="Phanousone Phalivong" w:date="2017-09-27T09:38:00Z">
        <w:del w:id="4276" w:author="arounyadeth rasphone" w:date="2017-10-07T22:24:00Z">
          <w:r w:rsidR="00B7771F" w:rsidRPr="00657A97" w:rsidDel="003D7EEF">
            <w:rPr>
              <w:rPrChange w:id="4277" w:author="arounyadeth rasphone" w:date="2017-10-08T12:55:00Z">
                <w:rPr/>
              </w:rPrChange>
            </w:rPr>
            <w:delText>as well as</w:delText>
          </w:r>
        </w:del>
      </w:ins>
      <w:ins w:id="4278" w:author="BK" w:date="2017-09-27T15:57:00Z">
        <w:del w:id="4279" w:author="arounyadeth rasphone" w:date="2017-10-07T22:24:00Z">
          <w:r w:rsidR="00E4313E" w:rsidRPr="00657A97" w:rsidDel="003D7EEF">
            <w:rPr>
              <w:rFonts w:cs="Arial Unicode MS"/>
              <w:iCs w:val="0"/>
              <w:szCs w:val="28"/>
              <w:cs/>
              <w:rPrChange w:id="4280" w:author="arounyadeth rasphone" w:date="2017-10-08T12:55:00Z">
                <w:rPr/>
              </w:rPrChange>
            </w:rPr>
            <w:delText xml:space="preserve"> </w:delText>
          </w:r>
        </w:del>
      </w:ins>
      <w:del w:id="4281" w:author="arounyadeth rasphone" w:date="2017-10-07T22:24:00Z">
        <w:r w:rsidRPr="00657A97" w:rsidDel="003D7EEF">
          <w:rPr>
            <w:rPrChange w:id="4282" w:author="arounyadeth rasphone" w:date="2017-10-08T12:55:00Z">
              <w:rPr>
                <w:color w:val="0000FF"/>
                <w:sz w:val="23"/>
                <w:szCs w:val="23"/>
                <w:u w:val="single"/>
              </w:rPr>
            </w:rPrChange>
          </w:rPr>
          <w:delText>basic tools and methods</w:delText>
        </w:r>
      </w:del>
      <w:ins w:id="4283" w:author="Phanousone Phalivong" w:date="2017-09-27T09:38:00Z">
        <w:del w:id="4284" w:author="arounyadeth rasphone" w:date="2017-10-07T22:24:00Z">
          <w:r w:rsidR="00B7771F" w:rsidRPr="00657A97" w:rsidDel="003D7EEF">
            <w:rPr>
              <w:rPrChange w:id="4285" w:author="arounyadeth rasphone" w:date="2017-10-08T12:55:00Z">
                <w:rPr/>
              </w:rPrChange>
            </w:rPr>
            <w:delText xml:space="preserve"> for implementation</w:delText>
          </w:r>
        </w:del>
      </w:ins>
      <w:del w:id="4286" w:author="arounyadeth rasphone" w:date="2017-10-07T22:24:00Z">
        <w:r w:rsidRPr="00657A97" w:rsidDel="003D7EEF">
          <w:rPr>
            <w:rFonts w:cs="Arial Unicode MS"/>
            <w:iCs w:val="0"/>
            <w:szCs w:val="28"/>
            <w:cs/>
            <w:rPrChange w:id="4287" w:author="arounyadeth rasphone" w:date="2017-10-08T12:55:00Z">
              <w:rPr>
                <w:color w:val="0000FF"/>
                <w:sz w:val="23"/>
                <w:szCs w:val="23"/>
                <w:u w:val="single"/>
              </w:rPr>
            </w:rPrChange>
          </w:rPr>
          <w:delText xml:space="preserve">. </w:delText>
        </w:r>
        <w:bookmarkStart w:id="4288" w:name="_Toc495228716"/>
        <w:bookmarkStart w:id="4289" w:name="_Toc495228899"/>
        <w:bookmarkStart w:id="4290" w:name="_Toc495229352"/>
        <w:bookmarkStart w:id="4291" w:name="_Toc495229985"/>
        <w:bookmarkStart w:id="4292" w:name="_Toc495303793"/>
        <w:bookmarkStart w:id="4293" w:name="_Toc495304270"/>
        <w:bookmarkStart w:id="4294" w:name="_Toc495304428"/>
        <w:bookmarkEnd w:id="4288"/>
        <w:bookmarkEnd w:id="4289"/>
        <w:bookmarkEnd w:id="4290"/>
        <w:bookmarkEnd w:id="4291"/>
        <w:bookmarkEnd w:id="4292"/>
        <w:bookmarkEnd w:id="4293"/>
        <w:bookmarkEnd w:id="4294"/>
      </w:del>
    </w:p>
    <w:p w14:paraId="4C126340" w14:textId="15809841" w:rsidR="00F3688D" w:rsidRPr="00657A97" w:rsidDel="003D7EEF" w:rsidRDefault="00F3688D">
      <w:pPr>
        <w:pStyle w:val="Heading1"/>
        <w:spacing w:after="160" w:line="264" w:lineRule="auto"/>
        <w:rPr>
          <w:del w:id="4295" w:author="arounyadeth rasphone" w:date="2017-10-07T22:24:00Z"/>
          <w:rPrChange w:id="4296" w:author="arounyadeth rasphone" w:date="2017-10-08T12:55:00Z">
            <w:rPr>
              <w:del w:id="4297" w:author="arounyadeth rasphone" w:date="2017-10-07T22:24:00Z"/>
              <w:sz w:val="23"/>
              <w:szCs w:val="23"/>
            </w:rPr>
          </w:rPrChange>
        </w:rPr>
        <w:pPrChange w:id="4298" w:author="arounyadeth rasphone" w:date="2017-10-08T12:48:00Z">
          <w:pPr>
            <w:pStyle w:val="Default"/>
          </w:pPr>
        </w:pPrChange>
      </w:pPr>
      <w:bookmarkStart w:id="4299" w:name="_Toc495228717"/>
      <w:bookmarkStart w:id="4300" w:name="_Toc495228900"/>
      <w:bookmarkStart w:id="4301" w:name="_Toc495229353"/>
      <w:bookmarkStart w:id="4302" w:name="_Toc495229986"/>
      <w:bookmarkStart w:id="4303" w:name="_Toc495303794"/>
      <w:bookmarkStart w:id="4304" w:name="_Toc495304271"/>
      <w:bookmarkStart w:id="4305" w:name="_Toc495304429"/>
      <w:bookmarkEnd w:id="4299"/>
      <w:bookmarkEnd w:id="4300"/>
      <w:bookmarkEnd w:id="4301"/>
      <w:bookmarkEnd w:id="4302"/>
      <w:bookmarkEnd w:id="4303"/>
      <w:bookmarkEnd w:id="4304"/>
      <w:bookmarkEnd w:id="4305"/>
    </w:p>
    <w:p w14:paraId="787669A9" w14:textId="3BF51106" w:rsidR="00F3688D" w:rsidRPr="00657A97" w:rsidDel="003D7EEF" w:rsidRDefault="00F3688D">
      <w:pPr>
        <w:pStyle w:val="Heading1"/>
        <w:spacing w:after="160" w:line="264" w:lineRule="auto"/>
        <w:rPr>
          <w:del w:id="4306" w:author="arounyadeth rasphone" w:date="2017-10-07T22:24:00Z"/>
          <w:rPrChange w:id="4307" w:author="arounyadeth rasphone" w:date="2017-10-08T12:55:00Z">
            <w:rPr>
              <w:del w:id="4308" w:author="arounyadeth rasphone" w:date="2017-10-07T22:24:00Z"/>
              <w:sz w:val="23"/>
              <w:szCs w:val="23"/>
            </w:rPr>
          </w:rPrChange>
        </w:rPr>
        <w:pPrChange w:id="4309" w:author="arounyadeth rasphone" w:date="2017-10-08T12:48:00Z">
          <w:pPr>
            <w:pStyle w:val="Default"/>
          </w:pPr>
        </w:pPrChange>
      </w:pPr>
      <w:del w:id="4310" w:author="arounyadeth rasphone" w:date="2017-10-07T22:24:00Z">
        <w:r w:rsidRPr="00657A97" w:rsidDel="003D7EEF">
          <w:rPr>
            <w:iCs w:val="0"/>
            <w:rPrChange w:id="4311" w:author="arounyadeth rasphone" w:date="2017-10-08T12:55:00Z">
              <w:rPr>
                <w:i/>
                <w:iCs/>
                <w:color w:val="0000FF"/>
                <w:u w:val="single"/>
              </w:rPr>
            </w:rPrChange>
          </w:rPr>
          <w:delText>Step</w:delText>
        </w:r>
      </w:del>
      <w:ins w:id="4312" w:author="Phanousone Phalivong" w:date="2017-09-27T09:30:00Z">
        <w:del w:id="4313" w:author="arounyadeth rasphone" w:date="2017-10-07T22:24:00Z">
          <w:r w:rsidR="00C70094" w:rsidRPr="00657A97" w:rsidDel="003D7EEF">
            <w:rPr>
              <w:rPrChange w:id="4314" w:author="arounyadeth rasphone" w:date="2017-10-08T12:55:00Z">
                <w:rPr/>
              </w:rPrChange>
            </w:rPr>
            <w:delText>2</w:delText>
          </w:r>
        </w:del>
      </w:ins>
      <w:del w:id="4315" w:author="arounyadeth rasphone" w:date="2017-10-07T22:24:00Z">
        <w:r w:rsidRPr="00657A97" w:rsidDel="003D7EEF">
          <w:rPr>
            <w:b w:val="0"/>
            <w:bCs w:val="0"/>
            <w:iCs w:val="0"/>
            <w:rPrChange w:id="4316" w:author="arounyadeth rasphone" w:date="2017-10-08T12:55:00Z">
              <w:rPr>
                <w:b/>
                <w:bCs/>
                <w:i/>
                <w:iCs/>
                <w:color w:val="0000FF"/>
                <w:sz w:val="23"/>
                <w:szCs w:val="23"/>
                <w:u w:val="single"/>
              </w:rPr>
            </w:rPrChange>
          </w:rPr>
          <w:delText xml:space="preserve">II </w:delText>
        </w:r>
        <w:r w:rsidRPr="00657A97" w:rsidDel="003D7EEF">
          <w:rPr>
            <w:rFonts w:cs="Arial Unicode MS"/>
            <w:b w:val="0"/>
            <w:bCs w:val="0"/>
            <w:iCs w:val="0"/>
            <w:szCs w:val="28"/>
            <w:cs/>
            <w:rPrChange w:id="4317" w:author="arounyadeth rasphone" w:date="2017-10-08T12:55:00Z">
              <w:rPr>
                <w:b/>
                <w:bCs/>
                <w:i/>
                <w:iCs/>
                <w:color w:val="0000FF"/>
                <w:sz w:val="23"/>
                <w:szCs w:val="23"/>
                <w:u w:val="single"/>
              </w:rPr>
            </w:rPrChange>
          </w:rPr>
          <w:delText xml:space="preserve">– </w:delText>
        </w:r>
        <w:r w:rsidRPr="00657A97" w:rsidDel="003D7EEF">
          <w:rPr>
            <w:b w:val="0"/>
            <w:bCs w:val="0"/>
            <w:iCs w:val="0"/>
            <w:rPrChange w:id="4318" w:author="arounyadeth rasphone" w:date="2017-10-08T12:55:00Z">
              <w:rPr>
                <w:b/>
                <w:bCs/>
                <w:i/>
                <w:iCs/>
                <w:color w:val="0000FF"/>
                <w:sz w:val="23"/>
                <w:szCs w:val="23"/>
                <w:u w:val="single"/>
              </w:rPr>
            </w:rPrChange>
          </w:rPr>
          <w:delText>Common understanding of</w:delText>
        </w:r>
      </w:del>
      <w:ins w:id="4319" w:author="Phanousone Phalivong" w:date="2017-09-27T09:33:00Z">
        <w:del w:id="4320" w:author="arounyadeth rasphone" w:date="2017-10-07T22:24:00Z">
          <w:r w:rsidR="00C70094" w:rsidRPr="00657A97" w:rsidDel="003D7EEF">
            <w:rPr>
              <w:rPrChange w:id="4321" w:author="arounyadeth rasphone" w:date="2017-10-08T12:55:00Z">
                <w:rPr/>
              </w:rPrChange>
            </w:rPr>
            <w:delText>Identifying</w:delText>
          </w:r>
        </w:del>
      </w:ins>
      <w:del w:id="4322" w:author="arounyadeth rasphone" w:date="2017-10-07T22:24:00Z">
        <w:r w:rsidRPr="00657A97" w:rsidDel="003D7EEF">
          <w:rPr>
            <w:b w:val="0"/>
            <w:bCs w:val="0"/>
            <w:iCs w:val="0"/>
            <w:rPrChange w:id="4323" w:author="arounyadeth rasphone" w:date="2017-10-08T12:55:00Z">
              <w:rPr>
                <w:b/>
                <w:bCs/>
                <w:i/>
                <w:iCs/>
                <w:color w:val="0000FF"/>
                <w:sz w:val="23"/>
                <w:szCs w:val="23"/>
                <w:u w:val="single"/>
              </w:rPr>
            </w:rPrChange>
          </w:rPr>
          <w:delText xml:space="preserve"> the sector and area of cooperation </w:delText>
        </w:r>
        <w:bookmarkStart w:id="4324" w:name="_Toc495228718"/>
        <w:bookmarkStart w:id="4325" w:name="_Toc495228901"/>
        <w:bookmarkStart w:id="4326" w:name="_Toc495229354"/>
        <w:bookmarkStart w:id="4327" w:name="_Toc495229987"/>
        <w:bookmarkStart w:id="4328" w:name="_Toc495303795"/>
        <w:bookmarkStart w:id="4329" w:name="_Toc495304272"/>
        <w:bookmarkStart w:id="4330" w:name="_Toc495304430"/>
        <w:bookmarkEnd w:id="4324"/>
        <w:bookmarkEnd w:id="4325"/>
        <w:bookmarkEnd w:id="4326"/>
        <w:bookmarkEnd w:id="4327"/>
        <w:bookmarkEnd w:id="4328"/>
        <w:bookmarkEnd w:id="4329"/>
        <w:bookmarkEnd w:id="4330"/>
      </w:del>
    </w:p>
    <w:p w14:paraId="71C0694F" w14:textId="5A013CB3" w:rsidR="00F3688D" w:rsidRPr="00657A97" w:rsidDel="003D7EEF" w:rsidRDefault="008D4ABE">
      <w:pPr>
        <w:pStyle w:val="Heading1"/>
        <w:spacing w:after="160" w:line="264" w:lineRule="auto"/>
        <w:rPr>
          <w:del w:id="4331" w:author="arounyadeth rasphone" w:date="2017-10-07T22:24:00Z"/>
          <w:rPrChange w:id="4332" w:author="arounyadeth rasphone" w:date="2017-10-08T12:55:00Z">
            <w:rPr>
              <w:del w:id="4333" w:author="arounyadeth rasphone" w:date="2017-10-07T22:24:00Z"/>
              <w:sz w:val="23"/>
              <w:szCs w:val="23"/>
            </w:rPr>
          </w:rPrChange>
        </w:rPr>
        <w:pPrChange w:id="4334" w:author="arounyadeth rasphone" w:date="2017-10-08T12:48:00Z">
          <w:pPr>
            <w:pStyle w:val="Default"/>
            <w:numPr>
              <w:numId w:val="54"/>
            </w:numPr>
            <w:spacing w:after="38"/>
            <w:ind w:left="360" w:hanging="360"/>
          </w:pPr>
        </w:pPrChange>
      </w:pPr>
      <w:ins w:id="4335" w:author="BK" w:date="2017-09-27T15:25:00Z">
        <w:del w:id="4336" w:author="arounyadeth rasphone" w:date="2017-10-07T22:24:00Z">
          <w:r w:rsidRPr="00657A97" w:rsidDel="003D7EEF">
            <w:rPr>
              <w:rPrChange w:id="4337" w:author="arounyadeth rasphone" w:date="2017-10-08T12:55:00Z">
                <w:rPr>
                  <w:rFonts w:ascii="Times New Roman" w:hAnsi="Times New Roman" w:cs="Times New Roman"/>
                </w:rPr>
              </w:rPrChange>
            </w:rPr>
            <w:delText>Govrnment</w:delText>
          </w:r>
        </w:del>
      </w:ins>
      <w:ins w:id="4338" w:author="BK" w:date="2017-09-27T15:26:00Z">
        <w:del w:id="4339" w:author="arounyadeth rasphone" w:date="2017-10-07T22:24:00Z">
          <w:r w:rsidRPr="00657A97" w:rsidDel="003D7EEF">
            <w:rPr>
              <w:rPrChange w:id="4340" w:author="arounyadeth rasphone" w:date="2017-10-08T12:55:00Z">
                <w:rPr>
                  <w:rFonts w:ascii="Times New Roman" w:hAnsi="Times New Roman" w:cs="Times New Roman"/>
                </w:rPr>
              </w:rPrChange>
            </w:rPr>
            <w:delText>, DP</w:delText>
          </w:r>
        </w:del>
      </w:ins>
      <w:ins w:id="4341" w:author="BK" w:date="2017-09-27T15:25:00Z">
        <w:del w:id="4342" w:author="arounyadeth rasphone" w:date="2017-10-07T22:24:00Z">
          <w:r w:rsidRPr="00657A97" w:rsidDel="003D7EEF">
            <w:rPr>
              <w:rPrChange w:id="4343" w:author="arounyadeth rasphone" w:date="2017-10-08T12:55:00Z">
                <w:rPr>
                  <w:rFonts w:ascii="Times New Roman" w:hAnsi="Times New Roman" w:cs="Times New Roman"/>
                </w:rPr>
              </w:rPrChange>
            </w:rPr>
            <w:delText xml:space="preserve"> and </w:delText>
          </w:r>
        </w:del>
      </w:ins>
      <w:ins w:id="4344" w:author="BK" w:date="2017-09-27T15:26:00Z">
        <w:del w:id="4345" w:author="arounyadeth rasphone" w:date="2017-10-07T22:24:00Z">
          <w:r w:rsidRPr="00657A97" w:rsidDel="003D7EEF">
            <w:rPr>
              <w:rPrChange w:id="4346" w:author="arounyadeth rasphone" w:date="2017-10-08T12:55:00Z">
                <w:rPr>
                  <w:rFonts w:ascii="Times New Roman" w:hAnsi="Times New Roman" w:cs="Times New Roman"/>
                </w:rPr>
              </w:rPrChange>
            </w:rPr>
            <w:delText xml:space="preserve">related stakeholder </w:delText>
          </w:r>
        </w:del>
      </w:ins>
      <w:del w:id="4347" w:author="arounyadeth rasphone" w:date="2017-10-07T22:24:00Z">
        <w:r w:rsidR="00F3688D" w:rsidRPr="00657A97" w:rsidDel="003D7EEF">
          <w:rPr>
            <w:rPrChange w:id="4348" w:author="arounyadeth rasphone" w:date="2017-10-08T12:55:00Z">
              <w:rPr>
                <w:color w:val="0000FF"/>
                <w:sz w:val="23"/>
                <w:szCs w:val="23"/>
                <w:u w:val="single"/>
              </w:rPr>
            </w:rPrChange>
          </w:rPr>
          <w:delText>Get a</w:delText>
        </w:r>
      </w:del>
      <w:ins w:id="4349" w:author="Phanousone Phalivong" w:date="2017-09-27T09:40:00Z">
        <w:del w:id="4350" w:author="arounyadeth rasphone" w:date="2017-10-07T22:24:00Z">
          <w:r w:rsidR="00B7771F" w:rsidRPr="00657A97" w:rsidDel="003D7EEF">
            <w:rPr>
              <w:rPrChange w:id="4351" w:author="arounyadeth rasphone" w:date="2017-10-08T12:55:00Z">
                <w:rPr/>
              </w:rPrChange>
            </w:rPr>
            <w:delText xml:space="preserve">Develop a </w:delText>
          </w:r>
        </w:del>
      </w:ins>
      <w:del w:id="4352" w:author="arounyadeth rasphone" w:date="2017-10-07T22:24:00Z">
        <w:r w:rsidR="00F3688D" w:rsidRPr="00657A97" w:rsidDel="003D7EEF">
          <w:rPr>
            <w:rPrChange w:id="4353" w:author="arounyadeth rasphone" w:date="2017-10-08T12:55:00Z">
              <w:rPr>
                <w:color w:val="0000FF"/>
                <w:sz w:val="23"/>
                <w:szCs w:val="23"/>
                <w:u w:val="single"/>
              </w:rPr>
            </w:rPrChange>
          </w:rPr>
          <w:delText>comprehensive</w:delText>
        </w:r>
      </w:del>
      <w:ins w:id="4354" w:author="Phanousone Phalivong" w:date="2017-09-27T09:41:00Z">
        <w:del w:id="4355" w:author="arounyadeth rasphone" w:date="2017-10-07T22:24:00Z">
          <w:r w:rsidR="00B7771F" w:rsidRPr="00657A97" w:rsidDel="003D7EEF">
            <w:rPr>
              <w:rPrChange w:id="4356" w:author="arounyadeth rasphone" w:date="2017-10-08T12:55:00Z">
                <w:rPr/>
              </w:rPrChange>
            </w:rPr>
            <w:delText>thorough</w:delText>
          </w:r>
        </w:del>
      </w:ins>
      <w:del w:id="4357" w:author="arounyadeth rasphone" w:date="2017-10-07T22:24:00Z">
        <w:r w:rsidR="00F3688D" w:rsidRPr="00657A97" w:rsidDel="003D7EEF">
          <w:rPr>
            <w:rPrChange w:id="4358" w:author="arounyadeth rasphone" w:date="2017-10-08T12:55:00Z">
              <w:rPr>
                <w:color w:val="0000FF"/>
                <w:sz w:val="23"/>
                <w:szCs w:val="23"/>
                <w:u w:val="single"/>
              </w:rPr>
            </w:rPrChange>
          </w:rPr>
          <w:delText xml:space="preserve"> understanding of the sector or policy area of cooperation and </w:delText>
        </w:r>
      </w:del>
      <w:ins w:id="4359" w:author="Phanousone Phalivong" w:date="2017-09-27T09:42:00Z">
        <w:del w:id="4360" w:author="arounyadeth rasphone" w:date="2017-10-07T22:24:00Z">
          <w:r w:rsidR="00F3688D" w:rsidRPr="00657A97" w:rsidDel="003D7EEF">
            <w:rPr>
              <w:rPrChange w:id="4361" w:author="arounyadeth rasphone" w:date="2017-10-08T12:55:00Z">
                <w:rPr>
                  <w:color w:val="0000FF"/>
                  <w:sz w:val="23"/>
                  <w:szCs w:val="23"/>
                  <w:u w:val="single"/>
                </w:rPr>
              </w:rPrChange>
            </w:rPr>
            <w:delText>a</w:delText>
          </w:r>
          <w:r w:rsidR="00B7771F" w:rsidRPr="00657A97" w:rsidDel="003D7EEF">
            <w:rPr>
              <w:rPrChange w:id="4362" w:author="arounyadeth rasphone" w:date="2017-10-08T12:55:00Z">
                <w:rPr/>
              </w:rPrChange>
            </w:rPr>
            <w:delText>s well as</w:delText>
          </w:r>
        </w:del>
      </w:ins>
      <w:ins w:id="4363" w:author="BK" w:date="2017-09-27T15:24:00Z">
        <w:del w:id="4364" w:author="arounyadeth rasphone" w:date="2017-10-07T22:24:00Z">
          <w:r w:rsidRPr="00657A97" w:rsidDel="003D7EEF">
            <w:rPr>
              <w:rFonts w:cs="Arial Unicode MS"/>
              <w:iCs w:val="0"/>
              <w:szCs w:val="28"/>
              <w:cs/>
              <w:rPrChange w:id="4365" w:author="arounyadeth rasphone" w:date="2017-10-08T12:55:00Z">
                <w:rPr/>
              </w:rPrChange>
            </w:rPr>
            <w:delText xml:space="preserve"> </w:delText>
          </w:r>
        </w:del>
      </w:ins>
      <w:del w:id="4366" w:author="arounyadeth rasphone" w:date="2017-10-07T22:24:00Z">
        <w:r w:rsidR="00F3688D" w:rsidRPr="00657A97" w:rsidDel="003D7EEF">
          <w:rPr>
            <w:rPrChange w:id="4367" w:author="arounyadeth rasphone" w:date="2017-10-08T12:55:00Z">
              <w:rPr>
                <w:color w:val="0000FF"/>
                <w:sz w:val="23"/>
                <w:szCs w:val="23"/>
                <w:u w:val="single"/>
              </w:rPr>
            </w:rPrChange>
          </w:rPr>
          <w:delText xml:space="preserve">the </w:delText>
        </w:r>
      </w:del>
      <w:ins w:id="4368" w:author="Phanousone Phalivong" w:date="2017-09-27T09:42:00Z">
        <w:del w:id="4369" w:author="arounyadeth rasphone" w:date="2017-10-07T22:24:00Z">
          <w:r w:rsidR="00B7771F" w:rsidRPr="00657A97" w:rsidDel="003D7EEF">
            <w:rPr>
              <w:rPrChange w:id="4370" w:author="arounyadeth rasphone" w:date="2017-10-08T12:55:00Z">
                <w:rPr/>
              </w:rPrChange>
            </w:rPr>
            <w:delText xml:space="preserve">overarching </w:delText>
          </w:r>
        </w:del>
      </w:ins>
      <w:del w:id="4371" w:author="arounyadeth rasphone" w:date="2017-10-07T22:24:00Z">
        <w:r w:rsidR="00F3688D" w:rsidRPr="00657A97" w:rsidDel="003D7EEF">
          <w:rPr>
            <w:rPrChange w:id="4372" w:author="arounyadeth rasphone" w:date="2017-10-08T12:55:00Z">
              <w:rPr>
                <w:color w:val="0000FF"/>
                <w:sz w:val="23"/>
                <w:szCs w:val="23"/>
                <w:u w:val="single"/>
              </w:rPr>
            </w:rPrChange>
          </w:rPr>
          <w:delText>context within which it exists</w:delText>
        </w:r>
        <w:r w:rsidR="00F3688D" w:rsidRPr="00657A97" w:rsidDel="003D7EEF">
          <w:rPr>
            <w:rFonts w:cs="Arial Unicode MS"/>
            <w:iCs w:val="0"/>
            <w:szCs w:val="28"/>
            <w:cs/>
            <w:rPrChange w:id="4373" w:author="arounyadeth rasphone" w:date="2017-10-08T12:55:00Z">
              <w:rPr>
                <w:color w:val="0000FF"/>
                <w:sz w:val="23"/>
                <w:szCs w:val="23"/>
                <w:u w:val="single"/>
              </w:rPr>
            </w:rPrChange>
          </w:rPr>
          <w:delText xml:space="preserve">. </w:delText>
        </w:r>
        <w:bookmarkStart w:id="4374" w:name="_Toc495228719"/>
        <w:bookmarkStart w:id="4375" w:name="_Toc495228902"/>
        <w:bookmarkStart w:id="4376" w:name="_Toc495229355"/>
        <w:bookmarkStart w:id="4377" w:name="_Toc495229988"/>
        <w:bookmarkStart w:id="4378" w:name="_Toc495303796"/>
        <w:bookmarkStart w:id="4379" w:name="_Toc495304273"/>
        <w:bookmarkStart w:id="4380" w:name="_Toc495304431"/>
        <w:bookmarkEnd w:id="4374"/>
        <w:bookmarkEnd w:id="4375"/>
        <w:bookmarkEnd w:id="4376"/>
        <w:bookmarkEnd w:id="4377"/>
        <w:bookmarkEnd w:id="4378"/>
        <w:bookmarkEnd w:id="4379"/>
        <w:bookmarkEnd w:id="4380"/>
      </w:del>
    </w:p>
    <w:p w14:paraId="7D94F1B5" w14:textId="764A7177" w:rsidR="00F3688D" w:rsidRPr="00657A97" w:rsidDel="003D7EEF" w:rsidRDefault="00F3688D">
      <w:pPr>
        <w:pStyle w:val="Heading1"/>
        <w:spacing w:after="160" w:line="264" w:lineRule="auto"/>
        <w:rPr>
          <w:del w:id="4381" w:author="arounyadeth rasphone" w:date="2017-10-07T22:24:00Z"/>
          <w:rPrChange w:id="4382" w:author="arounyadeth rasphone" w:date="2017-10-08T12:55:00Z">
            <w:rPr>
              <w:del w:id="4383" w:author="arounyadeth rasphone" w:date="2017-10-07T22:24:00Z"/>
              <w:sz w:val="23"/>
              <w:szCs w:val="23"/>
            </w:rPr>
          </w:rPrChange>
        </w:rPr>
        <w:pPrChange w:id="4384" w:author="arounyadeth rasphone" w:date="2017-10-08T12:48:00Z">
          <w:pPr>
            <w:pStyle w:val="Default"/>
            <w:numPr>
              <w:numId w:val="54"/>
            </w:numPr>
            <w:spacing w:after="38"/>
            <w:ind w:left="360" w:hanging="360"/>
          </w:pPr>
        </w:pPrChange>
      </w:pPr>
      <w:del w:id="4385" w:author="arounyadeth rasphone" w:date="2017-10-07T22:24:00Z">
        <w:r w:rsidRPr="00657A97" w:rsidDel="003D7EEF">
          <w:rPr>
            <w:rPrChange w:id="4386" w:author="arounyadeth rasphone" w:date="2017-10-08T12:55:00Z">
              <w:rPr>
                <w:color w:val="0000FF"/>
                <w:sz w:val="23"/>
                <w:szCs w:val="23"/>
                <w:u w:val="single"/>
              </w:rPr>
            </w:rPrChange>
          </w:rPr>
          <w:delText>Reach understanding and agreement</w:delText>
        </w:r>
      </w:del>
      <w:ins w:id="4387" w:author="Phanousone Phalivong" w:date="2017-09-27T09:44:00Z">
        <w:del w:id="4388" w:author="arounyadeth rasphone" w:date="2017-10-07T22:24:00Z">
          <w:r w:rsidR="00B7771F" w:rsidRPr="00657A97" w:rsidDel="003D7EEF">
            <w:rPr>
              <w:rPrChange w:id="4389" w:author="arounyadeth rasphone" w:date="2017-10-08T12:55:00Z">
                <w:rPr/>
              </w:rPrChange>
            </w:rPr>
            <w:delText>Agree</w:delText>
          </w:r>
        </w:del>
      </w:ins>
      <w:del w:id="4390" w:author="arounyadeth rasphone" w:date="2017-10-07T22:24:00Z">
        <w:r w:rsidRPr="00657A97" w:rsidDel="003D7EEF">
          <w:rPr>
            <w:rPrChange w:id="4391" w:author="arounyadeth rasphone" w:date="2017-10-08T12:55:00Z">
              <w:rPr>
                <w:color w:val="0000FF"/>
                <w:sz w:val="23"/>
                <w:szCs w:val="23"/>
                <w:u w:val="single"/>
              </w:rPr>
            </w:rPrChange>
          </w:rPr>
          <w:delText xml:space="preserve"> on</w:delText>
        </w:r>
      </w:del>
      <w:ins w:id="4392" w:author="Phanousone Phalivong" w:date="2017-09-27T09:44:00Z">
        <w:del w:id="4393" w:author="arounyadeth rasphone" w:date="2017-10-07T22:24:00Z">
          <w:r w:rsidR="00B7771F" w:rsidRPr="00657A97" w:rsidDel="003D7EEF">
            <w:rPr>
              <w:rPrChange w:id="4394" w:author="arounyadeth rasphone" w:date="2017-10-08T12:55:00Z">
                <w:rPr/>
              </w:rPrChange>
            </w:rPr>
            <w:delText xml:space="preserve"> the </w:delText>
          </w:r>
        </w:del>
      </w:ins>
      <w:ins w:id="4395" w:author="Phanousone Phalivong" w:date="2017-09-27T09:45:00Z">
        <w:del w:id="4396" w:author="arounyadeth rasphone" w:date="2017-10-07T22:24:00Z">
          <w:r w:rsidR="00B7771F" w:rsidRPr="00657A97" w:rsidDel="003D7EEF">
            <w:rPr>
              <w:rPrChange w:id="4397" w:author="arounyadeth rasphone" w:date="2017-10-08T12:55:00Z">
                <w:rPr/>
              </w:rPrChange>
            </w:rPr>
            <w:delText>prioriti</w:delText>
          </w:r>
        </w:del>
      </w:ins>
      <w:ins w:id="4398" w:author="Phanousone Phalivong" w:date="2017-09-27T09:46:00Z">
        <w:del w:id="4399" w:author="arounyadeth rasphone" w:date="2017-10-07T22:24:00Z">
          <w:r w:rsidR="00B7771F" w:rsidRPr="00657A97" w:rsidDel="003D7EEF">
            <w:rPr>
              <w:rPrChange w:id="4400" w:author="arounyadeth rasphone" w:date="2017-10-08T12:55:00Z">
                <w:rPr/>
              </w:rPrChange>
            </w:rPr>
            <w:delText>zed</w:delText>
          </w:r>
        </w:del>
      </w:ins>
      <w:ins w:id="4401" w:author="Phanousone Phalivong" w:date="2017-09-27T09:45:00Z">
        <w:del w:id="4402" w:author="arounyadeth rasphone" w:date="2017-10-07T22:24:00Z">
          <w:r w:rsidR="00B7771F" w:rsidRPr="00657A97" w:rsidDel="003D7EEF">
            <w:rPr>
              <w:rPrChange w:id="4403" w:author="arounyadeth rasphone" w:date="2017-10-08T12:55:00Z">
                <w:rPr/>
              </w:rPrChange>
            </w:rPr>
            <w:delText xml:space="preserve"> area of cooperation</w:delText>
          </w:r>
        </w:del>
      </w:ins>
      <w:del w:id="4404" w:author="arounyadeth rasphone" w:date="2017-10-07T22:24:00Z">
        <w:r w:rsidRPr="00657A97" w:rsidDel="003D7EEF">
          <w:rPr>
            <w:rPrChange w:id="4405" w:author="arounyadeth rasphone" w:date="2017-10-08T12:55:00Z">
              <w:rPr>
                <w:color w:val="0000FF"/>
                <w:sz w:val="23"/>
                <w:szCs w:val="23"/>
                <w:u w:val="single"/>
              </w:rPr>
            </w:rPrChange>
          </w:rPr>
          <w:delText xml:space="preserve"> how to define and delimit it</w:delText>
        </w:r>
        <w:r w:rsidRPr="00657A97" w:rsidDel="003D7EEF">
          <w:rPr>
            <w:rFonts w:cs="Arial Unicode MS"/>
            <w:iCs w:val="0"/>
            <w:szCs w:val="28"/>
            <w:cs/>
            <w:rPrChange w:id="4406" w:author="arounyadeth rasphone" w:date="2017-10-08T12:55:00Z">
              <w:rPr>
                <w:color w:val="0000FF"/>
                <w:sz w:val="23"/>
                <w:szCs w:val="23"/>
                <w:u w:val="single"/>
              </w:rPr>
            </w:rPrChange>
          </w:rPr>
          <w:delText xml:space="preserve">. </w:delText>
        </w:r>
        <w:bookmarkStart w:id="4407" w:name="_Toc495228720"/>
        <w:bookmarkStart w:id="4408" w:name="_Toc495228903"/>
        <w:bookmarkStart w:id="4409" w:name="_Toc495229356"/>
        <w:bookmarkStart w:id="4410" w:name="_Toc495229989"/>
        <w:bookmarkStart w:id="4411" w:name="_Toc495303797"/>
        <w:bookmarkStart w:id="4412" w:name="_Toc495304274"/>
        <w:bookmarkStart w:id="4413" w:name="_Toc495304432"/>
        <w:bookmarkEnd w:id="4407"/>
        <w:bookmarkEnd w:id="4408"/>
        <w:bookmarkEnd w:id="4409"/>
        <w:bookmarkEnd w:id="4410"/>
        <w:bookmarkEnd w:id="4411"/>
        <w:bookmarkEnd w:id="4412"/>
        <w:bookmarkEnd w:id="4413"/>
      </w:del>
    </w:p>
    <w:p w14:paraId="5609B041" w14:textId="2424BD6E" w:rsidR="00F3688D" w:rsidRPr="00657A97" w:rsidDel="003D7EEF" w:rsidRDefault="00F3688D">
      <w:pPr>
        <w:pStyle w:val="Heading1"/>
        <w:spacing w:after="160" w:line="264" w:lineRule="auto"/>
        <w:rPr>
          <w:del w:id="4414" w:author="arounyadeth rasphone" w:date="2017-10-07T22:24:00Z"/>
          <w:rPrChange w:id="4415" w:author="arounyadeth rasphone" w:date="2017-10-08T12:55:00Z">
            <w:rPr>
              <w:del w:id="4416" w:author="arounyadeth rasphone" w:date="2017-10-07T22:24:00Z"/>
              <w:sz w:val="23"/>
              <w:szCs w:val="23"/>
            </w:rPr>
          </w:rPrChange>
        </w:rPr>
        <w:pPrChange w:id="4417" w:author="arounyadeth rasphone" w:date="2017-10-08T12:48:00Z">
          <w:pPr>
            <w:pStyle w:val="Default"/>
            <w:numPr>
              <w:numId w:val="54"/>
            </w:numPr>
            <w:spacing w:after="38"/>
            <w:ind w:left="360" w:hanging="360"/>
          </w:pPr>
        </w:pPrChange>
      </w:pPr>
      <w:del w:id="4418" w:author="arounyadeth rasphone" w:date="2017-10-07T22:24:00Z">
        <w:r w:rsidRPr="00657A97" w:rsidDel="003D7EEF">
          <w:rPr>
            <w:b w:val="0"/>
            <w:bCs w:val="0"/>
            <w:iCs w:val="0"/>
            <w:rPrChange w:id="4419" w:author="arounyadeth rasphone" w:date="2017-10-08T12:55:00Z">
              <w:rPr>
                <w:b/>
                <w:bCs/>
                <w:i/>
                <w:iCs/>
                <w:color w:val="0000FF"/>
                <w:sz w:val="23"/>
                <w:szCs w:val="23"/>
                <w:u w:val="single"/>
              </w:rPr>
            </w:rPrChange>
          </w:rPr>
          <w:delText xml:space="preserve">Identify major </w:delText>
        </w:r>
      </w:del>
      <w:ins w:id="4420" w:author="Phanousone Phalivong" w:date="2017-09-27T09:46:00Z">
        <w:del w:id="4421" w:author="arounyadeth rasphone" w:date="2017-10-07T22:24:00Z">
          <w:r w:rsidR="00B7771F" w:rsidRPr="00657A97" w:rsidDel="003D7EEF">
            <w:rPr>
              <w:rPrChange w:id="4422" w:author="arounyadeth rasphone" w:date="2017-10-08T12:55:00Z">
                <w:rPr/>
              </w:rPrChange>
            </w:rPr>
            <w:delText xml:space="preserve">the </w:delText>
          </w:r>
        </w:del>
      </w:ins>
      <w:ins w:id="4423" w:author="Phanousone Phalivong" w:date="2017-09-27T09:47:00Z">
        <w:del w:id="4424" w:author="arounyadeth rasphone" w:date="2017-10-07T22:24:00Z">
          <w:r w:rsidR="00B7771F" w:rsidRPr="00657A97" w:rsidDel="003D7EEF">
            <w:rPr>
              <w:rPrChange w:id="4425" w:author="arounyadeth rasphone" w:date="2017-10-08T12:55:00Z">
                <w:rPr/>
              </w:rPrChange>
            </w:rPr>
            <w:delText>synergy</w:delText>
          </w:r>
        </w:del>
      </w:ins>
      <w:ins w:id="4426" w:author="Phanousone Phalivong" w:date="2017-09-27T09:46:00Z">
        <w:del w:id="4427" w:author="arounyadeth rasphone" w:date="2017-10-07T22:24:00Z">
          <w:r w:rsidR="00B7771F" w:rsidRPr="00657A97" w:rsidDel="003D7EEF">
            <w:rPr>
              <w:rPrChange w:id="4428" w:author="arounyadeth rasphone" w:date="2017-10-08T12:55:00Z">
                <w:rPr/>
              </w:rPrChange>
            </w:rPr>
            <w:delText xml:space="preserve"> of prioritized</w:delText>
          </w:r>
        </w:del>
      </w:ins>
      <w:ins w:id="4429" w:author="Phanousone Phalivong" w:date="2017-09-27T09:47:00Z">
        <w:del w:id="4430" w:author="arounyadeth rasphone" w:date="2017-10-07T22:24:00Z">
          <w:r w:rsidR="00B7771F" w:rsidRPr="00657A97" w:rsidDel="003D7EEF">
            <w:rPr>
              <w:rPrChange w:id="4431" w:author="arounyadeth rasphone" w:date="2017-10-08T12:55:00Z">
                <w:rPr/>
              </w:rPrChange>
            </w:rPr>
            <w:delText xml:space="preserve"> areas</w:delText>
          </w:r>
        </w:del>
      </w:ins>
      <w:del w:id="4432" w:author="arounyadeth rasphone" w:date="2017-10-07T22:24:00Z">
        <w:r w:rsidRPr="00657A97" w:rsidDel="003D7EEF">
          <w:rPr>
            <w:b w:val="0"/>
            <w:bCs w:val="0"/>
            <w:iCs w:val="0"/>
            <w:rPrChange w:id="4433" w:author="arounyadeth rasphone" w:date="2017-10-08T12:55:00Z">
              <w:rPr>
                <w:b/>
                <w:bCs/>
                <w:i/>
                <w:iCs/>
                <w:color w:val="0000FF"/>
                <w:sz w:val="23"/>
                <w:szCs w:val="23"/>
                <w:u w:val="single"/>
              </w:rPr>
            </w:rPrChange>
          </w:rPr>
          <w:delText>constraints,</w:delText>
        </w:r>
      </w:del>
      <w:ins w:id="4434" w:author="Phanousone Phalivong" w:date="2017-09-27T09:47:00Z">
        <w:del w:id="4435" w:author="arounyadeth rasphone" w:date="2017-10-07T22:24:00Z">
          <w:r w:rsidR="00B7771F" w:rsidRPr="00657A97" w:rsidDel="003D7EEF">
            <w:rPr>
              <w:rPrChange w:id="4436" w:author="arounyadeth rasphone" w:date="2017-10-08T12:55:00Z">
                <w:rPr/>
              </w:rPrChange>
            </w:rPr>
            <w:delText xml:space="preserve"> key challenges,</w:delText>
          </w:r>
        </w:del>
      </w:ins>
      <w:ins w:id="4437" w:author="Phanousone Phalivong" w:date="2017-09-27T09:48:00Z">
        <w:del w:id="4438" w:author="arounyadeth rasphone" w:date="2017-10-07T22:24:00Z">
          <w:r w:rsidR="00C57F10" w:rsidRPr="00657A97" w:rsidDel="003D7EEF">
            <w:rPr>
              <w:rPrChange w:id="4439" w:author="arounyadeth rasphone" w:date="2017-10-08T12:55:00Z">
                <w:rPr/>
              </w:rPrChange>
            </w:rPr>
            <w:delText xml:space="preserve">needed </w:delText>
          </w:r>
        </w:del>
      </w:ins>
      <w:del w:id="4440" w:author="arounyadeth rasphone" w:date="2017-10-07T22:24:00Z">
        <w:r w:rsidRPr="00657A97" w:rsidDel="003D7EEF">
          <w:rPr>
            <w:b w:val="0"/>
            <w:bCs w:val="0"/>
            <w:iCs w:val="0"/>
            <w:rPrChange w:id="4441" w:author="arounyadeth rasphone" w:date="2017-10-08T12:55:00Z">
              <w:rPr>
                <w:b/>
                <w:bCs/>
                <w:i/>
                <w:iCs/>
                <w:color w:val="0000FF"/>
                <w:sz w:val="23"/>
                <w:szCs w:val="23"/>
                <w:u w:val="single"/>
              </w:rPr>
            </w:rPrChange>
          </w:rPr>
          <w:delText>development needs</w:delText>
        </w:r>
      </w:del>
      <w:ins w:id="4442" w:author="Phanousone Phalivong" w:date="2017-09-27T09:47:00Z">
        <w:del w:id="4443" w:author="arounyadeth rasphone" w:date="2017-10-07T22:24:00Z">
          <w:r w:rsidR="00B7771F" w:rsidRPr="00657A97" w:rsidDel="003D7EEF">
            <w:rPr>
              <w:rPrChange w:id="4444" w:author="arounyadeth rasphone" w:date="2017-10-08T12:55:00Z">
                <w:rPr/>
              </w:rPrChange>
            </w:rPr>
            <w:delText>resources</w:delText>
          </w:r>
        </w:del>
      </w:ins>
      <w:del w:id="4445" w:author="arounyadeth rasphone" w:date="2017-10-07T22:24:00Z">
        <w:r w:rsidRPr="00657A97" w:rsidDel="003D7EEF">
          <w:rPr>
            <w:b w:val="0"/>
            <w:bCs w:val="0"/>
            <w:iCs w:val="0"/>
            <w:rPrChange w:id="4446" w:author="arounyadeth rasphone" w:date="2017-10-08T12:55:00Z">
              <w:rPr>
                <w:b/>
                <w:bCs/>
                <w:i/>
                <w:iCs/>
                <w:color w:val="0000FF"/>
                <w:sz w:val="23"/>
                <w:szCs w:val="23"/>
                <w:u w:val="single"/>
              </w:rPr>
            </w:rPrChange>
          </w:rPr>
          <w:delText>, major actors and institutions</w:delText>
        </w:r>
      </w:del>
      <w:ins w:id="4447" w:author="Phanousone Phalivong" w:date="2017-09-27T09:47:00Z">
        <w:del w:id="4448" w:author="arounyadeth rasphone" w:date="2017-10-07T22:24:00Z">
          <w:r w:rsidR="00B7771F" w:rsidRPr="00657A97" w:rsidDel="003D7EEF">
            <w:rPr>
              <w:rPrChange w:id="4449" w:author="arounyadeth rasphone" w:date="2017-10-08T12:55:00Z">
                <w:rPr/>
              </w:rPrChange>
            </w:rPr>
            <w:delText>stakeholders</w:delText>
          </w:r>
        </w:del>
      </w:ins>
      <w:del w:id="4450" w:author="arounyadeth rasphone" w:date="2017-10-07T22:24:00Z">
        <w:r w:rsidRPr="00657A97" w:rsidDel="003D7EEF">
          <w:rPr>
            <w:b w:val="0"/>
            <w:bCs w:val="0"/>
            <w:iCs w:val="0"/>
            <w:rPrChange w:id="4451" w:author="arounyadeth rasphone" w:date="2017-10-08T12:55:00Z">
              <w:rPr>
                <w:b/>
                <w:bCs/>
                <w:i/>
                <w:iCs/>
                <w:color w:val="0000FF"/>
                <w:sz w:val="23"/>
                <w:szCs w:val="23"/>
                <w:u w:val="single"/>
              </w:rPr>
            </w:rPrChange>
          </w:rPr>
          <w:delText xml:space="preserve"> involved</w:delText>
        </w:r>
      </w:del>
      <w:ins w:id="4452" w:author="Phanousone Phalivong" w:date="2017-09-27T09:49:00Z">
        <w:del w:id="4453" w:author="arounyadeth rasphone" w:date="2017-10-07T22:24:00Z">
          <w:r w:rsidR="00C57F10" w:rsidRPr="00657A97" w:rsidDel="003D7EEF">
            <w:rPr>
              <w:rPrChange w:id="4454" w:author="arounyadeth rasphone" w:date="2017-10-08T12:55:00Z">
                <w:rPr/>
              </w:rPrChange>
            </w:rPr>
            <w:delText>as well as</w:delText>
          </w:r>
        </w:del>
      </w:ins>
      <w:del w:id="4455" w:author="arounyadeth rasphone" w:date="2017-10-07T22:24:00Z">
        <w:r w:rsidRPr="00657A97" w:rsidDel="003D7EEF">
          <w:rPr>
            <w:b w:val="0"/>
            <w:bCs w:val="0"/>
            <w:iCs w:val="0"/>
            <w:rPrChange w:id="4456" w:author="arounyadeth rasphone" w:date="2017-10-08T12:55:00Z">
              <w:rPr>
                <w:b/>
                <w:bCs/>
                <w:i/>
                <w:iCs/>
                <w:color w:val="0000FF"/>
                <w:sz w:val="23"/>
                <w:szCs w:val="23"/>
                <w:u w:val="single"/>
              </w:rPr>
            </w:rPrChange>
          </w:rPr>
          <w:delText xml:space="preserve">,current </w:delText>
        </w:r>
      </w:del>
      <w:ins w:id="4457" w:author="Phanousone Phalivong" w:date="2017-09-27T09:47:00Z">
        <w:del w:id="4458" w:author="arounyadeth rasphone" w:date="2017-10-07T22:24:00Z">
          <w:r w:rsidR="00B7771F" w:rsidRPr="00657A97" w:rsidDel="003D7EEF">
            <w:rPr>
              <w:rPrChange w:id="4459" w:author="arounyadeth rasphone" w:date="2017-10-08T12:55:00Z">
                <w:rPr/>
              </w:rPrChange>
            </w:rPr>
            <w:delText>existing</w:delText>
          </w:r>
        </w:del>
      </w:ins>
      <w:del w:id="4460" w:author="arounyadeth rasphone" w:date="2017-10-07T22:24:00Z">
        <w:r w:rsidRPr="00657A97" w:rsidDel="003D7EEF">
          <w:rPr>
            <w:b w:val="0"/>
            <w:bCs w:val="0"/>
            <w:iCs w:val="0"/>
            <w:rPrChange w:id="4461" w:author="arounyadeth rasphone" w:date="2017-10-08T12:55:00Z">
              <w:rPr>
                <w:b/>
                <w:bCs/>
                <w:i/>
                <w:iCs/>
                <w:color w:val="0000FF"/>
                <w:sz w:val="23"/>
                <w:szCs w:val="23"/>
                <w:u w:val="single"/>
              </w:rPr>
            </w:rPrChange>
          </w:rPr>
          <w:delText xml:space="preserve">policies and strategies in place, resources </w:delText>
        </w:r>
        <w:r w:rsidRPr="00657A97" w:rsidDel="003D7EEF">
          <w:rPr>
            <w:rFonts w:cs="Arial Unicode MS"/>
            <w:b w:val="0"/>
            <w:bCs w:val="0"/>
            <w:iCs w:val="0"/>
            <w:szCs w:val="28"/>
            <w:cs/>
            <w:rPrChange w:id="4462" w:author="arounyadeth rasphone" w:date="2017-10-08T12:55:00Z">
              <w:rPr>
                <w:b/>
                <w:bCs/>
                <w:i/>
                <w:iCs/>
                <w:color w:val="0000FF"/>
                <w:sz w:val="23"/>
                <w:szCs w:val="23"/>
                <w:u w:val="single"/>
              </w:rPr>
            </w:rPrChange>
          </w:rPr>
          <w:delText>(</w:delText>
        </w:r>
        <w:r w:rsidRPr="00657A97" w:rsidDel="003D7EEF">
          <w:rPr>
            <w:b w:val="0"/>
            <w:bCs w:val="0"/>
            <w:iCs w:val="0"/>
            <w:rPrChange w:id="4463" w:author="arounyadeth rasphone" w:date="2017-10-08T12:55:00Z">
              <w:rPr>
                <w:b/>
                <w:bCs/>
                <w:i/>
                <w:iCs/>
                <w:color w:val="0000FF"/>
                <w:sz w:val="23"/>
                <w:szCs w:val="23"/>
                <w:u w:val="single"/>
              </w:rPr>
            </w:rPrChange>
          </w:rPr>
          <w:delText>budgetary and others</w:delText>
        </w:r>
        <w:r w:rsidRPr="00657A97" w:rsidDel="003D7EEF">
          <w:rPr>
            <w:rFonts w:cs="Arial Unicode MS"/>
            <w:b w:val="0"/>
            <w:bCs w:val="0"/>
            <w:iCs w:val="0"/>
            <w:szCs w:val="28"/>
            <w:cs/>
            <w:rPrChange w:id="4464" w:author="arounyadeth rasphone" w:date="2017-10-08T12:55:00Z">
              <w:rPr>
                <w:b/>
                <w:bCs/>
                <w:i/>
                <w:iCs/>
                <w:color w:val="0000FF"/>
                <w:sz w:val="23"/>
                <w:szCs w:val="23"/>
                <w:u w:val="single"/>
              </w:rPr>
            </w:rPrChange>
          </w:rPr>
          <w:delText xml:space="preserve">) </w:delText>
        </w:r>
        <w:r w:rsidRPr="00657A97" w:rsidDel="003D7EEF">
          <w:rPr>
            <w:b w:val="0"/>
            <w:bCs w:val="0"/>
            <w:iCs w:val="0"/>
            <w:rPrChange w:id="4465" w:author="arounyadeth rasphone" w:date="2017-10-08T12:55:00Z">
              <w:rPr>
                <w:b/>
                <w:bCs/>
                <w:i/>
                <w:iCs/>
                <w:color w:val="0000FF"/>
                <w:sz w:val="23"/>
                <w:szCs w:val="23"/>
                <w:u w:val="single"/>
              </w:rPr>
            </w:rPrChange>
          </w:rPr>
          <w:delText>available</w:delText>
        </w:r>
        <w:r w:rsidRPr="00657A97" w:rsidDel="003D7EEF">
          <w:rPr>
            <w:rFonts w:cs="Arial Unicode MS"/>
            <w:b w:val="0"/>
            <w:bCs w:val="0"/>
            <w:iCs w:val="0"/>
            <w:szCs w:val="28"/>
            <w:cs/>
            <w:rPrChange w:id="4466" w:author="arounyadeth rasphone" w:date="2017-10-08T12:55:00Z">
              <w:rPr>
                <w:b/>
                <w:bCs/>
                <w:i/>
                <w:iCs/>
                <w:color w:val="0000FF"/>
                <w:sz w:val="23"/>
                <w:szCs w:val="23"/>
                <w:u w:val="single"/>
              </w:rPr>
            </w:rPrChange>
          </w:rPr>
          <w:delText xml:space="preserve">. </w:delText>
        </w:r>
        <w:bookmarkStart w:id="4467" w:name="_Toc495228721"/>
        <w:bookmarkStart w:id="4468" w:name="_Toc495228904"/>
        <w:bookmarkStart w:id="4469" w:name="_Toc495229357"/>
        <w:bookmarkStart w:id="4470" w:name="_Toc495229990"/>
        <w:bookmarkStart w:id="4471" w:name="_Toc495303798"/>
        <w:bookmarkStart w:id="4472" w:name="_Toc495304275"/>
        <w:bookmarkStart w:id="4473" w:name="_Toc495304433"/>
        <w:bookmarkEnd w:id="4467"/>
        <w:bookmarkEnd w:id="4468"/>
        <w:bookmarkEnd w:id="4469"/>
        <w:bookmarkEnd w:id="4470"/>
        <w:bookmarkEnd w:id="4471"/>
        <w:bookmarkEnd w:id="4472"/>
        <w:bookmarkEnd w:id="4473"/>
      </w:del>
    </w:p>
    <w:p w14:paraId="4CBB7F0F" w14:textId="273F6E24" w:rsidR="00F3688D" w:rsidRPr="00657A97" w:rsidDel="003D7EEF" w:rsidRDefault="00F3688D">
      <w:pPr>
        <w:pStyle w:val="Heading1"/>
        <w:spacing w:after="160" w:line="264" w:lineRule="auto"/>
        <w:rPr>
          <w:del w:id="4474" w:author="arounyadeth rasphone" w:date="2017-10-07T22:24:00Z"/>
          <w:rPrChange w:id="4475" w:author="arounyadeth rasphone" w:date="2017-10-08T12:55:00Z">
            <w:rPr>
              <w:del w:id="4476" w:author="arounyadeth rasphone" w:date="2017-10-07T22:24:00Z"/>
            </w:rPr>
          </w:rPrChange>
        </w:rPr>
        <w:pPrChange w:id="4477" w:author="arounyadeth rasphone" w:date="2017-10-08T12:48:00Z">
          <w:pPr>
            <w:pStyle w:val="Default"/>
            <w:numPr>
              <w:numId w:val="54"/>
            </w:numPr>
            <w:ind w:left="360" w:hanging="360"/>
          </w:pPr>
        </w:pPrChange>
      </w:pPr>
      <w:del w:id="4478" w:author="arounyadeth rasphone" w:date="2017-10-07T22:24:00Z">
        <w:r w:rsidRPr="00657A97" w:rsidDel="003D7EEF">
          <w:rPr>
            <w:rPrChange w:id="4479" w:author="arounyadeth rasphone" w:date="2017-10-08T12:55:00Z">
              <w:rPr>
                <w:color w:val="0000FF"/>
                <w:sz w:val="23"/>
                <w:szCs w:val="23"/>
                <w:u w:val="single"/>
              </w:rPr>
            </w:rPrChange>
          </w:rPr>
          <w:delText>Undertake</w:delText>
        </w:r>
      </w:del>
      <w:ins w:id="4480" w:author="Phanousone Phalivong" w:date="2017-09-27T09:50:00Z">
        <w:del w:id="4481" w:author="arounyadeth rasphone" w:date="2017-10-07T22:24:00Z">
          <w:r w:rsidRPr="00657A97" w:rsidDel="003D7EEF">
            <w:rPr>
              <w:rPrChange w:id="4482" w:author="arounyadeth rasphone" w:date="2017-10-08T12:55:00Z">
                <w:rPr>
                  <w:rFonts w:ascii="Times New Roman" w:hAnsi="Times New Roman" w:cs="Times New Roman"/>
                  <w:color w:val="0000FF"/>
                  <w:u w:val="single"/>
                </w:rPr>
              </w:rPrChange>
            </w:rPr>
            <w:delText>Carry out</w:delText>
          </w:r>
        </w:del>
      </w:ins>
      <w:del w:id="4483" w:author="arounyadeth rasphone" w:date="2017-10-07T22:24:00Z">
        <w:r w:rsidRPr="00657A97" w:rsidDel="003D7EEF">
          <w:rPr>
            <w:rPrChange w:id="4484" w:author="arounyadeth rasphone" w:date="2017-10-08T12:55:00Z">
              <w:rPr>
                <w:color w:val="0000FF"/>
                <w:sz w:val="23"/>
                <w:szCs w:val="23"/>
                <w:u w:val="single"/>
              </w:rPr>
            </w:rPrChange>
          </w:rPr>
          <w:delText xml:space="preserve"> an initial assessment of </w:delText>
        </w:r>
        <w:r w:rsidRPr="00657A97" w:rsidDel="003D7EEF">
          <w:rPr>
            <w:rFonts w:cs="Arial Unicode MS"/>
            <w:iCs w:val="0"/>
            <w:szCs w:val="28"/>
            <w:cs/>
            <w:rPrChange w:id="4485" w:author="arounyadeth rasphone" w:date="2017-10-08T12:55:00Z">
              <w:rPr>
                <w:color w:val="0000FF"/>
                <w:sz w:val="23"/>
                <w:szCs w:val="23"/>
                <w:u w:val="single"/>
              </w:rPr>
            </w:rPrChange>
          </w:rPr>
          <w:delText>“</w:delText>
        </w:r>
        <w:r w:rsidRPr="00657A97" w:rsidDel="003D7EEF">
          <w:rPr>
            <w:rPrChange w:id="4486" w:author="arounyadeth rasphone" w:date="2017-10-08T12:55:00Z">
              <w:rPr>
                <w:color w:val="0000FF"/>
                <w:sz w:val="23"/>
                <w:szCs w:val="23"/>
                <w:u w:val="single"/>
              </w:rPr>
            </w:rPrChange>
          </w:rPr>
          <w:delText>PBA Readiness</w:delText>
        </w:r>
        <w:r w:rsidRPr="00657A97" w:rsidDel="003D7EEF">
          <w:rPr>
            <w:rFonts w:cs="Arial Unicode MS"/>
            <w:iCs w:val="0"/>
            <w:szCs w:val="28"/>
            <w:cs/>
            <w:rPrChange w:id="4487" w:author="arounyadeth rasphone" w:date="2017-10-08T12:55:00Z">
              <w:rPr>
                <w:color w:val="0000FF"/>
                <w:sz w:val="23"/>
                <w:szCs w:val="23"/>
                <w:u w:val="single"/>
              </w:rPr>
            </w:rPrChange>
          </w:rPr>
          <w:delText xml:space="preserve">” </w:delText>
        </w:r>
        <w:r w:rsidRPr="00657A97" w:rsidDel="003D7EEF">
          <w:rPr>
            <w:rPrChange w:id="4488" w:author="arounyadeth rasphone" w:date="2017-10-08T12:55:00Z">
              <w:rPr>
                <w:color w:val="0000FF"/>
                <w:sz w:val="23"/>
                <w:szCs w:val="23"/>
                <w:u w:val="single"/>
              </w:rPr>
            </w:rPrChange>
          </w:rPr>
          <w:delText xml:space="preserve">according </w:delText>
        </w:r>
      </w:del>
      <w:ins w:id="4489" w:author="Phanousone Phalivong" w:date="2017-09-27T09:50:00Z">
        <w:del w:id="4490" w:author="arounyadeth rasphone" w:date="2017-10-07T22:24:00Z">
          <w:r w:rsidR="00C57F10" w:rsidRPr="00657A97" w:rsidDel="003D7EEF">
            <w:rPr>
              <w:rPrChange w:id="4491" w:author="arounyadeth rasphone" w:date="2017-10-08T12:55:00Z">
                <w:rPr/>
              </w:rPrChange>
            </w:rPr>
            <w:delText>by refering</w:delText>
          </w:r>
        </w:del>
      </w:ins>
      <w:del w:id="4492" w:author="arounyadeth rasphone" w:date="2017-10-07T22:24:00Z">
        <w:r w:rsidRPr="00657A97" w:rsidDel="003D7EEF">
          <w:rPr>
            <w:rPrChange w:id="4493" w:author="arounyadeth rasphone" w:date="2017-10-08T12:55:00Z">
              <w:rPr>
                <w:color w:val="0000FF"/>
                <w:sz w:val="23"/>
                <w:szCs w:val="23"/>
                <w:u w:val="single"/>
              </w:rPr>
            </w:rPrChange>
          </w:rPr>
          <w:delText>to</w:delText>
        </w:r>
      </w:del>
      <w:ins w:id="4494" w:author="Phanousone Phalivong" w:date="2017-09-27T09:50:00Z">
        <w:del w:id="4495" w:author="arounyadeth rasphone" w:date="2017-10-07T22:24:00Z">
          <w:r w:rsidR="00C57F10" w:rsidRPr="00657A97" w:rsidDel="003D7EEF">
            <w:rPr>
              <w:rPrChange w:id="4496" w:author="arounyadeth rasphone" w:date="2017-10-08T12:55:00Z">
                <w:rPr/>
              </w:rPrChange>
            </w:rPr>
            <w:delText xml:space="preserve"> the</w:delText>
          </w:r>
        </w:del>
      </w:ins>
      <w:del w:id="4497" w:author="arounyadeth rasphone" w:date="2017-10-07T22:24:00Z">
        <w:r w:rsidRPr="00657A97" w:rsidDel="003D7EEF">
          <w:rPr>
            <w:rPrChange w:id="4498" w:author="arounyadeth rasphone" w:date="2017-10-08T12:55:00Z">
              <w:rPr>
                <w:color w:val="0000FF"/>
                <w:sz w:val="23"/>
                <w:szCs w:val="23"/>
                <w:u w:val="single"/>
              </w:rPr>
            </w:rPrChange>
          </w:rPr>
          <w:delText xml:space="preserve"> agreed set of criteria</w:delText>
        </w:r>
      </w:del>
      <w:ins w:id="4499" w:author="Phanousone Phalivong" w:date="2017-09-27T09:50:00Z">
        <w:del w:id="4500" w:author="arounyadeth rasphone" w:date="2017-10-07T22:24:00Z">
          <w:r w:rsidR="00C57F10" w:rsidRPr="00657A97" w:rsidDel="003D7EEF">
            <w:rPr>
              <w:rPrChange w:id="4501" w:author="arounyadeth rasphone" w:date="2017-10-08T12:55:00Z">
                <w:rPr/>
              </w:rPrChange>
            </w:rPr>
            <w:delText>s</w:delText>
          </w:r>
        </w:del>
      </w:ins>
      <w:del w:id="4502" w:author="arounyadeth rasphone" w:date="2017-10-07T22:24:00Z">
        <w:r w:rsidRPr="00657A97" w:rsidDel="003D7EEF">
          <w:rPr>
            <w:rPrChange w:id="4503" w:author="arounyadeth rasphone" w:date="2017-10-08T12:55:00Z">
              <w:rPr>
                <w:color w:val="0000FF"/>
                <w:sz w:val="23"/>
                <w:szCs w:val="23"/>
                <w:u w:val="single"/>
              </w:rPr>
            </w:rPrChange>
          </w:rPr>
          <w:delText xml:space="preserve"> including existence of strategies, reliability of financial framework, </w:delText>
        </w:r>
      </w:del>
      <w:ins w:id="4504" w:author="Phanousone Phalivong" w:date="2017-09-27T09:50:00Z">
        <w:del w:id="4505" w:author="arounyadeth rasphone" w:date="2017-10-07T22:24:00Z">
          <w:r w:rsidR="00C57F10" w:rsidRPr="00657A97" w:rsidDel="003D7EEF">
            <w:rPr>
              <w:rPrChange w:id="4506" w:author="arounyadeth rasphone" w:date="2017-10-08T12:55:00Z">
                <w:rPr/>
              </w:rPrChange>
            </w:rPr>
            <w:delText xml:space="preserve"> and</w:delText>
          </w:r>
        </w:del>
      </w:ins>
      <w:del w:id="4507" w:author="arounyadeth rasphone" w:date="2017-10-07T22:24:00Z">
        <w:r w:rsidRPr="00657A97" w:rsidDel="003D7EEF">
          <w:rPr>
            <w:rPrChange w:id="4508" w:author="arounyadeth rasphone" w:date="2017-10-08T12:55:00Z">
              <w:rPr>
                <w:color w:val="0000FF"/>
                <w:sz w:val="23"/>
                <w:szCs w:val="23"/>
                <w:u w:val="single"/>
              </w:rPr>
            </w:rPrChange>
          </w:rPr>
          <w:delText>institutional capacity</w:delText>
        </w:r>
        <w:r w:rsidRPr="00657A97" w:rsidDel="003D7EEF">
          <w:rPr>
            <w:rFonts w:cs="Arial Unicode MS"/>
            <w:iCs w:val="0"/>
            <w:szCs w:val="28"/>
            <w:cs/>
            <w:rPrChange w:id="4509" w:author="arounyadeth rasphone" w:date="2017-10-08T12:55:00Z">
              <w:rPr>
                <w:color w:val="0000FF"/>
                <w:sz w:val="23"/>
                <w:szCs w:val="23"/>
                <w:u w:val="single"/>
              </w:rPr>
            </w:rPrChange>
          </w:rPr>
          <w:delText xml:space="preserve">. </w:delText>
        </w:r>
        <w:bookmarkStart w:id="4510" w:name="_Toc495228722"/>
        <w:bookmarkStart w:id="4511" w:name="_Toc495228905"/>
        <w:bookmarkStart w:id="4512" w:name="_Toc495229358"/>
        <w:bookmarkStart w:id="4513" w:name="_Toc495229991"/>
        <w:bookmarkStart w:id="4514" w:name="_Toc495303799"/>
        <w:bookmarkStart w:id="4515" w:name="_Toc495304276"/>
        <w:bookmarkStart w:id="4516" w:name="_Toc495304434"/>
        <w:bookmarkEnd w:id="4510"/>
        <w:bookmarkEnd w:id="4511"/>
        <w:bookmarkEnd w:id="4512"/>
        <w:bookmarkEnd w:id="4513"/>
        <w:bookmarkEnd w:id="4514"/>
        <w:bookmarkEnd w:id="4515"/>
        <w:bookmarkEnd w:id="4516"/>
      </w:del>
    </w:p>
    <w:p w14:paraId="50064D4C" w14:textId="5C7B1361" w:rsidR="00F3688D" w:rsidRPr="00657A97" w:rsidDel="003D7EEF" w:rsidRDefault="00F3688D">
      <w:pPr>
        <w:pStyle w:val="Heading1"/>
        <w:spacing w:after="160" w:line="264" w:lineRule="auto"/>
        <w:rPr>
          <w:del w:id="4517" w:author="arounyadeth rasphone" w:date="2017-10-07T22:24:00Z"/>
          <w:rPrChange w:id="4518" w:author="arounyadeth rasphone" w:date="2017-10-08T12:55:00Z">
            <w:rPr>
              <w:del w:id="4519" w:author="arounyadeth rasphone" w:date="2017-10-07T22:24:00Z"/>
            </w:rPr>
          </w:rPrChange>
        </w:rPr>
        <w:pPrChange w:id="4520" w:author="arounyadeth rasphone" w:date="2017-10-08T12:48:00Z">
          <w:pPr>
            <w:pStyle w:val="Default"/>
          </w:pPr>
        </w:pPrChange>
      </w:pPr>
      <w:ins w:id="4521" w:author="lenovo" w:date="2017-09-26T15:50:00Z">
        <w:del w:id="4522" w:author="arounyadeth rasphone" w:date="2017-10-07T22:24:00Z">
          <w:r w:rsidRPr="00657A97" w:rsidDel="003D7EEF">
            <w:rPr>
              <w:rPrChange w:id="4523" w:author="arounyadeth rasphone" w:date="2017-10-08T12:55:00Z">
                <w:rPr>
                  <w:rFonts w:ascii="Times New Roman" w:hAnsi="Times New Roman" w:cs="Times New Roman"/>
                  <w:color w:val="0000FF"/>
                  <w:u w:val="single"/>
                </w:rPr>
              </w:rPrChange>
            </w:rPr>
            <w:delText xml:space="preserve">Step </w:delText>
          </w:r>
        </w:del>
      </w:ins>
      <w:bookmarkStart w:id="4524" w:name="_Toc495228723"/>
      <w:bookmarkStart w:id="4525" w:name="_Toc495228906"/>
      <w:bookmarkStart w:id="4526" w:name="_Toc495229359"/>
      <w:bookmarkStart w:id="4527" w:name="_Toc495229992"/>
      <w:bookmarkStart w:id="4528" w:name="_Toc495303800"/>
      <w:bookmarkStart w:id="4529" w:name="_Toc495304277"/>
      <w:bookmarkStart w:id="4530" w:name="_Toc495304435"/>
      <w:bookmarkEnd w:id="4524"/>
      <w:bookmarkEnd w:id="4525"/>
      <w:bookmarkEnd w:id="4526"/>
      <w:bookmarkEnd w:id="4527"/>
      <w:bookmarkEnd w:id="4528"/>
      <w:bookmarkEnd w:id="4529"/>
      <w:bookmarkEnd w:id="4530"/>
    </w:p>
    <w:p w14:paraId="1CD03733" w14:textId="1F23EE10" w:rsidR="00F3688D" w:rsidRPr="00657A97" w:rsidDel="003D7EEF" w:rsidRDefault="00C70094">
      <w:pPr>
        <w:pStyle w:val="Heading1"/>
        <w:spacing w:after="160" w:line="264" w:lineRule="auto"/>
        <w:rPr>
          <w:ins w:id="4531" w:author="lenovo" w:date="2017-09-26T15:47:00Z"/>
          <w:del w:id="4532" w:author="arounyadeth rasphone" w:date="2017-10-07T22:24:00Z"/>
          <w:rPrChange w:id="4533" w:author="arounyadeth rasphone" w:date="2017-10-08T12:55:00Z">
            <w:rPr>
              <w:ins w:id="4534" w:author="lenovo" w:date="2017-09-26T15:47:00Z"/>
              <w:del w:id="4535" w:author="arounyadeth rasphone" w:date="2017-10-07T22:24:00Z"/>
            </w:rPr>
          </w:rPrChange>
        </w:rPr>
        <w:pPrChange w:id="4536" w:author="arounyadeth rasphone" w:date="2017-10-08T12:48:00Z">
          <w:pPr>
            <w:pStyle w:val="Default"/>
            <w:pageBreakBefore/>
          </w:pPr>
        </w:pPrChange>
      </w:pPr>
      <w:ins w:id="4537" w:author="Phanousone Phalivong" w:date="2017-09-27T09:30:00Z">
        <w:del w:id="4538" w:author="arounyadeth rasphone" w:date="2017-10-07T22:24:00Z">
          <w:r w:rsidRPr="00657A97" w:rsidDel="003D7EEF">
            <w:rPr>
              <w:rPrChange w:id="4539" w:author="arounyadeth rasphone" w:date="2017-10-08T12:55:00Z">
                <w:rPr/>
              </w:rPrChange>
            </w:rPr>
            <w:delText>3</w:delText>
          </w:r>
        </w:del>
      </w:ins>
      <w:ins w:id="4540" w:author="lenovo" w:date="2017-09-26T15:47:00Z">
        <w:del w:id="4541" w:author="arounyadeth rasphone" w:date="2017-10-07T22:24:00Z">
          <w:r w:rsidR="00F3688D" w:rsidRPr="00657A97" w:rsidDel="003D7EEF">
            <w:rPr>
              <w:iCs w:val="0"/>
              <w:rPrChange w:id="4542" w:author="arounyadeth rasphone" w:date="2017-10-08T12:55:00Z">
                <w:rPr>
                  <w:i/>
                  <w:iCs/>
                  <w:color w:val="0000FF"/>
                  <w:u w:val="single"/>
                </w:rPr>
              </w:rPrChange>
            </w:rPr>
            <w:delText xml:space="preserve">III </w:delText>
          </w:r>
          <w:r w:rsidR="00F3688D" w:rsidRPr="00657A97" w:rsidDel="003D7EEF">
            <w:rPr>
              <w:rFonts w:cs="Arial Unicode MS"/>
              <w:iCs w:val="0"/>
              <w:szCs w:val="28"/>
              <w:cs/>
              <w:rPrChange w:id="4543" w:author="arounyadeth rasphone" w:date="2017-10-08T12:55:00Z">
                <w:rPr>
                  <w:i/>
                  <w:iCs/>
                  <w:color w:val="0000FF"/>
                  <w:u w:val="single"/>
                </w:rPr>
              </w:rPrChange>
            </w:rPr>
            <w:delText xml:space="preserve">– </w:delText>
          </w:r>
          <w:r w:rsidR="00F3688D" w:rsidRPr="00657A97" w:rsidDel="003D7EEF">
            <w:rPr>
              <w:iCs w:val="0"/>
              <w:rPrChange w:id="4544" w:author="arounyadeth rasphone" w:date="2017-10-08T12:55:00Z">
                <w:rPr>
                  <w:i/>
                  <w:iCs/>
                  <w:color w:val="0000FF"/>
                  <w:u w:val="single"/>
                </w:rPr>
              </w:rPrChange>
            </w:rPr>
            <w:delText>Consensus on How</w:delText>
          </w:r>
        </w:del>
      </w:ins>
      <w:ins w:id="4545" w:author="Phanousone Phalivong" w:date="2017-09-27T09:52:00Z">
        <w:del w:id="4546" w:author="arounyadeth rasphone" w:date="2017-10-07T22:24:00Z">
          <w:r w:rsidR="007D3CFD" w:rsidRPr="00657A97" w:rsidDel="003D7EEF">
            <w:rPr>
              <w:rPrChange w:id="4547" w:author="arounyadeth rasphone" w:date="2017-10-08T12:55:00Z">
                <w:rPr/>
              </w:rPrChange>
            </w:rPr>
            <w:delText>D</w:delText>
          </w:r>
        </w:del>
      </w:ins>
      <w:ins w:id="4548" w:author="Phanousone Phalivong" w:date="2017-09-27T09:51:00Z">
        <w:del w:id="4549" w:author="arounyadeth rasphone" w:date="2017-10-07T22:24:00Z">
          <w:r w:rsidR="007D3CFD" w:rsidRPr="00657A97" w:rsidDel="003D7EEF">
            <w:rPr>
              <w:rPrChange w:id="4550" w:author="arounyadeth rasphone" w:date="2017-10-08T12:55:00Z">
                <w:rPr/>
              </w:rPrChange>
            </w:rPr>
            <w:delText>efine the methodology</w:delText>
          </w:r>
        </w:del>
      </w:ins>
      <w:ins w:id="4551" w:author="BK" w:date="2017-09-27T16:01:00Z">
        <w:del w:id="4552" w:author="arounyadeth rasphone" w:date="2017-10-07T22:24:00Z">
          <w:r w:rsidR="00E4313E" w:rsidRPr="00657A97" w:rsidDel="003D7EEF">
            <w:rPr>
              <w:rFonts w:cs="Arial Unicode MS"/>
              <w:iCs w:val="0"/>
              <w:szCs w:val="28"/>
              <w:cs/>
              <w:rPrChange w:id="4553" w:author="arounyadeth rasphone" w:date="2017-10-08T12:55:00Z">
                <w:rPr/>
              </w:rPrChange>
            </w:rPr>
            <w:delText xml:space="preserve"> </w:delText>
          </w:r>
        </w:del>
      </w:ins>
      <w:ins w:id="4554" w:author="lenovo" w:date="2017-09-26T15:47:00Z">
        <w:del w:id="4555" w:author="arounyadeth rasphone" w:date="2017-10-07T22:24:00Z">
          <w:r w:rsidR="00F3688D" w:rsidRPr="00657A97" w:rsidDel="003D7EEF">
            <w:rPr>
              <w:iCs w:val="0"/>
              <w:rPrChange w:id="4556" w:author="arounyadeth rasphone" w:date="2017-10-08T12:55:00Z">
                <w:rPr>
                  <w:i/>
                  <w:iCs/>
                  <w:color w:val="0000FF"/>
                  <w:u w:val="single"/>
                </w:rPr>
              </w:rPrChange>
            </w:rPr>
            <w:delText>to Work Together</w:delText>
          </w:r>
        </w:del>
      </w:ins>
      <w:ins w:id="4557" w:author="Phanousone Phalivong" w:date="2017-09-27T09:52:00Z">
        <w:del w:id="4558" w:author="arounyadeth rasphone" w:date="2017-10-07T22:24:00Z">
          <w:r w:rsidR="007D3CFD" w:rsidRPr="00657A97" w:rsidDel="003D7EEF">
            <w:rPr>
              <w:rPrChange w:id="4559" w:author="arounyadeth rasphone" w:date="2017-10-08T12:55:00Z">
                <w:rPr/>
              </w:rPrChange>
            </w:rPr>
            <w:delText>of cooperation and T</w:delText>
          </w:r>
          <w:r w:rsidR="007D3CFD" w:rsidRPr="00657A97" w:rsidDel="003D7EEF">
            <w:rPr>
              <w:rFonts w:cs="Arial Unicode MS"/>
              <w:iCs w:val="0"/>
              <w:szCs w:val="28"/>
              <w:cs/>
              <w:rPrChange w:id="4560" w:author="arounyadeth rasphone" w:date="2017-10-08T12:55:00Z">
                <w:rPr/>
              </w:rPrChange>
            </w:rPr>
            <w:delText>.</w:delText>
          </w:r>
          <w:r w:rsidR="007D3CFD" w:rsidRPr="00657A97" w:rsidDel="003D7EEF">
            <w:rPr>
              <w:rPrChange w:id="4561" w:author="arounyadeth rasphone" w:date="2017-10-08T12:55:00Z">
                <w:rPr/>
              </w:rPrChange>
            </w:rPr>
            <w:delText>o</w:delText>
          </w:r>
          <w:r w:rsidR="007D3CFD" w:rsidRPr="00657A97" w:rsidDel="003D7EEF">
            <w:rPr>
              <w:rFonts w:cs="Arial Unicode MS"/>
              <w:iCs w:val="0"/>
              <w:szCs w:val="28"/>
              <w:cs/>
              <w:rPrChange w:id="4562" w:author="arounyadeth rasphone" w:date="2017-10-08T12:55:00Z">
                <w:rPr/>
              </w:rPrChange>
            </w:rPr>
            <w:delText>.</w:delText>
          </w:r>
          <w:r w:rsidR="007D3CFD" w:rsidRPr="00657A97" w:rsidDel="003D7EEF">
            <w:rPr>
              <w:rPrChange w:id="4563" w:author="arounyadeth rasphone" w:date="2017-10-08T12:55:00Z">
                <w:rPr/>
              </w:rPrChange>
            </w:rPr>
            <w:delText>R</w:delText>
          </w:r>
        </w:del>
      </w:ins>
      <w:bookmarkStart w:id="4564" w:name="_Toc495228724"/>
      <w:bookmarkStart w:id="4565" w:name="_Toc495228907"/>
      <w:bookmarkStart w:id="4566" w:name="_Toc495229360"/>
      <w:bookmarkStart w:id="4567" w:name="_Toc495229993"/>
      <w:bookmarkStart w:id="4568" w:name="_Toc495303801"/>
      <w:bookmarkStart w:id="4569" w:name="_Toc495304278"/>
      <w:bookmarkStart w:id="4570" w:name="_Toc495304436"/>
      <w:bookmarkEnd w:id="4564"/>
      <w:bookmarkEnd w:id="4565"/>
      <w:bookmarkEnd w:id="4566"/>
      <w:bookmarkEnd w:id="4567"/>
      <w:bookmarkEnd w:id="4568"/>
      <w:bookmarkEnd w:id="4569"/>
      <w:bookmarkEnd w:id="4570"/>
    </w:p>
    <w:p w14:paraId="7AE26A27" w14:textId="163E20B5" w:rsidR="00F3688D" w:rsidRPr="00657A97" w:rsidDel="003D7EEF" w:rsidRDefault="00F3688D">
      <w:pPr>
        <w:pStyle w:val="Heading1"/>
        <w:spacing w:after="160" w:line="264" w:lineRule="auto"/>
        <w:rPr>
          <w:ins w:id="4571" w:author="lenovo" w:date="2017-09-26T15:47:00Z"/>
          <w:del w:id="4572" w:author="arounyadeth rasphone" w:date="2017-10-07T22:24:00Z"/>
          <w:rPrChange w:id="4573" w:author="arounyadeth rasphone" w:date="2017-10-08T12:55:00Z">
            <w:rPr>
              <w:ins w:id="4574" w:author="lenovo" w:date="2017-09-26T15:47:00Z"/>
              <w:del w:id="4575" w:author="arounyadeth rasphone" w:date="2017-10-07T22:24:00Z"/>
            </w:rPr>
          </w:rPrChange>
        </w:rPr>
        <w:pPrChange w:id="4576" w:author="arounyadeth rasphone" w:date="2017-10-08T12:48:00Z">
          <w:pPr>
            <w:pStyle w:val="Default"/>
            <w:numPr>
              <w:numId w:val="55"/>
            </w:numPr>
            <w:spacing w:after="37"/>
            <w:ind w:left="360" w:hanging="360"/>
          </w:pPr>
        </w:pPrChange>
      </w:pPr>
      <w:ins w:id="4577" w:author="lenovo" w:date="2017-09-26T15:47:00Z">
        <w:del w:id="4578" w:author="arounyadeth rasphone" w:date="2017-10-07T22:24:00Z">
          <w:r w:rsidRPr="00657A97" w:rsidDel="003D7EEF">
            <w:rPr>
              <w:rPrChange w:id="4579" w:author="arounyadeth rasphone" w:date="2017-10-08T12:55:00Z">
                <w:rPr>
                  <w:color w:val="0000FF"/>
                  <w:u w:val="single"/>
                </w:rPr>
              </w:rPrChange>
            </w:rPr>
            <w:delText>Agree on the basic principles</w:delText>
          </w:r>
        </w:del>
      </w:ins>
      <w:ins w:id="4580" w:author="Phanousone Phalivong" w:date="2017-09-27T09:58:00Z">
        <w:del w:id="4581" w:author="arounyadeth rasphone" w:date="2017-10-07T22:24:00Z">
          <w:r w:rsidR="00FE0274" w:rsidRPr="00657A97" w:rsidDel="003D7EEF">
            <w:rPr>
              <w:rPrChange w:id="4582" w:author="arounyadeth rasphone" w:date="2017-10-08T12:55:00Z">
                <w:rPr/>
              </w:rPrChange>
            </w:rPr>
            <w:delText xml:space="preserve"> of</w:delText>
          </w:r>
        </w:del>
      </w:ins>
      <w:ins w:id="4583" w:author="BK" w:date="2017-09-27T16:01:00Z">
        <w:del w:id="4584" w:author="arounyadeth rasphone" w:date="2017-10-07T22:24:00Z">
          <w:r w:rsidR="00E4313E" w:rsidRPr="00657A97" w:rsidDel="003D7EEF">
            <w:rPr>
              <w:rFonts w:cs="Arial Unicode MS"/>
              <w:iCs w:val="0"/>
              <w:szCs w:val="28"/>
              <w:cs/>
              <w:rPrChange w:id="4585" w:author="arounyadeth rasphone" w:date="2017-10-08T12:55:00Z">
                <w:rPr/>
              </w:rPrChange>
            </w:rPr>
            <w:delText xml:space="preserve"> </w:delText>
          </w:r>
        </w:del>
      </w:ins>
      <w:ins w:id="4586" w:author="lenovo" w:date="2017-09-26T15:47:00Z">
        <w:del w:id="4587" w:author="arounyadeth rasphone" w:date="2017-10-07T22:24:00Z">
          <w:r w:rsidRPr="00657A97" w:rsidDel="003D7EEF">
            <w:rPr>
              <w:rPrChange w:id="4588" w:author="arounyadeth rasphone" w:date="2017-10-08T12:55:00Z">
                <w:rPr>
                  <w:color w:val="0000FF"/>
                  <w:u w:val="single"/>
                </w:rPr>
              </w:rPrChange>
            </w:rPr>
            <w:delText xml:space="preserve">and ambitions is one thing, but to agree on how to do it </w:delText>
          </w:r>
          <w:r w:rsidRPr="00657A97" w:rsidDel="003D7EEF">
            <w:rPr>
              <w:rFonts w:cs="Arial Unicode MS"/>
              <w:iCs w:val="0"/>
              <w:szCs w:val="28"/>
              <w:cs/>
              <w:rPrChange w:id="4589" w:author="arounyadeth rasphone" w:date="2017-10-08T12:55:00Z">
                <w:rPr>
                  <w:color w:val="0000FF"/>
                  <w:u w:val="single"/>
                </w:rPr>
              </w:rPrChange>
            </w:rPr>
            <w:delText>– “</w:delText>
          </w:r>
          <w:r w:rsidRPr="00657A97" w:rsidDel="003D7EEF">
            <w:rPr>
              <w:rPrChange w:id="4590" w:author="arounyadeth rasphone" w:date="2017-10-08T12:55:00Z">
                <w:rPr>
                  <w:color w:val="0000FF"/>
                  <w:u w:val="single"/>
                </w:rPr>
              </w:rPrChange>
            </w:rPr>
            <w:delText>Walk the Talk</w:delText>
          </w:r>
          <w:r w:rsidRPr="00657A97" w:rsidDel="003D7EEF">
            <w:rPr>
              <w:rFonts w:cs="Arial Unicode MS"/>
              <w:iCs w:val="0"/>
              <w:szCs w:val="28"/>
              <w:cs/>
              <w:rPrChange w:id="4591" w:author="arounyadeth rasphone" w:date="2017-10-08T12:55:00Z">
                <w:rPr>
                  <w:color w:val="0000FF"/>
                  <w:u w:val="single"/>
                </w:rPr>
              </w:rPrChange>
            </w:rPr>
            <w:delText xml:space="preserve">” – </w:delText>
          </w:r>
          <w:r w:rsidRPr="00657A97" w:rsidDel="003D7EEF">
            <w:rPr>
              <w:rPrChange w:id="4592" w:author="arounyadeth rasphone" w:date="2017-10-08T12:55:00Z">
                <w:rPr>
                  <w:color w:val="0000FF"/>
                  <w:u w:val="single"/>
                </w:rPr>
              </w:rPrChange>
            </w:rPr>
            <w:delText>is often more difficult</w:delText>
          </w:r>
          <w:r w:rsidRPr="00657A97" w:rsidDel="003D7EEF">
            <w:rPr>
              <w:rFonts w:cs="Arial Unicode MS"/>
              <w:iCs w:val="0"/>
              <w:szCs w:val="28"/>
              <w:cs/>
              <w:rPrChange w:id="4593" w:author="arounyadeth rasphone" w:date="2017-10-08T12:55:00Z">
                <w:rPr>
                  <w:color w:val="0000FF"/>
                  <w:u w:val="single"/>
                </w:rPr>
              </w:rPrChange>
            </w:rPr>
            <w:delText>!</w:delText>
          </w:r>
        </w:del>
      </w:ins>
      <w:ins w:id="4594" w:author="Phanousone Phalivong" w:date="2017-09-27T09:52:00Z">
        <w:del w:id="4595" w:author="arounyadeth rasphone" w:date="2017-10-07T22:24:00Z">
          <w:r w:rsidR="007D3CFD" w:rsidRPr="00657A97" w:rsidDel="003D7EEF">
            <w:rPr>
              <w:rPrChange w:id="4596" w:author="arounyadeth rasphone" w:date="2017-10-08T12:55:00Z">
                <w:rPr/>
              </w:rPrChange>
            </w:rPr>
            <w:delText>implementation and establish roles for stakeholders</w:delText>
          </w:r>
          <w:r w:rsidR="007D3CFD" w:rsidRPr="00657A97" w:rsidDel="003D7EEF">
            <w:rPr>
              <w:rFonts w:cs="Arial Unicode MS"/>
              <w:iCs w:val="0"/>
              <w:szCs w:val="28"/>
              <w:cs/>
              <w:rPrChange w:id="4597" w:author="arounyadeth rasphone" w:date="2017-10-08T12:55:00Z">
                <w:rPr/>
              </w:rPrChange>
            </w:rPr>
            <w:delText>.</w:delText>
          </w:r>
        </w:del>
      </w:ins>
      <w:bookmarkStart w:id="4598" w:name="_Toc495228725"/>
      <w:bookmarkStart w:id="4599" w:name="_Toc495228908"/>
      <w:bookmarkStart w:id="4600" w:name="_Toc495229361"/>
      <w:bookmarkStart w:id="4601" w:name="_Toc495229994"/>
      <w:bookmarkStart w:id="4602" w:name="_Toc495303802"/>
      <w:bookmarkStart w:id="4603" w:name="_Toc495304279"/>
      <w:bookmarkStart w:id="4604" w:name="_Toc495304437"/>
      <w:bookmarkEnd w:id="4598"/>
      <w:bookmarkEnd w:id="4599"/>
      <w:bookmarkEnd w:id="4600"/>
      <w:bookmarkEnd w:id="4601"/>
      <w:bookmarkEnd w:id="4602"/>
      <w:bookmarkEnd w:id="4603"/>
      <w:bookmarkEnd w:id="4604"/>
    </w:p>
    <w:p w14:paraId="5B0F5712" w14:textId="305DF6DC" w:rsidR="00F3688D" w:rsidRPr="00657A97" w:rsidDel="003D7EEF" w:rsidRDefault="00F3688D">
      <w:pPr>
        <w:pStyle w:val="Heading1"/>
        <w:spacing w:after="160" w:line="264" w:lineRule="auto"/>
        <w:rPr>
          <w:ins w:id="4605" w:author="lenovo" w:date="2017-09-26T15:47:00Z"/>
          <w:del w:id="4606" w:author="arounyadeth rasphone" w:date="2017-10-07T22:24:00Z"/>
          <w:rPrChange w:id="4607" w:author="arounyadeth rasphone" w:date="2017-10-08T12:55:00Z">
            <w:rPr>
              <w:ins w:id="4608" w:author="lenovo" w:date="2017-09-26T15:47:00Z"/>
              <w:del w:id="4609" w:author="arounyadeth rasphone" w:date="2017-10-07T22:24:00Z"/>
            </w:rPr>
          </w:rPrChange>
        </w:rPr>
        <w:pPrChange w:id="4610" w:author="arounyadeth rasphone" w:date="2017-10-08T12:48:00Z">
          <w:pPr>
            <w:pStyle w:val="Default"/>
            <w:numPr>
              <w:numId w:val="55"/>
            </w:numPr>
            <w:spacing w:after="37"/>
            <w:ind w:left="360" w:hanging="360"/>
          </w:pPr>
        </w:pPrChange>
      </w:pPr>
      <w:ins w:id="4611" w:author="lenovo" w:date="2017-09-26T15:47:00Z">
        <w:del w:id="4612" w:author="arounyadeth rasphone" w:date="2017-10-07T22:24:00Z">
          <w:r w:rsidRPr="00657A97" w:rsidDel="003D7EEF">
            <w:rPr>
              <w:rPrChange w:id="4613" w:author="arounyadeth rasphone" w:date="2017-10-08T12:55:00Z">
                <w:rPr>
                  <w:color w:val="0000FF"/>
                  <w:u w:val="single"/>
                </w:rPr>
              </w:rPrChange>
            </w:rPr>
            <w:delText xml:space="preserve">Reach a consensus on where to go </w:delText>
          </w:r>
          <w:r w:rsidRPr="00657A97" w:rsidDel="003D7EEF">
            <w:rPr>
              <w:rFonts w:cs="Arial Unicode MS"/>
              <w:iCs w:val="0"/>
              <w:szCs w:val="28"/>
              <w:cs/>
              <w:rPrChange w:id="4614" w:author="arounyadeth rasphone" w:date="2017-10-08T12:55:00Z">
                <w:rPr>
                  <w:color w:val="0000FF"/>
                  <w:u w:val="single"/>
                </w:rPr>
              </w:rPrChange>
            </w:rPr>
            <w:delText xml:space="preserve">– </w:delText>
          </w:r>
          <w:r w:rsidRPr="00657A97" w:rsidDel="003D7EEF">
            <w:rPr>
              <w:rPrChange w:id="4615" w:author="arounyadeth rasphone" w:date="2017-10-08T12:55:00Z">
                <w:rPr>
                  <w:color w:val="0000FF"/>
                  <w:u w:val="single"/>
                </w:rPr>
              </w:rPrChange>
            </w:rPr>
            <w:delText>degree of foreseeable ambition</w:delText>
          </w:r>
        </w:del>
      </w:ins>
      <w:ins w:id="4616" w:author="Phanousone Phalivong" w:date="2017-09-27T09:53:00Z">
        <w:del w:id="4617" w:author="arounyadeth rasphone" w:date="2017-10-07T22:24:00Z">
          <w:r w:rsidR="007D3CFD" w:rsidRPr="00657A97" w:rsidDel="003D7EEF">
            <w:rPr>
              <w:rPrChange w:id="4618" w:author="arounyadeth rasphone" w:date="2017-10-08T12:55:00Z">
                <w:rPr/>
              </w:rPrChange>
            </w:rPr>
            <w:delText>t</w:delText>
          </w:r>
          <w:r w:rsidR="00FE0274" w:rsidRPr="00657A97" w:rsidDel="003D7EEF">
            <w:rPr>
              <w:rPrChange w:id="4619" w:author="arounyadeth rasphone" w:date="2017-10-08T12:55:00Z">
                <w:rPr/>
              </w:rPrChange>
            </w:rPr>
            <w:delText>he main objectives and projected achievements</w:delText>
          </w:r>
        </w:del>
      </w:ins>
      <w:ins w:id="4620" w:author="lenovo" w:date="2017-09-26T15:47:00Z">
        <w:del w:id="4621" w:author="arounyadeth rasphone" w:date="2017-10-07T22:24:00Z">
          <w:r w:rsidRPr="00657A97" w:rsidDel="003D7EEF">
            <w:rPr>
              <w:rFonts w:cs="Arial Unicode MS"/>
              <w:iCs w:val="0"/>
              <w:szCs w:val="28"/>
              <w:cs/>
              <w:rPrChange w:id="4622" w:author="arounyadeth rasphone" w:date="2017-10-08T12:55:00Z">
                <w:rPr>
                  <w:color w:val="0000FF"/>
                  <w:u w:val="single"/>
                </w:rPr>
              </w:rPrChange>
            </w:rPr>
            <w:delText xml:space="preserve">. </w:delText>
          </w:r>
          <w:bookmarkStart w:id="4623" w:name="_Toc495228726"/>
          <w:bookmarkStart w:id="4624" w:name="_Toc495228909"/>
          <w:bookmarkStart w:id="4625" w:name="_Toc495229362"/>
          <w:bookmarkStart w:id="4626" w:name="_Toc495229995"/>
          <w:bookmarkStart w:id="4627" w:name="_Toc495303803"/>
          <w:bookmarkStart w:id="4628" w:name="_Toc495304280"/>
          <w:bookmarkStart w:id="4629" w:name="_Toc495304438"/>
          <w:bookmarkEnd w:id="4623"/>
          <w:bookmarkEnd w:id="4624"/>
          <w:bookmarkEnd w:id="4625"/>
          <w:bookmarkEnd w:id="4626"/>
          <w:bookmarkEnd w:id="4627"/>
          <w:bookmarkEnd w:id="4628"/>
          <w:bookmarkEnd w:id="4629"/>
        </w:del>
      </w:ins>
    </w:p>
    <w:p w14:paraId="768C45F2" w14:textId="56D9429E" w:rsidR="00F3688D" w:rsidRPr="00657A97" w:rsidDel="003D7EEF" w:rsidRDefault="00F3688D">
      <w:pPr>
        <w:pStyle w:val="Heading1"/>
        <w:spacing w:after="160" w:line="264" w:lineRule="auto"/>
        <w:rPr>
          <w:ins w:id="4630" w:author="lenovo" w:date="2017-09-26T15:47:00Z"/>
          <w:del w:id="4631" w:author="arounyadeth rasphone" w:date="2017-10-07T22:24:00Z"/>
          <w:rPrChange w:id="4632" w:author="arounyadeth rasphone" w:date="2017-10-08T12:55:00Z">
            <w:rPr>
              <w:ins w:id="4633" w:author="lenovo" w:date="2017-09-26T15:47:00Z"/>
              <w:del w:id="4634" w:author="arounyadeth rasphone" w:date="2017-10-07T22:24:00Z"/>
            </w:rPr>
          </w:rPrChange>
        </w:rPr>
        <w:pPrChange w:id="4635" w:author="arounyadeth rasphone" w:date="2017-10-08T12:48:00Z">
          <w:pPr>
            <w:pStyle w:val="Default"/>
            <w:numPr>
              <w:numId w:val="55"/>
            </w:numPr>
            <w:spacing w:after="37"/>
            <w:ind w:left="360" w:hanging="360"/>
          </w:pPr>
        </w:pPrChange>
      </w:pPr>
      <w:ins w:id="4636" w:author="lenovo" w:date="2017-09-26T15:47:00Z">
        <w:del w:id="4637" w:author="arounyadeth rasphone" w:date="2017-10-07T22:24:00Z">
          <w:r w:rsidRPr="00657A97" w:rsidDel="003D7EEF">
            <w:rPr>
              <w:rPrChange w:id="4638" w:author="arounyadeth rasphone" w:date="2017-10-08T12:55:00Z">
                <w:rPr>
                  <w:color w:val="0000FF"/>
                  <w:u w:val="single"/>
                </w:rPr>
              </w:rPrChange>
            </w:rPr>
            <w:delText>Agree on how to move in this direction</w:delText>
          </w:r>
        </w:del>
      </w:ins>
      <w:ins w:id="4639" w:author="Phanousone Phalivong" w:date="2017-09-27T10:01:00Z">
        <w:del w:id="4640" w:author="arounyadeth rasphone" w:date="2017-10-07T22:24:00Z">
          <w:r w:rsidR="00FE0274" w:rsidRPr="00657A97" w:rsidDel="003D7EEF">
            <w:rPr>
              <w:rPrChange w:id="4641" w:author="arounyadeth rasphone" w:date="2017-10-08T12:55:00Z">
                <w:rPr/>
              </w:rPrChange>
            </w:rPr>
            <w:delText>methodology of cooperation and implmentation</w:delText>
          </w:r>
        </w:del>
      </w:ins>
      <w:ins w:id="4642" w:author="lenovo" w:date="2017-09-26T15:47:00Z">
        <w:del w:id="4643" w:author="arounyadeth rasphone" w:date="2017-10-07T22:24:00Z">
          <w:r w:rsidRPr="00657A97" w:rsidDel="003D7EEF">
            <w:rPr>
              <w:rPrChange w:id="4644" w:author="arounyadeth rasphone" w:date="2017-10-08T12:55:00Z">
                <w:rPr>
                  <w:color w:val="0000FF"/>
                  <w:u w:val="single"/>
                </w:rPr>
              </w:rPrChange>
            </w:rPr>
            <w:delText xml:space="preserve"> through a sector</w:delText>
          </w:r>
          <w:r w:rsidRPr="00657A97" w:rsidDel="003D7EEF">
            <w:rPr>
              <w:rFonts w:cs="Arial Unicode MS"/>
              <w:iCs w:val="0"/>
              <w:szCs w:val="28"/>
              <w:cs/>
              <w:rPrChange w:id="4645" w:author="arounyadeth rasphone" w:date="2017-10-08T12:55:00Z">
                <w:rPr>
                  <w:color w:val="0000FF"/>
                  <w:u w:val="single"/>
                </w:rPr>
              </w:rPrChange>
            </w:rPr>
            <w:delText>/</w:delText>
          </w:r>
          <w:r w:rsidRPr="00657A97" w:rsidDel="003D7EEF">
            <w:rPr>
              <w:rPrChange w:id="4646" w:author="arounyadeth rasphone" w:date="2017-10-08T12:55:00Z">
                <w:rPr>
                  <w:color w:val="0000FF"/>
                  <w:u w:val="single"/>
                </w:rPr>
              </w:rPrChange>
            </w:rPr>
            <w:delText>policy area specific</w:delText>
          </w:r>
        </w:del>
      </w:ins>
      <w:ins w:id="4647" w:author="Phanousone Phalivong" w:date="2017-09-27T10:01:00Z">
        <w:del w:id="4648" w:author="arounyadeth rasphone" w:date="2017-10-07T22:24:00Z">
          <w:r w:rsidR="00FE0274" w:rsidRPr="00657A97" w:rsidDel="003D7EEF">
            <w:rPr>
              <w:rPrChange w:id="4649" w:author="arounyadeth rasphone" w:date="2017-10-08T12:55:00Z">
                <w:rPr/>
              </w:rPrChange>
            </w:rPr>
            <w:delText>development of</w:delText>
          </w:r>
        </w:del>
      </w:ins>
      <w:ins w:id="4650" w:author="lenovo" w:date="2017-09-26T15:47:00Z">
        <w:del w:id="4651" w:author="arounyadeth rasphone" w:date="2017-10-07T22:24:00Z">
          <w:r w:rsidRPr="00657A97" w:rsidDel="003D7EEF">
            <w:rPr>
              <w:rPrChange w:id="4652" w:author="arounyadeth rasphone" w:date="2017-10-08T12:55:00Z">
                <w:rPr>
                  <w:color w:val="0000FF"/>
                  <w:u w:val="single"/>
                </w:rPr>
              </w:rPrChange>
            </w:rPr>
            <w:delText xml:space="preserve">Code of Conduct </w:delText>
          </w:r>
          <w:r w:rsidRPr="00657A97" w:rsidDel="003D7EEF">
            <w:rPr>
              <w:rFonts w:cs="Arial Unicode MS"/>
              <w:iCs w:val="0"/>
              <w:szCs w:val="28"/>
              <w:cs/>
              <w:rPrChange w:id="4653" w:author="arounyadeth rasphone" w:date="2017-10-08T12:55:00Z">
                <w:rPr>
                  <w:color w:val="0000FF"/>
                  <w:u w:val="single"/>
                </w:rPr>
              </w:rPrChange>
            </w:rPr>
            <w:delText>(</w:delText>
          </w:r>
          <w:r w:rsidRPr="00657A97" w:rsidDel="003D7EEF">
            <w:rPr>
              <w:rPrChange w:id="4654" w:author="arounyadeth rasphone" w:date="2017-10-08T12:55:00Z">
                <w:rPr>
                  <w:color w:val="0000FF"/>
                  <w:u w:val="single"/>
                </w:rPr>
              </w:rPrChange>
            </w:rPr>
            <w:delText>CoC</w:delText>
          </w:r>
          <w:r w:rsidRPr="00657A97" w:rsidDel="003D7EEF">
            <w:rPr>
              <w:rFonts w:cs="Arial Unicode MS"/>
              <w:iCs w:val="0"/>
              <w:szCs w:val="28"/>
              <w:cs/>
              <w:rPrChange w:id="4655" w:author="arounyadeth rasphone" w:date="2017-10-08T12:55:00Z">
                <w:rPr>
                  <w:color w:val="0000FF"/>
                  <w:u w:val="single"/>
                </w:rPr>
              </w:rPrChange>
            </w:rPr>
            <w:delText>)</w:delText>
          </w:r>
        </w:del>
      </w:ins>
      <w:ins w:id="4656" w:author="Phanousone Phalivong" w:date="2017-09-27T10:00:00Z">
        <w:del w:id="4657" w:author="arounyadeth rasphone" w:date="2017-10-07T22:24:00Z">
          <w:r w:rsidR="00FE0274" w:rsidRPr="00657A97" w:rsidDel="003D7EEF">
            <w:rPr>
              <w:rPrChange w:id="4658" w:author="arounyadeth rasphone" w:date="2017-10-08T12:55:00Z">
                <w:rPr/>
              </w:rPrChange>
            </w:rPr>
            <w:delText>T</w:delText>
          </w:r>
          <w:r w:rsidR="00FE0274" w:rsidRPr="00657A97" w:rsidDel="003D7EEF">
            <w:rPr>
              <w:rFonts w:cs="Arial Unicode MS"/>
              <w:iCs w:val="0"/>
              <w:szCs w:val="28"/>
              <w:cs/>
              <w:rPrChange w:id="4659" w:author="arounyadeth rasphone" w:date="2017-10-08T12:55:00Z">
                <w:rPr/>
              </w:rPrChange>
            </w:rPr>
            <w:delText>.</w:delText>
          </w:r>
          <w:r w:rsidR="00FE0274" w:rsidRPr="00657A97" w:rsidDel="003D7EEF">
            <w:rPr>
              <w:rPrChange w:id="4660" w:author="arounyadeth rasphone" w:date="2017-10-08T12:55:00Z">
                <w:rPr/>
              </w:rPrChange>
            </w:rPr>
            <w:delText>o</w:delText>
          </w:r>
          <w:r w:rsidR="00FE0274" w:rsidRPr="00657A97" w:rsidDel="003D7EEF">
            <w:rPr>
              <w:rFonts w:cs="Arial Unicode MS"/>
              <w:iCs w:val="0"/>
              <w:szCs w:val="28"/>
              <w:cs/>
              <w:rPrChange w:id="4661" w:author="arounyadeth rasphone" w:date="2017-10-08T12:55:00Z">
                <w:rPr/>
              </w:rPrChange>
            </w:rPr>
            <w:delText>.</w:delText>
          </w:r>
          <w:r w:rsidR="00FE0274" w:rsidRPr="00657A97" w:rsidDel="003D7EEF">
            <w:rPr>
              <w:rPrChange w:id="4662" w:author="arounyadeth rasphone" w:date="2017-10-08T12:55:00Z">
                <w:rPr/>
              </w:rPrChange>
            </w:rPr>
            <w:delText>R</w:delText>
          </w:r>
        </w:del>
      </w:ins>
      <w:ins w:id="4663" w:author="Phanousone Phalivong" w:date="2017-09-27T10:02:00Z">
        <w:del w:id="4664" w:author="arounyadeth rasphone" w:date="2017-10-07T22:24:00Z">
          <w:r w:rsidR="00FE0274" w:rsidRPr="00657A97" w:rsidDel="003D7EEF">
            <w:rPr>
              <w:rFonts w:cs="Arial Unicode MS"/>
              <w:iCs w:val="0"/>
              <w:szCs w:val="28"/>
              <w:cs/>
              <w:rPrChange w:id="4665" w:author="arounyadeth rasphone" w:date="2017-10-08T12:55:00Z">
                <w:rPr/>
              </w:rPrChange>
            </w:rPr>
            <w:delText xml:space="preserve">. </w:delText>
          </w:r>
          <w:r w:rsidR="00FE0274" w:rsidRPr="00657A97" w:rsidDel="003D7EEF">
            <w:rPr>
              <w:rPrChange w:id="4666" w:author="arounyadeth rasphone" w:date="2017-10-08T12:55:00Z">
                <w:rPr/>
              </w:rPrChange>
            </w:rPr>
            <w:delText>The agreement shall</w:delText>
          </w:r>
        </w:del>
      </w:ins>
      <w:ins w:id="4667" w:author="lenovo" w:date="2017-09-26T15:47:00Z">
        <w:del w:id="4668" w:author="arounyadeth rasphone" w:date="2017-10-07T22:24:00Z">
          <w:r w:rsidRPr="00657A97" w:rsidDel="003D7EEF">
            <w:rPr>
              <w:rPrChange w:id="4669" w:author="arounyadeth rasphone" w:date="2017-10-08T12:55:00Z">
                <w:rPr>
                  <w:color w:val="0000FF"/>
                  <w:u w:val="single"/>
                </w:rPr>
              </w:rPrChange>
            </w:rPr>
            <w:delText>or Partnership Principles applicable to all actors and which should include</w:delText>
          </w:r>
          <w:r w:rsidRPr="00657A97" w:rsidDel="003D7EEF">
            <w:rPr>
              <w:rFonts w:cs="Arial Unicode MS"/>
              <w:iCs w:val="0"/>
              <w:szCs w:val="28"/>
              <w:cs/>
              <w:rPrChange w:id="4670" w:author="arounyadeth rasphone" w:date="2017-10-08T12:55:00Z">
                <w:rPr>
                  <w:color w:val="0000FF"/>
                  <w:u w:val="single"/>
                </w:rPr>
              </w:rPrChange>
            </w:rPr>
            <w:delText xml:space="preserve">: </w:delText>
          </w:r>
          <w:bookmarkStart w:id="4671" w:name="_Toc495228727"/>
          <w:bookmarkStart w:id="4672" w:name="_Toc495228910"/>
          <w:bookmarkStart w:id="4673" w:name="_Toc495229363"/>
          <w:bookmarkStart w:id="4674" w:name="_Toc495229996"/>
          <w:bookmarkStart w:id="4675" w:name="_Toc495303804"/>
          <w:bookmarkStart w:id="4676" w:name="_Toc495304281"/>
          <w:bookmarkStart w:id="4677" w:name="_Toc495304439"/>
          <w:bookmarkEnd w:id="4671"/>
          <w:bookmarkEnd w:id="4672"/>
          <w:bookmarkEnd w:id="4673"/>
          <w:bookmarkEnd w:id="4674"/>
          <w:bookmarkEnd w:id="4675"/>
          <w:bookmarkEnd w:id="4676"/>
          <w:bookmarkEnd w:id="4677"/>
        </w:del>
      </w:ins>
    </w:p>
    <w:p w14:paraId="7E645124" w14:textId="4C1DDF4B" w:rsidR="00F3688D" w:rsidRPr="00657A97" w:rsidDel="003D7EEF" w:rsidRDefault="00F3688D">
      <w:pPr>
        <w:pStyle w:val="Heading1"/>
        <w:spacing w:after="160" w:line="264" w:lineRule="auto"/>
        <w:rPr>
          <w:ins w:id="4678" w:author="lenovo" w:date="2017-09-26T15:47:00Z"/>
          <w:del w:id="4679" w:author="arounyadeth rasphone" w:date="2017-10-07T22:24:00Z"/>
          <w:rPrChange w:id="4680" w:author="arounyadeth rasphone" w:date="2017-10-08T12:55:00Z">
            <w:rPr>
              <w:ins w:id="4681" w:author="lenovo" w:date="2017-09-26T15:47:00Z"/>
              <w:del w:id="4682" w:author="arounyadeth rasphone" w:date="2017-10-07T22:24:00Z"/>
            </w:rPr>
          </w:rPrChange>
        </w:rPr>
        <w:pPrChange w:id="4683" w:author="arounyadeth rasphone" w:date="2017-10-08T12:48:00Z">
          <w:pPr>
            <w:pStyle w:val="Default"/>
            <w:numPr>
              <w:numId w:val="55"/>
            </w:numPr>
            <w:spacing w:after="37"/>
            <w:ind w:left="360" w:hanging="360"/>
          </w:pPr>
        </w:pPrChange>
      </w:pPr>
      <w:ins w:id="4684" w:author="lenovo" w:date="2017-09-26T15:47:00Z">
        <w:del w:id="4685" w:author="arounyadeth rasphone" w:date="2017-10-07T22:24:00Z">
          <w:r w:rsidRPr="00657A97" w:rsidDel="003D7EEF">
            <w:rPr>
              <w:rPrChange w:id="4686" w:author="arounyadeth rasphone" w:date="2017-10-08T12:55:00Z">
                <w:rPr>
                  <w:color w:val="0000FF"/>
                  <w:u w:val="single"/>
                </w:rPr>
              </w:rPrChange>
            </w:rPr>
            <w:delText xml:space="preserve">the roles </w:delText>
          </w:r>
        </w:del>
      </w:ins>
      <w:ins w:id="4687" w:author="Phanousone Phalivong" w:date="2017-09-27T10:11:00Z">
        <w:del w:id="4688" w:author="arounyadeth rasphone" w:date="2017-10-07T22:24:00Z">
          <w:r w:rsidR="00DF54D9" w:rsidRPr="00657A97" w:rsidDel="003D7EEF">
            <w:rPr>
              <w:rPrChange w:id="4689" w:author="arounyadeth rasphone" w:date="2017-10-08T12:55:00Z">
                <w:rPr/>
              </w:rPrChange>
            </w:rPr>
            <w:delText xml:space="preserve">of </w:delText>
          </w:r>
        </w:del>
      </w:ins>
      <w:ins w:id="4690" w:author="lenovo" w:date="2017-09-26T15:47:00Z">
        <w:del w:id="4691" w:author="arounyadeth rasphone" w:date="2017-10-07T22:24:00Z">
          <w:r w:rsidRPr="00657A97" w:rsidDel="003D7EEF">
            <w:rPr>
              <w:rPrChange w:id="4692" w:author="arounyadeth rasphone" w:date="2017-10-08T12:55:00Z">
                <w:rPr>
                  <w:color w:val="0000FF"/>
                  <w:u w:val="single"/>
                </w:rPr>
              </w:rPrChange>
            </w:rPr>
            <w:delText>the different actors</w:delText>
          </w:r>
        </w:del>
      </w:ins>
      <w:ins w:id="4693" w:author="Phanousone Phalivong" w:date="2017-09-27T10:02:00Z">
        <w:del w:id="4694" w:author="arounyadeth rasphone" w:date="2017-10-07T22:24:00Z">
          <w:r w:rsidR="00FE0274" w:rsidRPr="00657A97" w:rsidDel="003D7EEF">
            <w:rPr>
              <w:rPrChange w:id="4695" w:author="arounyadeth rasphone" w:date="2017-10-08T12:55:00Z">
                <w:rPr/>
              </w:rPrChange>
            </w:rPr>
            <w:delText>stakeholders</w:delText>
          </w:r>
        </w:del>
      </w:ins>
      <w:ins w:id="4696" w:author="lenovo" w:date="2017-09-26T15:47:00Z">
        <w:del w:id="4697" w:author="arounyadeth rasphone" w:date="2017-10-07T22:24:00Z">
          <w:r w:rsidRPr="00657A97" w:rsidDel="003D7EEF">
            <w:rPr>
              <w:rPrChange w:id="4698" w:author="arounyadeth rasphone" w:date="2017-10-08T12:55:00Z">
                <w:rPr>
                  <w:color w:val="0000FF"/>
                  <w:u w:val="single"/>
                </w:rPr>
              </w:rPrChange>
            </w:rPr>
            <w:delText xml:space="preserve"> are expected to play</w:delText>
          </w:r>
        </w:del>
      </w:ins>
      <w:ins w:id="4699" w:author="Phanousone Phalivong" w:date="2017-09-27T10:11:00Z">
        <w:del w:id="4700" w:author="arounyadeth rasphone" w:date="2017-10-07T22:24:00Z">
          <w:r w:rsidR="00DF54D9" w:rsidRPr="00657A97" w:rsidDel="003D7EEF">
            <w:rPr>
              <w:rPrChange w:id="4701" w:author="arounyadeth rasphone" w:date="2017-10-08T12:55:00Z">
                <w:rPr/>
              </w:rPrChange>
            </w:rPr>
            <w:delText xml:space="preserve"> and</w:delText>
          </w:r>
        </w:del>
      </w:ins>
      <w:ins w:id="4702" w:author="lenovo" w:date="2017-09-26T15:47:00Z">
        <w:del w:id="4703" w:author="arounyadeth rasphone" w:date="2017-10-07T22:24:00Z">
          <w:r w:rsidRPr="00657A97" w:rsidDel="003D7EEF">
            <w:rPr>
              <w:rPrChange w:id="4704" w:author="arounyadeth rasphone" w:date="2017-10-08T12:55:00Z">
                <w:rPr>
                  <w:color w:val="0000FF"/>
                  <w:u w:val="single"/>
                </w:rPr>
              </w:rPrChange>
            </w:rPr>
            <w:delText>,</w:delText>
          </w:r>
        </w:del>
      </w:ins>
      <w:ins w:id="4705" w:author="Phanousone Phalivong" w:date="2017-09-27T10:11:00Z">
        <w:del w:id="4706" w:author="arounyadeth rasphone" w:date="2017-10-07T22:24:00Z">
          <w:r w:rsidR="00DF54D9" w:rsidRPr="00657A97" w:rsidDel="003D7EEF">
            <w:rPr>
              <w:rPrChange w:id="4707" w:author="arounyadeth rasphone" w:date="2017-10-08T12:55:00Z">
                <w:rPr/>
              </w:rPrChange>
            </w:rPr>
            <w:delText xml:space="preserve"> division of labour,</w:delText>
          </w:r>
        </w:del>
      </w:ins>
      <w:bookmarkStart w:id="4708" w:name="_Toc495228728"/>
      <w:bookmarkStart w:id="4709" w:name="_Toc495228911"/>
      <w:bookmarkStart w:id="4710" w:name="_Toc495229364"/>
      <w:bookmarkStart w:id="4711" w:name="_Toc495229997"/>
      <w:bookmarkStart w:id="4712" w:name="_Toc495303805"/>
      <w:bookmarkStart w:id="4713" w:name="_Toc495304282"/>
      <w:bookmarkStart w:id="4714" w:name="_Toc495304440"/>
      <w:bookmarkEnd w:id="4708"/>
      <w:bookmarkEnd w:id="4709"/>
      <w:bookmarkEnd w:id="4710"/>
      <w:bookmarkEnd w:id="4711"/>
      <w:bookmarkEnd w:id="4712"/>
      <w:bookmarkEnd w:id="4713"/>
      <w:bookmarkEnd w:id="4714"/>
    </w:p>
    <w:p w14:paraId="6989D892" w14:textId="3EBCEFC0" w:rsidR="00F3688D" w:rsidRPr="00657A97" w:rsidDel="003D7EEF" w:rsidRDefault="00F3688D">
      <w:pPr>
        <w:pStyle w:val="Heading1"/>
        <w:spacing w:after="160" w:line="264" w:lineRule="auto"/>
        <w:rPr>
          <w:ins w:id="4715" w:author="lenovo" w:date="2017-09-26T15:47:00Z"/>
          <w:del w:id="4716" w:author="arounyadeth rasphone" w:date="2017-10-07T22:24:00Z"/>
          <w:rPrChange w:id="4717" w:author="arounyadeth rasphone" w:date="2017-10-08T12:55:00Z">
            <w:rPr>
              <w:ins w:id="4718" w:author="lenovo" w:date="2017-09-26T15:47:00Z"/>
              <w:del w:id="4719" w:author="arounyadeth rasphone" w:date="2017-10-07T22:24:00Z"/>
            </w:rPr>
          </w:rPrChange>
        </w:rPr>
        <w:pPrChange w:id="4720" w:author="arounyadeth rasphone" w:date="2017-10-08T12:48:00Z">
          <w:pPr>
            <w:pStyle w:val="Default"/>
            <w:numPr>
              <w:numId w:val="55"/>
            </w:numPr>
            <w:spacing w:after="37"/>
            <w:ind w:left="360" w:hanging="360"/>
          </w:pPr>
        </w:pPrChange>
      </w:pPr>
      <w:ins w:id="4721" w:author="lenovo" w:date="2017-09-26T15:47:00Z">
        <w:del w:id="4722" w:author="arounyadeth rasphone" w:date="2017-10-07T22:24:00Z">
          <w:r w:rsidRPr="00657A97" w:rsidDel="003D7EEF">
            <w:rPr>
              <w:rPrChange w:id="4723" w:author="arounyadeth rasphone" w:date="2017-10-08T12:55:00Z">
                <w:rPr>
                  <w:color w:val="0000FF"/>
                  <w:u w:val="single"/>
                </w:rPr>
              </w:rPrChange>
            </w:rPr>
            <w:delText>the key documents</w:delText>
          </w:r>
        </w:del>
      </w:ins>
      <w:ins w:id="4724" w:author="Phanousone Phalivong" w:date="2017-09-27T10:03:00Z">
        <w:del w:id="4725" w:author="arounyadeth rasphone" w:date="2017-10-07T22:24:00Z">
          <w:r w:rsidR="00FE0274" w:rsidRPr="00657A97" w:rsidDel="003D7EEF">
            <w:rPr>
              <w:rPrChange w:id="4726" w:author="arounyadeth rasphone" w:date="2017-10-08T12:55:00Z">
                <w:rPr/>
              </w:rPrChange>
            </w:rPr>
            <w:delText>references for</w:delText>
          </w:r>
        </w:del>
      </w:ins>
      <w:ins w:id="4727" w:author="BK" w:date="2017-09-27T16:02:00Z">
        <w:del w:id="4728" w:author="arounyadeth rasphone" w:date="2017-10-07T22:24:00Z">
          <w:r w:rsidR="00821F5F" w:rsidRPr="00657A97" w:rsidDel="003D7EEF">
            <w:rPr>
              <w:rFonts w:cs="Arial Unicode MS"/>
              <w:iCs w:val="0"/>
              <w:szCs w:val="28"/>
              <w:cs/>
              <w:rPrChange w:id="4729" w:author="arounyadeth rasphone" w:date="2017-10-08T12:55:00Z">
                <w:rPr/>
              </w:rPrChange>
            </w:rPr>
            <w:delText xml:space="preserve"> </w:delText>
          </w:r>
        </w:del>
      </w:ins>
      <w:ins w:id="4730" w:author="lenovo" w:date="2017-09-26T15:47:00Z">
        <w:del w:id="4731" w:author="arounyadeth rasphone" w:date="2017-10-07T22:24:00Z">
          <w:r w:rsidRPr="00657A97" w:rsidDel="003D7EEF">
            <w:rPr>
              <w:rPrChange w:id="4732" w:author="arounyadeth rasphone" w:date="2017-10-08T12:55:00Z">
                <w:rPr>
                  <w:color w:val="0000FF"/>
                  <w:u w:val="single"/>
                </w:rPr>
              </w:rPrChange>
            </w:rPr>
            <w:delText>the PBA will be based</w:delText>
          </w:r>
        </w:del>
      </w:ins>
      <w:ins w:id="4733" w:author="Phanousone Phalivong" w:date="2017-09-27T10:03:00Z">
        <w:del w:id="4734" w:author="arounyadeth rasphone" w:date="2017-10-07T22:24:00Z">
          <w:r w:rsidR="00FE0274" w:rsidRPr="00657A97" w:rsidDel="003D7EEF">
            <w:rPr>
              <w:rPrChange w:id="4735" w:author="arounyadeth rasphone" w:date="2017-10-08T12:55:00Z">
                <w:rPr/>
              </w:rPrChange>
            </w:rPr>
            <w:delText>implementation</w:delText>
          </w:r>
        </w:del>
      </w:ins>
      <w:ins w:id="4736" w:author="lenovo" w:date="2017-09-26T15:47:00Z">
        <w:del w:id="4737" w:author="arounyadeth rasphone" w:date="2017-10-07T22:24:00Z">
          <w:r w:rsidRPr="00657A97" w:rsidDel="003D7EEF">
            <w:rPr>
              <w:rPrChange w:id="4738" w:author="arounyadeth rasphone" w:date="2017-10-08T12:55:00Z">
                <w:rPr>
                  <w:color w:val="0000FF"/>
                  <w:u w:val="single"/>
                </w:rPr>
              </w:rPrChange>
            </w:rPr>
            <w:delText xml:space="preserve"> on, such as the sector </w:delText>
          </w:r>
        </w:del>
      </w:ins>
      <w:ins w:id="4739" w:author="Phanousone Phalivong" w:date="2017-09-27T10:08:00Z">
        <w:del w:id="4740" w:author="arounyadeth rasphone" w:date="2017-10-07T22:24:00Z">
          <w:r w:rsidR="00DF54D9" w:rsidRPr="00657A97" w:rsidDel="003D7EEF">
            <w:rPr>
              <w:rPrChange w:id="4741" w:author="arounyadeth rasphone" w:date="2017-10-08T12:55:00Z">
                <w:rPr/>
              </w:rPrChange>
            </w:rPr>
            <w:delText>workplan</w:delText>
          </w:r>
        </w:del>
      </w:ins>
      <w:ins w:id="4742" w:author="lenovo" w:date="2017-09-26T15:47:00Z">
        <w:del w:id="4743" w:author="arounyadeth rasphone" w:date="2017-10-07T22:24:00Z">
          <w:r w:rsidRPr="00657A97" w:rsidDel="003D7EEF">
            <w:rPr>
              <w:rPrChange w:id="4744" w:author="arounyadeth rasphone" w:date="2017-10-08T12:55:00Z">
                <w:rPr>
                  <w:color w:val="0000FF"/>
                  <w:u w:val="single"/>
                </w:rPr>
              </w:rPrChange>
            </w:rPr>
            <w:delText>plan</w:delText>
          </w:r>
        </w:del>
      </w:ins>
      <w:ins w:id="4745" w:author="Phanousone Phalivong" w:date="2017-09-27T10:09:00Z">
        <w:del w:id="4746" w:author="arounyadeth rasphone" w:date="2017-10-07T22:24:00Z">
          <w:r w:rsidR="00DF54D9" w:rsidRPr="00657A97" w:rsidDel="003D7EEF">
            <w:rPr>
              <w:rFonts w:cs="Arial Unicode MS"/>
              <w:iCs w:val="0"/>
              <w:szCs w:val="28"/>
              <w:cs/>
              <w:rPrChange w:id="4747" w:author="arounyadeth rasphone" w:date="2017-10-08T12:55:00Z">
                <w:rPr/>
              </w:rPrChange>
            </w:rPr>
            <w:delText xml:space="preserve"> (</w:delText>
          </w:r>
          <w:r w:rsidR="00DF54D9" w:rsidRPr="00657A97" w:rsidDel="003D7EEF">
            <w:rPr>
              <w:rPrChange w:id="4748" w:author="arounyadeth rasphone" w:date="2017-10-08T12:55:00Z">
                <w:rPr/>
              </w:rPrChange>
            </w:rPr>
            <w:delText>both project cycle and annual workplan</w:delText>
          </w:r>
          <w:r w:rsidR="00DF54D9" w:rsidRPr="00657A97" w:rsidDel="003D7EEF">
            <w:rPr>
              <w:rFonts w:cs="Arial Unicode MS"/>
              <w:iCs w:val="0"/>
              <w:szCs w:val="28"/>
              <w:cs/>
              <w:rPrChange w:id="4749" w:author="arounyadeth rasphone" w:date="2017-10-08T12:55:00Z">
                <w:rPr/>
              </w:rPrChange>
            </w:rPr>
            <w:delText>)</w:delText>
          </w:r>
        </w:del>
      </w:ins>
      <w:ins w:id="4750" w:author="lenovo" w:date="2017-09-26T15:47:00Z">
        <w:del w:id="4751" w:author="arounyadeth rasphone" w:date="2017-10-07T22:24:00Z">
          <w:r w:rsidRPr="00657A97" w:rsidDel="003D7EEF">
            <w:rPr>
              <w:rPrChange w:id="4752" w:author="arounyadeth rasphone" w:date="2017-10-08T12:55:00Z">
                <w:rPr>
                  <w:color w:val="0000FF"/>
                  <w:u w:val="single"/>
                </w:rPr>
              </w:rPrChange>
            </w:rPr>
            <w:delText>, the medium term expenditure frameworks, annual plans of operations and budgets,</w:delText>
          </w:r>
        </w:del>
      </w:ins>
      <w:ins w:id="4753" w:author="Phanousone Phalivong" w:date="2017-09-27T10:10:00Z">
        <w:del w:id="4754" w:author="arounyadeth rasphone" w:date="2017-10-07T22:24:00Z">
          <w:r w:rsidR="00DF54D9" w:rsidRPr="00657A97" w:rsidDel="003D7EEF">
            <w:rPr>
              <w:rPrChange w:id="4755" w:author="arounyadeth rasphone" w:date="2017-10-08T12:55:00Z">
                <w:rPr/>
              </w:rPrChange>
            </w:rPr>
            <w:delText xml:space="preserve"> guideline for monitoring and</w:delText>
          </w:r>
        </w:del>
      </w:ins>
      <w:ins w:id="4756" w:author="lenovo" w:date="2017-09-26T15:47:00Z">
        <w:del w:id="4757" w:author="arounyadeth rasphone" w:date="2017-10-07T22:24:00Z">
          <w:r w:rsidRPr="00657A97" w:rsidDel="003D7EEF">
            <w:rPr>
              <w:rPrChange w:id="4758" w:author="arounyadeth rasphone" w:date="2017-10-08T12:55:00Z">
                <w:rPr>
                  <w:color w:val="0000FF"/>
                  <w:u w:val="single"/>
                </w:rPr>
              </w:rPrChange>
            </w:rPr>
            <w:delText>a performance measurement</w:delText>
          </w:r>
        </w:del>
      </w:ins>
      <w:ins w:id="4759" w:author="Phanousone Phalivong" w:date="2017-09-27T10:10:00Z">
        <w:del w:id="4760" w:author="arounyadeth rasphone" w:date="2017-10-07T22:24:00Z">
          <w:r w:rsidR="00DF54D9" w:rsidRPr="00657A97" w:rsidDel="003D7EEF">
            <w:rPr>
              <w:rPrChange w:id="4761" w:author="arounyadeth rasphone" w:date="2017-10-08T12:55:00Z">
                <w:rPr/>
              </w:rPrChange>
            </w:rPr>
            <w:delText>evaluation</w:delText>
          </w:r>
        </w:del>
      </w:ins>
      <w:ins w:id="4762" w:author="lenovo" w:date="2017-09-26T15:47:00Z">
        <w:del w:id="4763" w:author="arounyadeth rasphone" w:date="2017-10-07T22:24:00Z">
          <w:r w:rsidRPr="00657A97" w:rsidDel="003D7EEF">
            <w:rPr>
              <w:rPrChange w:id="4764" w:author="arounyadeth rasphone" w:date="2017-10-08T12:55:00Z">
                <w:rPr>
                  <w:color w:val="0000FF"/>
                  <w:u w:val="single"/>
                </w:rPr>
              </w:rPrChange>
            </w:rPr>
            <w:delText xml:space="preserve"> framework, etc</w:delText>
          </w:r>
          <w:r w:rsidRPr="00657A97" w:rsidDel="003D7EEF">
            <w:rPr>
              <w:rFonts w:cs="Arial Unicode MS"/>
              <w:iCs w:val="0"/>
              <w:szCs w:val="28"/>
              <w:cs/>
              <w:rPrChange w:id="4765" w:author="arounyadeth rasphone" w:date="2017-10-08T12:55:00Z">
                <w:rPr>
                  <w:color w:val="0000FF"/>
                  <w:u w:val="single"/>
                </w:rPr>
              </w:rPrChange>
            </w:rPr>
            <w:delText>.</w:delText>
          </w:r>
          <w:r w:rsidRPr="00657A97" w:rsidDel="003D7EEF">
            <w:rPr>
              <w:rPrChange w:id="4766" w:author="arounyadeth rasphone" w:date="2017-10-08T12:55:00Z">
                <w:rPr>
                  <w:color w:val="0000FF"/>
                  <w:u w:val="single"/>
                </w:rPr>
              </w:rPrChange>
            </w:rPr>
            <w:delText>,</w:delText>
          </w:r>
        </w:del>
      </w:ins>
      <w:ins w:id="4767" w:author="Phanousone Phalivong" w:date="2017-09-27T10:10:00Z">
        <w:del w:id="4768" w:author="arounyadeth rasphone" w:date="2017-10-07T22:24:00Z">
          <w:r w:rsidR="00DF54D9" w:rsidRPr="00657A97" w:rsidDel="003D7EEF">
            <w:rPr>
              <w:rPrChange w:id="4769" w:author="arounyadeth rasphone" w:date="2017-10-08T12:55:00Z">
                <w:rPr/>
              </w:rPrChange>
            </w:rPr>
            <w:delText>,</w:delText>
          </w:r>
        </w:del>
      </w:ins>
      <w:bookmarkStart w:id="4770" w:name="_Toc495228729"/>
      <w:bookmarkStart w:id="4771" w:name="_Toc495228912"/>
      <w:bookmarkStart w:id="4772" w:name="_Toc495229365"/>
      <w:bookmarkStart w:id="4773" w:name="_Toc495229998"/>
      <w:bookmarkStart w:id="4774" w:name="_Toc495303806"/>
      <w:bookmarkStart w:id="4775" w:name="_Toc495304283"/>
      <w:bookmarkStart w:id="4776" w:name="_Toc495304441"/>
      <w:bookmarkEnd w:id="4770"/>
      <w:bookmarkEnd w:id="4771"/>
      <w:bookmarkEnd w:id="4772"/>
      <w:bookmarkEnd w:id="4773"/>
      <w:bookmarkEnd w:id="4774"/>
      <w:bookmarkEnd w:id="4775"/>
      <w:bookmarkEnd w:id="4776"/>
    </w:p>
    <w:p w14:paraId="68465B0A" w14:textId="10A25FC8" w:rsidR="00F3688D" w:rsidRPr="00657A97" w:rsidDel="003D7EEF" w:rsidRDefault="00F3688D">
      <w:pPr>
        <w:pStyle w:val="Heading1"/>
        <w:spacing w:after="160" w:line="264" w:lineRule="auto"/>
        <w:rPr>
          <w:ins w:id="4777" w:author="lenovo" w:date="2017-09-26T15:47:00Z"/>
          <w:del w:id="4778" w:author="arounyadeth rasphone" w:date="2017-10-07T22:24:00Z"/>
          <w:rPrChange w:id="4779" w:author="arounyadeth rasphone" w:date="2017-10-08T12:55:00Z">
            <w:rPr>
              <w:ins w:id="4780" w:author="lenovo" w:date="2017-09-26T15:47:00Z"/>
              <w:del w:id="4781" w:author="arounyadeth rasphone" w:date="2017-10-07T22:24:00Z"/>
            </w:rPr>
          </w:rPrChange>
        </w:rPr>
        <w:pPrChange w:id="4782" w:author="arounyadeth rasphone" w:date="2017-10-08T12:48:00Z">
          <w:pPr>
            <w:pStyle w:val="Default"/>
            <w:numPr>
              <w:numId w:val="55"/>
            </w:numPr>
            <w:spacing w:after="37"/>
            <w:ind w:left="360" w:hanging="360"/>
          </w:pPr>
        </w:pPrChange>
      </w:pPr>
      <w:ins w:id="4783" w:author="lenovo" w:date="2017-09-26T15:47:00Z">
        <w:del w:id="4784" w:author="arounyadeth rasphone" w:date="2017-10-07T22:24:00Z">
          <w:r w:rsidRPr="00657A97" w:rsidDel="003D7EEF">
            <w:rPr>
              <w:rPrChange w:id="4785" w:author="arounyadeth rasphone" w:date="2017-10-08T12:55:00Z">
                <w:rPr>
                  <w:color w:val="0000FF"/>
                  <w:u w:val="single"/>
                </w:rPr>
              </w:rPrChange>
            </w:rPr>
            <w:delText>how</w:delText>
          </w:r>
        </w:del>
      </w:ins>
      <w:ins w:id="4786" w:author="Phanousone Phalivong" w:date="2017-09-27T10:03:00Z">
        <w:del w:id="4787" w:author="arounyadeth rasphone" w:date="2017-10-07T22:24:00Z">
          <w:r w:rsidR="00FE0274" w:rsidRPr="00657A97" w:rsidDel="003D7EEF">
            <w:rPr>
              <w:rPrChange w:id="4788" w:author="arounyadeth rasphone" w:date="2017-10-08T12:55:00Z">
                <w:rPr/>
              </w:rPrChange>
            </w:rPr>
            <w:delText>modality</w:delText>
          </w:r>
        </w:del>
      </w:ins>
      <w:ins w:id="4789" w:author="Phanousone Phalivong" w:date="2017-09-27T10:11:00Z">
        <w:del w:id="4790" w:author="arounyadeth rasphone" w:date="2017-10-07T22:24:00Z">
          <w:r w:rsidR="00DF54D9" w:rsidRPr="00657A97" w:rsidDel="003D7EEF">
            <w:rPr>
              <w:rPrChange w:id="4791" w:author="arounyadeth rasphone" w:date="2017-10-08T12:55:00Z">
                <w:rPr/>
              </w:rPrChange>
            </w:rPr>
            <w:delText xml:space="preserve"> and </w:delText>
          </w:r>
        </w:del>
      </w:ins>
      <w:ins w:id="4792" w:author="Phanousone Phalivong" w:date="2017-09-27T10:12:00Z">
        <w:del w:id="4793" w:author="arounyadeth rasphone" w:date="2017-10-07T22:24:00Z">
          <w:r w:rsidR="00DF54D9" w:rsidRPr="00657A97" w:rsidDel="003D7EEF">
            <w:rPr>
              <w:rPrChange w:id="4794" w:author="arounyadeth rasphone" w:date="2017-10-08T12:55:00Z">
                <w:rPr/>
              </w:rPrChange>
            </w:rPr>
            <w:delText>quo</w:delText>
          </w:r>
        </w:del>
      </w:ins>
      <w:ins w:id="4795" w:author="Phanousone Phalivong" w:date="2017-09-27T10:11:00Z">
        <w:del w:id="4796" w:author="arounyadeth rasphone" w:date="2017-10-07T22:24:00Z">
          <w:r w:rsidR="00DF54D9" w:rsidRPr="00657A97" w:rsidDel="003D7EEF">
            <w:rPr>
              <w:rPrChange w:id="4797" w:author="arounyadeth rasphone" w:date="2017-10-08T12:55:00Z">
                <w:rPr/>
              </w:rPrChange>
            </w:rPr>
            <w:delText>tency</w:delText>
          </w:r>
        </w:del>
      </w:ins>
      <w:ins w:id="4798" w:author="Phanousone Phalivong" w:date="2017-09-27T10:03:00Z">
        <w:del w:id="4799" w:author="arounyadeth rasphone" w:date="2017-10-07T22:24:00Z">
          <w:r w:rsidR="00FE0274" w:rsidRPr="00657A97" w:rsidDel="003D7EEF">
            <w:rPr>
              <w:rPrChange w:id="4800" w:author="arounyadeth rasphone" w:date="2017-10-08T12:55:00Z">
                <w:rPr/>
              </w:rPrChange>
            </w:rPr>
            <w:delText xml:space="preserve"> of</w:delText>
          </w:r>
        </w:del>
      </w:ins>
      <w:ins w:id="4801" w:author="lenovo" w:date="2017-09-26T15:47:00Z">
        <w:del w:id="4802" w:author="arounyadeth rasphone" w:date="2017-10-07T22:24:00Z">
          <w:r w:rsidRPr="00657A97" w:rsidDel="003D7EEF">
            <w:rPr>
              <w:rPrChange w:id="4803" w:author="arounyadeth rasphone" w:date="2017-10-08T12:55:00Z">
                <w:rPr>
                  <w:color w:val="0000FF"/>
                  <w:u w:val="single"/>
                </w:rPr>
              </w:rPrChange>
            </w:rPr>
            <w:delText xml:space="preserve"> consultations will be conducted,</w:delText>
          </w:r>
          <w:bookmarkStart w:id="4804" w:name="_Toc495228730"/>
          <w:bookmarkStart w:id="4805" w:name="_Toc495228913"/>
          <w:bookmarkStart w:id="4806" w:name="_Toc495229366"/>
          <w:bookmarkStart w:id="4807" w:name="_Toc495229999"/>
          <w:bookmarkStart w:id="4808" w:name="_Toc495303807"/>
          <w:bookmarkStart w:id="4809" w:name="_Toc495304284"/>
          <w:bookmarkStart w:id="4810" w:name="_Toc495304442"/>
          <w:bookmarkEnd w:id="4804"/>
          <w:bookmarkEnd w:id="4805"/>
          <w:bookmarkEnd w:id="4806"/>
          <w:bookmarkEnd w:id="4807"/>
          <w:bookmarkEnd w:id="4808"/>
          <w:bookmarkEnd w:id="4809"/>
          <w:bookmarkEnd w:id="4810"/>
        </w:del>
      </w:ins>
    </w:p>
    <w:p w14:paraId="6E1F6E17" w14:textId="05B362C6" w:rsidR="00F3688D" w:rsidRPr="00657A97" w:rsidDel="003D7EEF" w:rsidRDefault="00F3688D">
      <w:pPr>
        <w:pStyle w:val="Heading1"/>
        <w:spacing w:after="160" w:line="264" w:lineRule="auto"/>
        <w:rPr>
          <w:ins w:id="4811" w:author="lenovo" w:date="2017-09-26T15:47:00Z"/>
          <w:del w:id="4812" w:author="arounyadeth rasphone" w:date="2017-10-07T22:24:00Z"/>
          <w:rPrChange w:id="4813" w:author="arounyadeth rasphone" w:date="2017-10-08T12:55:00Z">
            <w:rPr>
              <w:ins w:id="4814" w:author="lenovo" w:date="2017-09-26T15:47:00Z"/>
              <w:del w:id="4815" w:author="arounyadeth rasphone" w:date="2017-10-07T22:24:00Z"/>
            </w:rPr>
          </w:rPrChange>
        </w:rPr>
        <w:pPrChange w:id="4816" w:author="arounyadeth rasphone" w:date="2017-10-08T12:48:00Z">
          <w:pPr>
            <w:pStyle w:val="Default"/>
            <w:numPr>
              <w:numId w:val="55"/>
            </w:numPr>
            <w:spacing w:after="37"/>
            <w:ind w:left="360" w:hanging="360"/>
          </w:pPr>
        </w:pPrChange>
      </w:pPr>
      <w:ins w:id="4817" w:author="lenovo" w:date="2017-09-26T15:47:00Z">
        <w:del w:id="4818" w:author="arounyadeth rasphone" w:date="2017-10-07T22:24:00Z">
          <w:r w:rsidRPr="00657A97" w:rsidDel="003D7EEF">
            <w:rPr>
              <w:rPrChange w:id="4819" w:author="arounyadeth rasphone" w:date="2017-10-08T12:55:00Z">
                <w:rPr>
                  <w:color w:val="0000FF"/>
                  <w:u w:val="single"/>
                </w:rPr>
              </w:rPrChange>
            </w:rPr>
            <w:delText>how decisions will be made</w:delText>
          </w:r>
        </w:del>
      </w:ins>
      <w:ins w:id="4820" w:author="Phanousone Phalivong" w:date="2017-09-27T10:04:00Z">
        <w:del w:id="4821" w:author="arounyadeth rasphone" w:date="2017-10-07T22:24:00Z">
          <w:r w:rsidR="00FE0274" w:rsidRPr="00657A97" w:rsidDel="003D7EEF">
            <w:rPr>
              <w:rPrChange w:id="4822" w:author="arounyadeth rasphone" w:date="2017-10-08T12:55:00Z">
                <w:rPr/>
              </w:rPrChange>
            </w:rPr>
            <w:delText>decision</w:delText>
          </w:r>
          <w:r w:rsidR="00FE0274" w:rsidRPr="00657A97" w:rsidDel="003D7EEF">
            <w:rPr>
              <w:rFonts w:cs="Arial Unicode MS"/>
              <w:iCs w:val="0"/>
              <w:szCs w:val="28"/>
              <w:cs/>
              <w:rPrChange w:id="4823" w:author="arounyadeth rasphone" w:date="2017-10-08T12:55:00Z">
                <w:rPr/>
              </w:rPrChange>
            </w:rPr>
            <w:delText>-</w:delText>
          </w:r>
          <w:r w:rsidR="00FE0274" w:rsidRPr="00657A97" w:rsidDel="003D7EEF">
            <w:rPr>
              <w:rPrChange w:id="4824" w:author="arounyadeth rasphone" w:date="2017-10-08T12:55:00Z">
                <w:rPr/>
              </w:rPrChange>
            </w:rPr>
            <w:delText>making mechanisms</w:delText>
          </w:r>
        </w:del>
      </w:ins>
      <w:ins w:id="4825" w:author="lenovo" w:date="2017-09-26T15:47:00Z">
        <w:del w:id="4826" w:author="arounyadeth rasphone" w:date="2017-10-07T22:24:00Z">
          <w:r w:rsidRPr="00657A97" w:rsidDel="003D7EEF">
            <w:rPr>
              <w:rPrChange w:id="4827" w:author="arounyadeth rasphone" w:date="2017-10-08T12:55:00Z">
                <w:rPr>
                  <w:color w:val="0000FF"/>
                  <w:u w:val="single"/>
                </w:rPr>
              </w:rPrChange>
            </w:rPr>
            <w:delText xml:space="preserve">, </w:delText>
          </w:r>
          <w:bookmarkStart w:id="4828" w:name="_Toc495228731"/>
          <w:bookmarkStart w:id="4829" w:name="_Toc495228914"/>
          <w:bookmarkStart w:id="4830" w:name="_Toc495229367"/>
          <w:bookmarkStart w:id="4831" w:name="_Toc495230000"/>
          <w:bookmarkStart w:id="4832" w:name="_Toc495303808"/>
          <w:bookmarkStart w:id="4833" w:name="_Toc495304285"/>
          <w:bookmarkStart w:id="4834" w:name="_Toc495304443"/>
          <w:bookmarkEnd w:id="4828"/>
          <w:bookmarkEnd w:id="4829"/>
          <w:bookmarkEnd w:id="4830"/>
          <w:bookmarkEnd w:id="4831"/>
          <w:bookmarkEnd w:id="4832"/>
          <w:bookmarkEnd w:id="4833"/>
          <w:bookmarkEnd w:id="4834"/>
        </w:del>
      </w:ins>
    </w:p>
    <w:p w14:paraId="46CF51EE" w14:textId="6583B7CF" w:rsidR="00F3688D" w:rsidRPr="00657A97" w:rsidDel="003D7EEF" w:rsidRDefault="00F3688D">
      <w:pPr>
        <w:pStyle w:val="Heading1"/>
        <w:spacing w:after="160" w:line="264" w:lineRule="auto"/>
        <w:rPr>
          <w:ins w:id="4835" w:author="lenovo" w:date="2017-09-26T15:47:00Z"/>
          <w:del w:id="4836" w:author="arounyadeth rasphone" w:date="2017-10-07T22:24:00Z"/>
          <w:rPrChange w:id="4837" w:author="arounyadeth rasphone" w:date="2017-10-08T12:55:00Z">
            <w:rPr>
              <w:ins w:id="4838" w:author="lenovo" w:date="2017-09-26T15:47:00Z"/>
              <w:del w:id="4839" w:author="arounyadeth rasphone" w:date="2017-10-07T22:24:00Z"/>
            </w:rPr>
          </w:rPrChange>
        </w:rPr>
        <w:pPrChange w:id="4840" w:author="arounyadeth rasphone" w:date="2017-10-08T12:48:00Z">
          <w:pPr>
            <w:pStyle w:val="Default"/>
            <w:numPr>
              <w:numId w:val="55"/>
            </w:numPr>
            <w:spacing w:after="37"/>
            <w:ind w:left="360" w:hanging="360"/>
          </w:pPr>
        </w:pPrChange>
      </w:pPr>
      <w:ins w:id="4841" w:author="lenovo" w:date="2017-09-26T15:47:00Z">
        <w:del w:id="4842" w:author="arounyadeth rasphone" w:date="2017-10-07T22:24:00Z">
          <w:r w:rsidRPr="00657A97" w:rsidDel="003D7EEF">
            <w:rPr>
              <w:rPrChange w:id="4843" w:author="arounyadeth rasphone" w:date="2017-10-08T12:55:00Z">
                <w:rPr>
                  <w:color w:val="0000FF"/>
                  <w:u w:val="single"/>
                </w:rPr>
              </w:rPrChange>
            </w:rPr>
            <w:delText>how information will be shared</w:delText>
          </w:r>
        </w:del>
      </w:ins>
      <w:ins w:id="4844" w:author="Phanousone Phalivong" w:date="2017-09-27T10:04:00Z">
        <w:del w:id="4845" w:author="arounyadeth rasphone" w:date="2017-10-07T22:24:00Z">
          <w:r w:rsidR="00FE0274" w:rsidRPr="00657A97" w:rsidDel="003D7EEF">
            <w:rPr>
              <w:rPrChange w:id="4846" w:author="arounyadeth rasphone" w:date="2017-10-08T12:55:00Z">
                <w:rPr/>
              </w:rPrChange>
            </w:rPr>
            <w:delText>Information</w:delText>
          </w:r>
          <w:r w:rsidR="00FE0274" w:rsidRPr="00657A97" w:rsidDel="003D7EEF">
            <w:rPr>
              <w:rFonts w:cs="Arial Unicode MS"/>
              <w:iCs w:val="0"/>
              <w:szCs w:val="28"/>
              <w:cs/>
              <w:rPrChange w:id="4847" w:author="arounyadeth rasphone" w:date="2017-10-08T12:55:00Z">
                <w:rPr/>
              </w:rPrChange>
            </w:rPr>
            <w:delText>-</w:delText>
          </w:r>
          <w:r w:rsidR="00FE0274" w:rsidRPr="00657A97" w:rsidDel="003D7EEF">
            <w:rPr>
              <w:rPrChange w:id="4848" w:author="arounyadeth rasphone" w:date="2017-10-08T12:55:00Z">
                <w:rPr/>
              </w:rPrChange>
            </w:rPr>
            <w:delText>sharing mechanisms</w:delText>
          </w:r>
        </w:del>
      </w:ins>
      <w:ins w:id="4849" w:author="lenovo" w:date="2017-09-26T15:47:00Z">
        <w:del w:id="4850" w:author="arounyadeth rasphone" w:date="2017-10-07T22:24:00Z">
          <w:r w:rsidRPr="00657A97" w:rsidDel="003D7EEF">
            <w:rPr>
              <w:rPrChange w:id="4851" w:author="arounyadeth rasphone" w:date="2017-10-08T12:55:00Z">
                <w:rPr>
                  <w:color w:val="0000FF"/>
                  <w:u w:val="single"/>
                </w:rPr>
              </w:rPrChange>
            </w:rPr>
            <w:delText xml:space="preserve">, </w:delText>
          </w:r>
          <w:bookmarkStart w:id="4852" w:name="_Toc495228732"/>
          <w:bookmarkStart w:id="4853" w:name="_Toc495228915"/>
          <w:bookmarkStart w:id="4854" w:name="_Toc495229368"/>
          <w:bookmarkStart w:id="4855" w:name="_Toc495230001"/>
          <w:bookmarkStart w:id="4856" w:name="_Toc495303809"/>
          <w:bookmarkStart w:id="4857" w:name="_Toc495304286"/>
          <w:bookmarkStart w:id="4858" w:name="_Toc495304444"/>
          <w:bookmarkEnd w:id="4852"/>
          <w:bookmarkEnd w:id="4853"/>
          <w:bookmarkEnd w:id="4854"/>
          <w:bookmarkEnd w:id="4855"/>
          <w:bookmarkEnd w:id="4856"/>
          <w:bookmarkEnd w:id="4857"/>
          <w:bookmarkEnd w:id="4858"/>
        </w:del>
      </w:ins>
    </w:p>
    <w:p w14:paraId="1A86EEC1" w14:textId="5FBEABBE" w:rsidR="00F3688D" w:rsidRPr="00657A97" w:rsidDel="003D7EEF" w:rsidRDefault="00F3688D">
      <w:pPr>
        <w:pStyle w:val="Heading1"/>
        <w:spacing w:after="160" w:line="264" w:lineRule="auto"/>
        <w:rPr>
          <w:ins w:id="4859" w:author="lenovo" w:date="2017-09-26T15:47:00Z"/>
          <w:del w:id="4860" w:author="arounyadeth rasphone" w:date="2017-10-07T22:24:00Z"/>
          <w:rPrChange w:id="4861" w:author="arounyadeth rasphone" w:date="2017-10-08T12:55:00Z">
            <w:rPr>
              <w:ins w:id="4862" w:author="lenovo" w:date="2017-09-26T15:47:00Z"/>
              <w:del w:id="4863" w:author="arounyadeth rasphone" w:date="2017-10-07T22:24:00Z"/>
            </w:rPr>
          </w:rPrChange>
        </w:rPr>
        <w:pPrChange w:id="4864" w:author="arounyadeth rasphone" w:date="2017-10-08T12:48:00Z">
          <w:pPr>
            <w:pStyle w:val="Default"/>
            <w:numPr>
              <w:numId w:val="55"/>
            </w:numPr>
            <w:ind w:left="360" w:hanging="360"/>
          </w:pPr>
        </w:pPrChange>
      </w:pPr>
      <w:ins w:id="4865" w:author="lenovo" w:date="2017-09-26T15:47:00Z">
        <w:del w:id="4866" w:author="arounyadeth rasphone" w:date="2017-10-07T22:24:00Z">
          <w:r w:rsidRPr="00657A97" w:rsidDel="003D7EEF">
            <w:rPr>
              <w:rPrChange w:id="4867" w:author="arounyadeth rasphone" w:date="2017-10-08T12:55:00Z">
                <w:rPr>
                  <w:color w:val="0000FF"/>
                  <w:u w:val="single"/>
                </w:rPr>
              </w:rPrChange>
            </w:rPr>
            <w:delText xml:space="preserve">the </w:delText>
          </w:r>
        </w:del>
      </w:ins>
      <w:ins w:id="4868" w:author="Phanousone Phalivong" w:date="2017-09-27T10:13:00Z">
        <w:del w:id="4869" w:author="arounyadeth rasphone" w:date="2017-10-07T22:24:00Z">
          <w:r w:rsidR="00DF54D9" w:rsidRPr="00657A97" w:rsidDel="003D7EEF">
            <w:rPr>
              <w:rPrChange w:id="4870" w:author="arounyadeth rasphone" w:date="2017-10-08T12:55:00Z">
                <w:rPr/>
              </w:rPrChange>
            </w:rPr>
            <w:delText xml:space="preserve">details of </w:delText>
          </w:r>
        </w:del>
      </w:ins>
      <w:ins w:id="4871" w:author="lenovo" w:date="2017-09-26T15:47:00Z">
        <w:del w:id="4872" w:author="arounyadeth rasphone" w:date="2017-10-07T22:24:00Z">
          <w:r w:rsidRPr="00657A97" w:rsidDel="003D7EEF">
            <w:rPr>
              <w:rPrChange w:id="4873" w:author="arounyadeth rasphone" w:date="2017-10-08T12:55:00Z">
                <w:rPr>
                  <w:color w:val="0000FF"/>
                  <w:u w:val="single"/>
                </w:rPr>
              </w:rPrChange>
            </w:rPr>
            <w:delText xml:space="preserve">commitments </w:delText>
          </w:r>
        </w:del>
      </w:ins>
      <w:ins w:id="4874" w:author="Phanousone Phalivong" w:date="2017-09-27T10:04:00Z">
        <w:del w:id="4875" w:author="arounyadeth rasphone" w:date="2017-10-07T22:24:00Z">
          <w:r w:rsidR="00FE0274" w:rsidRPr="00657A97" w:rsidDel="003D7EEF">
            <w:rPr>
              <w:rPrChange w:id="4876" w:author="arounyadeth rasphone" w:date="2017-10-08T12:55:00Z">
                <w:rPr/>
              </w:rPrChange>
            </w:rPr>
            <w:delText xml:space="preserve">of </w:delText>
          </w:r>
        </w:del>
      </w:ins>
      <w:ins w:id="4877" w:author="lenovo" w:date="2017-09-26T15:47:00Z">
        <w:del w:id="4878" w:author="arounyadeth rasphone" w:date="2017-10-07T22:24:00Z">
          <w:r w:rsidRPr="00657A97" w:rsidDel="003D7EEF">
            <w:rPr>
              <w:rPrChange w:id="4879" w:author="arounyadeth rasphone" w:date="2017-10-08T12:55:00Z">
                <w:rPr>
                  <w:color w:val="0000FF"/>
                  <w:u w:val="single"/>
                </w:rPr>
              </w:rPrChange>
            </w:rPr>
            <w:delText>the different partners must make</w:delText>
          </w:r>
        </w:del>
      </w:ins>
      <w:ins w:id="4880" w:author="Phanousone Phalivong" w:date="2017-09-27T10:13:00Z">
        <w:del w:id="4881" w:author="arounyadeth rasphone" w:date="2017-10-07T22:24:00Z">
          <w:r w:rsidR="00DF54D9" w:rsidRPr="00657A97" w:rsidDel="003D7EEF">
            <w:rPr>
              <w:rPrChange w:id="4882" w:author="arounyadeth rasphone" w:date="2017-10-08T12:55:00Z">
                <w:rPr/>
              </w:rPrChange>
            </w:rPr>
            <w:delText>all stakeholders</w:delText>
          </w:r>
        </w:del>
      </w:ins>
      <w:ins w:id="4883" w:author="lenovo" w:date="2017-09-26T15:47:00Z">
        <w:del w:id="4884" w:author="arounyadeth rasphone" w:date="2017-10-07T22:24:00Z">
          <w:r w:rsidRPr="00657A97" w:rsidDel="003D7EEF">
            <w:rPr>
              <w:rFonts w:cs="Arial Unicode MS"/>
              <w:iCs w:val="0"/>
              <w:szCs w:val="28"/>
              <w:cs/>
              <w:rPrChange w:id="4885" w:author="arounyadeth rasphone" w:date="2017-10-08T12:55:00Z">
                <w:rPr>
                  <w:color w:val="0000FF"/>
                  <w:u w:val="single"/>
                </w:rPr>
              </w:rPrChange>
            </w:rPr>
            <w:delText xml:space="preserve">. </w:delText>
          </w:r>
          <w:bookmarkStart w:id="4886" w:name="_Toc495228733"/>
          <w:bookmarkStart w:id="4887" w:name="_Toc495228916"/>
          <w:bookmarkStart w:id="4888" w:name="_Toc495229369"/>
          <w:bookmarkStart w:id="4889" w:name="_Toc495230002"/>
          <w:bookmarkStart w:id="4890" w:name="_Toc495303810"/>
          <w:bookmarkStart w:id="4891" w:name="_Toc495304287"/>
          <w:bookmarkStart w:id="4892" w:name="_Toc495304445"/>
          <w:bookmarkEnd w:id="4886"/>
          <w:bookmarkEnd w:id="4887"/>
          <w:bookmarkEnd w:id="4888"/>
          <w:bookmarkEnd w:id="4889"/>
          <w:bookmarkEnd w:id="4890"/>
          <w:bookmarkEnd w:id="4891"/>
          <w:bookmarkEnd w:id="4892"/>
        </w:del>
      </w:ins>
    </w:p>
    <w:p w14:paraId="45822D0B" w14:textId="30CF7396" w:rsidR="00F3688D" w:rsidRPr="00657A97" w:rsidDel="003D7EEF" w:rsidRDefault="00F3688D">
      <w:pPr>
        <w:pStyle w:val="Heading1"/>
        <w:spacing w:after="160" w:line="264" w:lineRule="auto"/>
        <w:rPr>
          <w:ins w:id="4893" w:author="lenovo" w:date="2017-09-26T15:47:00Z"/>
          <w:del w:id="4894" w:author="arounyadeth rasphone" w:date="2017-10-07T22:24:00Z"/>
          <w:rPrChange w:id="4895" w:author="arounyadeth rasphone" w:date="2017-10-08T12:55:00Z">
            <w:rPr>
              <w:ins w:id="4896" w:author="lenovo" w:date="2017-09-26T15:47:00Z"/>
              <w:del w:id="4897" w:author="arounyadeth rasphone" w:date="2017-10-07T22:24:00Z"/>
            </w:rPr>
          </w:rPrChange>
        </w:rPr>
        <w:pPrChange w:id="4898" w:author="arounyadeth rasphone" w:date="2017-10-08T12:48:00Z">
          <w:pPr>
            <w:pStyle w:val="Default"/>
          </w:pPr>
        </w:pPrChange>
      </w:pPr>
      <w:bookmarkStart w:id="4899" w:name="_Toc495228734"/>
      <w:bookmarkStart w:id="4900" w:name="_Toc495228917"/>
      <w:bookmarkStart w:id="4901" w:name="_Toc495229370"/>
      <w:bookmarkStart w:id="4902" w:name="_Toc495230003"/>
      <w:bookmarkStart w:id="4903" w:name="_Toc495303811"/>
      <w:bookmarkStart w:id="4904" w:name="_Toc495304288"/>
      <w:bookmarkStart w:id="4905" w:name="_Toc495304446"/>
      <w:bookmarkEnd w:id="4899"/>
      <w:bookmarkEnd w:id="4900"/>
      <w:bookmarkEnd w:id="4901"/>
      <w:bookmarkEnd w:id="4902"/>
      <w:bookmarkEnd w:id="4903"/>
      <w:bookmarkEnd w:id="4904"/>
      <w:bookmarkEnd w:id="4905"/>
    </w:p>
    <w:p w14:paraId="2E06CB0D" w14:textId="57808A37" w:rsidR="00F3688D" w:rsidRPr="00657A97" w:rsidDel="003D7EEF" w:rsidRDefault="00F3688D">
      <w:pPr>
        <w:pStyle w:val="Heading1"/>
        <w:spacing w:after="160" w:line="264" w:lineRule="auto"/>
        <w:rPr>
          <w:del w:id="4906" w:author="arounyadeth rasphone" w:date="2017-10-07T22:24:00Z"/>
          <w:rPrChange w:id="4907" w:author="arounyadeth rasphone" w:date="2017-10-08T12:55:00Z">
            <w:rPr>
              <w:del w:id="4908" w:author="arounyadeth rasphone" w:date="2017-10-07T22:24:00Z"/>
            </w:rPr>
          </w:rPrChange>
        </w:rPr>
        <w:pPrChange w:id="4909" w:author="arounyadeth rasphone" w:date="2017-10-08T12:48:00Z">
          <w:pPr>
            <w:pStyle w:val="Default"/>
            <w:pageBreakBefore/>
          </w:pPr>
        </w:pPrChange>
      </w:pPr>
      <w:ins w:id="4910" w:author="lenovo" w:date="2017-09-26T15:47:00Z">
        <w:del w:id="4911" w:author="arounyadeth rasphone" w:date="2017-10-07T22:24:00Z">
          <w:r w:rsidRPr="00657A97" w:rsidDel="003D7EEF">
            <w:rPr>
              <w:rPrChange w:id="4912" w:author="arounyadeth rasphone" w:date="2017-10-08T12:55:00Z">
                <w:rPr>
                  <w:color w:val="0000FF"/>
                  <w:u w:val="single"/>
                </w:rPr>
              </w:rPrChange>
            </w:rPr>
            <w:delText>The CoC</w:delText>
          </w:r>
        </w:del>
      </w:ins>
      <w:ins w:id="4913" w:author="Phanousone Phalivong" w:date="2017-09-27T10:13:00Z">
        <w:del w:id="4914" w:author="arounyadeth rasphone" w:date="2017-10-07T22:24:00Z">
          <w:r w:rsidR="00DF54D9" w:rsidRPr="00657A97" w:rsidDel="003D7EEF">
            <w:rPr>
              <w:rPrChange w:id="4915" w:author="arounyadeth rasphone" w:date="2017-10-08T12:55:00Z">
                <w:rPr/>
              </w:rPrChange>
            </w:rPr>
            <w:delText>T</w:delText>
          </w:r>
          <w:r w:rsidR="00DF54D9" w:rsidRPr="00657A97" w:rsidDel="003D7EEF">
            <w:rPr>
              <w:rFonts w:cs="Arial Unicode MS"/>
              <w:iCs w:val="0"/>
              <w:szCs w:val="28"/>
              <w:cs/>
              <w:rPrChange w:id="4916" w:author="arounyadeth rasphone" w:date="2017-10-08T12:55:00Z">
                <w:rPr/>
              </w:rPrChange>
            </w:rPr>
            <w:delText>.</w:delText>
          </w:r>
          <w:r w:rsidR="00DF54D9" w:rsidRPr="00657A97" w:rsidDel="003D7EEF">
            <w:rPr>
              <w:rPrChange w:id="4917" w:author="arounyadeth rasphone" w:date="2017-10-08T12:55:00Z">
                <w:rPr/>
              </w:rPrChange>
            </w:rPr>
            <w:delText>o</w:delText>
          </w:r>
          <w:r w:rsidR="00DF54D9" w:rsidRPr="00657A97" w:rsidDel="003D7EEF">
            <w:rPr>
              <w:rFonts w:cs="Arial Unicode MS"/>
              <w:iCs w:val="0"/>
              <w:szCs w:val="28"/>
              <w:cs/>
              <w:rPrChange w:id="4918" w:author="arounyadeth rasphone" w:date="2017-10-08T12:55:00Z">
                <w:rPr/>
              </w:rPrChange>
            </w:rPr>
            <w:delText>.</w:delText>
          </w:r>
          <w:r w:rsidR="00DF54D9" w:rsidRPr="00657A97" w:rsidDel="003D7EEF">
            <w:rPr>
              <w:rPrChange w:id="4919" w:author="arounyadeth rasphone" w:date="2017-10-08T12:55:00Z">
                <w:rPr/>
              </w:rPrChange>
            </w:rPr>
            <w:delText>R</w:delText>
          </w:r>
        </w:del>
      </w:ins>
      <w:ins w:id="4920" w:author="lenovo" w:date="2017-09-26T15:47:00Z">
        <w:del w:id="4921" w:author="arounyadeth rasphone" w:date="2017-10-07T22:24:00Z">
          <w:r w:rsidRPr="00657A97" w:rsidDel="003D7EEF">
            <w:rPr>
              <w:rPrChange w:id="4922" w:author="arounyadeth rasphone" w:date="2017-10-08T12:55:00Z">
                <w:rPr>
                  <w:color w:val="0000FF"/>
                  <w:u w:val="single"/>
                </w:rPr>
              </w:rPrChange>
            </w:rPr>
            <w:delText xml:space="preserve"> should be prepared under leadership of the country owner</w:delText>
          </w:r>
        </w:del>
      </w:ins>
      <w:ins w:id="4923" w:author="Phanousone Phalivong" w:date="2017-09-27T10:13:00Z">
        <w:del w:id="4924" w:author="arounyadeth rasphone" w:date="2017-10-07T22:24:00Z">
          <w:r w:rsidR="00DF54D9" w:rsidRPr="00657A97" w:rsidDel="003D7EEF">
            <w:rPr>
              <w:rPrChange w:id="4925" w:author="arounyadeth rasphone" w:date="2017-10-08T12:55:00Z">
                <w:rPr/>
              </w:rPrChange>
            </w:rPr>
            <w:delText>Government</w:delText>
          </w:r>
        </w:del>
      </w:ins>
      <w:ins w:id="4926" w:author="lenovo" w:date="2017-09-26T15:47:00Z">
        <w:del w:id="4927" w:author="arounyadeth rasphone" w:date="2017-10-07T22:24:00Z">
          <w:r w:rsidRPr="00657A97" w:rsidDel="003D7EEF">
            <w:rPr>
              <w:rFonts w:cs="Arial Unicode MS"/>
              <w:iCs w:val="0"/>
              <w:szCs w:val="28"/>
              <w:cs/>
              <w:rPrChange w:id="4928" w:author="arounyadeth rasphone" w:date="2017-10-08T12:55:00Z">
                <w:rPr>
                  <w:color w:val="0000FF"/>
                  <w:u w:val="single"/>
                </w:rPr>
              </w:rPrChange>
            </w:rPr>
            <w:delText xml:space="preserve"> (</w:delText>
          </w:r>
          <w:r w:rsidRPr="00657A97" w:rsidDel="003D7EEF">
            <w:rPr>
              <w:rPrChange w:id="4929" w:author="arounyadeth rasphone" w:date="2017-10-08T12:55:00Z">
                <w:rPr>
                  <w:color w:val="0000FF"/>
                  <w:u w:val="single"/>
                </w:rPr>
              </w:rPrChange>
            </w:rPr>
            <w:delText>ministry, institution, and organisation</w:delText>
          </w:r>
          <w:r w:rsidRPr="00657A97" w:rsidDel="003D7EEF">
            <w:rPr>
              <w:rFonts w:cs="Arial Unicode MS"/>
              <w:iCs w:val="0"/>
              <w:szCs w:val="28"/>
              <w:cs/>
              <w:rPrChange w:id="4930" w:author="arounyadeth rasphone" w:date="2017-10-08T12:55:00Z">
                <w:rPr>
                  <w:color w:val="0000FF"/>
                  <w:u w:val="single"/>
                </w:rPr>
              </w:rPrChange>
            </w:rPr>
            <w:delText xml:space="preserve">) </w:delText>
          </w:r>
          <w:r w:rsidRPr="00657A97" w:rsidDel="003D7EEF">
            <w:rPr>
              <w:rPrChange w:id="4931" w:author="arounyadeth rasphone" w:date="2017-10-08T12:55:00Z">
                <w:rPr>
                  <w:color w:val="0000FF"/>
                  <w:u w:val="single"/>
                </w:rPr>
              </w:rPrChange>
            </w:rPr>
            <w:delText>in close consultation with development partners</w:delText>
          </w:r>
        </w:del>
      </w:ins>
      <w:del w:id="4932" w:author="arounyadeth rasphone" w:date="2017-10-07T22:24:00Z">
        <w:r w:rsidRPr="00657A97" w:rsidDel="003D7EEF">
          <w:rPr>
            <w:iCs w:val="0"/>
            <w:rPrChange w:id="4933" w:author="arounyadeth rasphone" w:date="2017-10-08T12:55:00Z">
              <w:rPr>
                <w:i/>
                <w:iCs/>
                <w:color w:val="0000FF"/>
                <w:u w:val="single"/>
              </w:rPr>
            </w:rPrChange>
          </w:rPr>
          <w:delText xml:space="preserve">Step III </w:delText>
        </w:r>
        <w:r w:rsidRPr="00657A97" w:rsidDel="003D7EEF">
          <w:rPr>
            <w:rFonts w:cs="Arial Unicode MS"/>
            <w:iCs w:val="0"/>
            <w:szCs w:val="28"/>
            <w:cs/>
            <w:rPrChange w:id="4934" w:author="arounyadeth rasphone" w:date="2017-10-08T12:55:00Z">
              <w:rPr>
                <w:i/>
                <w:iCs/>
                <w:color w:val="0000FF"/>
                <w:u w:val="single"/>
              </w:rPr>
            </w:rPrChange>
          </w:rPr>
          <w:delText xml:space="preserve">– </w:delText>
        </w:r>
        <w:r w:rsidRPr="00657A97" w:rsidDel="003D7EEF">
          <w:rPr>
            <w:iCs w:val="0"/>
            <w:rPrChange w:id="4935" w:author="arounyadeth rasphone" w:date="2017-10-08T12:55:00Z">
              <w:rPr>
                <w:i/>
                <w:iCs/>
                <w:color w:val="0000FF"/>
                <w:u w:val="single"/>
              </w:rPr>
            </w:rPrChange>
          </w:rPr>
          <w:delText xml:space="preserve">Consensus on How to Work Together </w:delText>
        </w:r>
        <w:bookmarkStart w:id="4936" w:name="_Toc495228735"/>
        <w:bookmarkStart w:id="4937" w:name="_Toc495228918"/>
        <w:bookmarkStart w:id="4938" w:name="_Toc495229371"/>
        <w:bookmarkStart w:id="4939" w:name="_Toc495230004"/>
        <w:bookmarkStart w:id="4940" w:name="_Toc495303812"/>
        <w:bookmarkStart w:id="4941" w:name="_Toc495304289"/>
        <w:bookmarkStart w:id="4942" w:name="_Toc495304447"/>
        <w:bookmarkEnd w:id="4936"/>
        <w:bookmarkEnd w:id="4937"/>
        <w:bookmarkEnd w:id="4938"/>
        <w:bookmarkEnd w:id="4939"/>
        <w:bookmarkEnd w:id="4940"/>
        <w:bookmarkEnd w:id="4941"/>
        <w:bookmarkEnd w:id="4942"/>
      </w:del>
    </w:p>
    <w:p w14:paraId="55A87336" w14:textId="24A06CDB" w:rsidR="00F3688D" w:rsidRPr="00657A97" w:rsidDel="003D7EEF" w:rsidRDefault="00F3688D">
      <w:pPr>
        <w:pStyle w:val="Heading1"/>
        <w:spacing w:after="160" w:line="264" w:lineRule="auto"/>
        <w:rPr>
          <w:del w:id="4943" w:author="arounyadeth rasphone" w:date="2017-10-07T22:24:00Z"/>
          <w:rPrChange w:id="4944" w:author="arounyadeth rasphone" w:date="2017-10-08T12:55:00Z">
            <w:rPr>
              <w:del w:id="4945" w:author="arounyadeth rasphone" w:date="2017-10-07T22:24:00Z"/>
            </w:rPr>
          </w:rPrChange>
        </w:rPr>
        <w:pPrChange w:id="4946" w:author="arounyadeth rasphone" w:date="2017-10-08T12:48:00Z">
          <w:pPr>
            <w:pStyle w:val="Default"/>
            <w:numPr>
              <w:numId w:val="55"/>
            </w:numPr>
            <w:spacing w:after="37"/>
            <w:ind w:left="360" w:hanging="360"/>
          </w:pPr>
        </w:pPrChange>
      </w:pPr>
      <w:del w:id="4947" w:author="arounyadeth rasphone" w:date="2017-10-07T22:24:00Z">
        <w:r w:rsidRPr="00657A97" w:rsidDel="003D7EEF">
          <w:rPr>
            <w:rFonts w:cs="Arial Unicode MS"/>
            <w:iCs w:val="0"/>
            <w:szCs w:val="28"/>
            <w:cs/>
            <w:rPrChange w:id="4948" w:author="arounyadeth rasphone" w:date="2017-10-08T12:55:00Z">
              <w:rPr>
                <w:color w:val="0000FF"/>
                <w:u w:val="single"/>
              </w:rPr>
            </w:rPrChange>
          </w:rPr>
          <w:delText></w:delText>
        </w:r>
        <w:r w:rsidRPr="00657A97" w:rsidDel="003D7EEF">
          <w:rPr>
            <w:rPrChange w:id="4949" w:author="arounyadeth rasphone" w:date="2017-10-08T12:55:00Z">
              <w:rPr>
                <w:color w:val="0000FF"/>
                <w:u w:val="single"/>
              </w:rPr>
            </w:rPrChange>
          </w:rPr>
          <w:delText xml:space="preserve">Agree on the basic principles and ambitions is one thing, but to agree on how to do it </w:delText>
        </w:r>
        <w:r w:rsidRPr="00657A97" w:rsidDel="003D7EEF">
          <w:rPr>
            <w:rFonts w:cs="Arial Unicode MS"/>
            <w:iCs w:val="0"/>
            <w:szCs w:val="28"/>
            <w:cs/>
            <w:rPrChange w:id="4950" w:author="arounyadeth rasphone" w:date="2017-10-08T12:55:00Z">
              <w:rPr>
                <w:color w:val="0000FF"/>
                <w:u w:val="single"/>
              </w:rPr>
            </w:rPrChange>
          </w:rPr>
          <w:delText>– “</w:delText>
        </w:r>
        <w:r w:rsidRPr="00657A97" w:rsidDel="003D7EEF">
          <w:rPr>
            <w:rPrChange w:id="4951" w:author="arounyadeth rasphone" w:date="2017-10-08T12:55:00Z">
              <w:rPr>
                <w:color w:val="0000FF"/>
                <w:u w:val="single"/>
              </w:rPr>
            </w:rPrChange>
          </w:rPr>
          <w:delText>Walk the Talk</w:delText>
        </w:r>
        <w:r w:rsidRPr="00657A97" w:rsidDel="003D7EEF">
          <w:rPr>
            <w:rFonts w:cs="Arial Unicode MS"/>
            <w:iCs w:val="0"/>
            <w:szCs w:val="28"/>
            <w:cs/>
            <w:rPrChange w:id="4952" w:author="arounyadeth rasphone" w:date="2017-10-08T12:55:00Z">
              <w:rPr>
                <w:color w:val="0000FF"/>
                <w:u w:val="single"/>
              </w:rPr>
            </w:rPrChange>
          </w:rPr>
          <w:delText xml:space="preserve">” – </w:delText>
        </w:r>
        <w:r w:rsidRPr="00657A97" w:rsidDel="003D7EEF">
          <w:rPr>
            <w:rPrChange w:id="4953" w:author="arounyadeth rasphone" w:date="2017-10-08T12:55:00Z">
              <w:rPr>
                <w:color w:val="0000FF"/>
                <w:u w:val="single"/>
              </w:rPr>
            </w:rPrChange>
          </w:rPr>
          <w:delText>is often more difficult</w:delText>
        </w:r>
        <w:r w:rsidRPr="00657A97" w:rsidDel="003D7EEF">
          <w:rPr>
            <w:rFonts w:cs="Arial Unicode MS"/>
            <w:iCs w:val="0"/>
            <w:szCs w:val="28"/>
            <w:cs/>
            <w:rPrChange w:id="4954" w:author="arounyadeth rasphone" w:date="2017-10-08T12:55:00Z">
              <w:rPr>
                <w:color w:val="0000FF"/>
                <w:u w:val="single"/>
              </w:rPr>
            </w:rPrChange>
          </w:rPr>
          <w:delText xml:space="preserve">! </w:delText>
        </w:r>
        <w:bookmarkStart w:id="4955" w:name="_Toc495228736"/>
        <w:bookmarkStart w:id="4956" w:name="_Toc495228919"/>
        <w:bookmarkStart w:id="4957" w:name="_Toc495229372"/>
        <w:bookmarkStart w:id="4958" w:name="_Toc495230005"/>
        <w:bookmarkStart w:id="4959" w:name="_Toc495303813"/>
        <w:bookmarkStart w:id="4960" w:name="_Toc495304290"/>
        <w:bookmarkStart w:id="4961" w:name="_Toc495304448"/>
        <w:bookmarkEnd w:id="4955"/>
        <w:bookmarkEnd w:id="4956"/>
        <w:bookmarkEnd w:id="4957"/>
        <w:bookmarkEnd w:id="4958"/>
        <w:bookmarkEnd w:id="4959"/>
        <w:bookmarkEnd w:id="4960"/>
        <w:bookmarkEnd w:id="4961"/>
      </w:del>
    </w:p>
    <w:p w14:paraId="3A58AF04" w14:textId="7C3C9C95" w:rsidR="00F3688D" w:rsidRPr="00657A97" w:rsidDel="003D7EEF" w:rsidRDefault="00F3688D">
      <w:pPr>
        <w:pStyle w:val="Heading1"/>
        <w:spacing w:after="160" w:line="264" w:lineRule="auto"/>
        <w:rPr>
          <w:del w:id="4962" w:author="arounyadeth rasphone" w:date="2017-10-07T22:24:00Z"/>
          <w:rPrChange w:id="4963" w:author="arounyadeth rasphone" w:date="2017-10-08T12:55:00Z">
            <w:rPr>
              <w:del w:id="4964" w:author="arounyadeth rasphone" w:date="2017-10-07T22:24:00Z"/>
            </w:rPr>
          </w:rPrChange>
        </w:rPr>
        <w:pPrChange w:id="4965" w:author="arounyadeth rasphone" w:date="2017-10-08T12:48:00Z">
          <w:pPr>
            <w:pStyle w:val="Default"/>
            <w:numPr>
              <w:numId w:val="55"/>
            </w:numPr>
            <w:spacing w:after="37"/>
            <w:ind w:left="360" w:hanging="360"/>
          </w:pPr>
        </w:pPrChange>
      </w:pPr>
      <w:del w:id="4966" w:author="arounyadeth rasphone" w:date="2017-10-07T22:24:00Z">
        <w:r w:rsidRPr="00657A97" w:rsidDel="003D7EEF">
          <w:rPr>
            <w:rFonts w:cs="Arial Unicode MS"/>
            <w:iCs w:val="0"/>
            <w:szCs w:val="28"/>
            <w:cs/>
            <w:rPrChange w:id="4967" w:author="arounyadeth rasphone" w:date="2017-10-08T12:55:00Z">
              <w:rPr>
                <w:color w:val="0000FF"/>
                <w:u w:val="single"/>
              </w:rPr>
            </w:rPrChange>
          </w:rPr>
          <w:delText></w:delText>
        </w:r>
        <w:r w:rsidRPr="00657A97" w:rsidDel="003D7EEF">
          <w:rPr>
            <w:rPrChange w:id="4968" w:author="arounyadeth rasphone" w:date="2017-10-08T12:55:00Z">
              <w:rPr>
                <w:color w:val="0000FF"/>
                <w:u w:val="single"/>
              </w:rPr>
            </w:rPrChange>
          </w:rPr>
          <w:delText xml:space="preserve">Reach a consensus on where to go </w:delText>
        </w:r>
        <w:r w:rsidRPr="00657A97" w:rsidDel="003D7EEF">
          <w:rPr>
            <w:rFonts w:cs="Arial Unicode MS"/>
            <w:iCs w:val="0"/>
            <w:szCs w:val="28"/>
            <w:cs/>
            <w:rPrChange w:id="4969" w:author="arounyadeth rasphone" w:date="2017-10-08T12:55:00Z">
              <w:rPr>
                <w:color w:val="0000FF"/>
                <w:u w:val="single"/>
              </w:rPr>
            </w:rPrChange>
          </w:rPr>
          <w:delText xml:space="preserve">– </w:delText>
        </w:r>
        <w:r w:rsidRPr="00657A97" w:rsidDel="003D7EEF">
          <w:rPr>
            <w:rPrChange w:id="4970" w:author="arounyadeth rasphone" w:date="2017-10-08T12:55:00Z">
              <w:rPr>
                <w:color w:val="0000FF"/>
                <w:u w:val="single"/>
              </w:rPr>
            </w:rPrChange>
          </w:rPr>
          <w:delText>degree of foreseeable ambition</w:delText>
        </w:r>
        <w:r w:rsidRPr="00657A97" w:rsidDel="003D7EEF">
          <w:rPr>
            <w:rFonts w:cs="Arial Unicode MS"/>
            <w:iCs w:val="0"/>
            <w:szCs w:val="28"/>
            <w:cs/>
            <w:rPrChange w:id="4971" w:author="arounyadeth rasphone" w:date="2017-10-08T12:55:00Z">
              <w:rPr>
                <w:color w:val="0000FF"/>
                <w:u w:val="single"/>
              </w:rPr>
            </w:rPrChange>
          </w:rPr>
          <w:delText xml:space="preserve">. </w:delText>
        </w:r>
        <w:bookmarkStart w:id="4972" w:name="_Toc495228737"/>
        <w:bookmarkStart w:id="4973" w:name="_Toc495228920"/>
        <w:bookmarkStart w:id="4974" w:name="_Toc495229373"/>
        <w:bookmarkStart w:id="4975" w:name="_Toc495230006"/>
        <w:bookmarkStart w:id="4976" w:name="_Toc495303814"/>
        <w:bookmarkStart w:id="4977" w:name="_Toc495304291"/>
        <w:bookmarkStart w:id="4978" w:name="_Toc495304449"/>
        <w:bookmarkEnd w:id="4972"/>
        <w:bookmarkEnd w:id="4973"/>
        <w:bookmarkEnd w:id="4974"/>
        <w:bookmarkEnd w:id="4975"/>
        <w:bookmarkEnd w:id="4976"/>
        <w:bookmarkEnd w:id="4977"/>
        <w:bookmarkEnd w:id="4978"/>
      </w:del>
    </w:p>
    <w:p w14:paraId="773F0278" w14:textId="6113121D" w:rsidR="00F3688D" w:rsidRPr="00657A97" w:rsidDel="003D7EEF" w:rsidRDefault="00F3688D">
      <w:pPr>
        <w:pStyle w:val="Heading1"/>
        <w:spacing w:after="160" w:line="264" w:lineRule="auto"/>
        <w:rPr>
          <w:del w:id="4979" w:author="arounyadeth rasphone" w:date="2017-10-07T22:24:00Z"/>
          <w:rPrChange w:id="4980" w:author="arounyadeth rasphone" w:date="2017-10-08T12:55:00Z">
            <w:rPr>
              <w:del w:id="4981" w:author="arounyadeth rasphone" w:date="2017-10-07T22:24:00Z"/>
            </w:rPr>
          </w:rPrChange>
        </w:rPr>
        <w:pPrChange w:id="4982" w:author="arounyadeth rasphone" w:date="2017-10-08T12:48:00Z">
          <w:pPr>
            <w:pStyle w:val="Default"/>
            <w:numPr>
              <w:numId w:val="55"/>
            </w:numPr>
            <w:spacing w:after="37"/>
            <w:ind w:left="360" w:hanging="360"/>
          </w:pPr>
        </w:pPrChange>
      </w:pPr>
      <w:del w:id="4983" w:author="arounyadeth rasphone" w:date="2017-10-07T22:24:00Z">
        <w:r w:rsidRPr="00657A97" w:rsidDel="003D7EEF">
          <w:rPr>
            <w:rFonts w:cs="Arial Unicode MS"/>
            <w:iCs w:val="0"/>
            <w:szCs w:val="28"/>
            <w:cs/>
            <w:rPrChange w:id="4984" w:author="arounyadeth rasphone" w:date="2017-10-08T12:55:00Z">
              <w:rPr>
                <w:color w:val="0000FF"/>
                <w:u w:val="single"/>
              </w:rPr>
            </w:rPrChange>
          </w:rPr>
          <w:delText></w:delText>
        </w:r>
        <w:r w:rsidRPr="00657A97" w:rsidDel="003D7EEF">
          <w:rPr>
            <w:rPrChange w:id="4985" w:author="arounyadeth rasphone" w:date="2017-10-08T12:55:00Z">
              <w:rPr>
                <w:color w:val="0000FF"/>
                <w:u w:val="single"/>
              </w:rPr>
            </w:rPrChange>
          </w:rPr>
          <w:delText>Agree on how to move in this direction through a sector</w:delText>
        </w:r>
        <w:r w:rsidRPr="00657A97" w:rsidDel="003D7EEF">
          <w:rPr>
            <w:rFonts w:cs="Arial Unicode MS"/>
            <w:iCs w:val="0"/>
            <w:szCs w:val="28"/>
            <w:cs/>
            <w:rPrChange w:id="4986" w:author="arounyadeth rasphone" w:date="2017-10-08T12:55:00Z">
              <w:rPr>
                <w:color w:val="0000FF"/>
                <w:u w:val="single"/>
              </w:rPr>
            </w:rPrChange>
          </w:rPr>
          <w:delText>/</w:delText>
        </w:r>
        <w:r w:rsidRPr="00657A97" w:rsidDel="003D7EEF">
          <w:rPr>
            <w:rPrChange w:id="4987" w:author="arounyadeth rasphone" w:date="2017-10-08T12:55:00Z">
              <w:rPr>
                <w:color w:val="0000FF"/>
                <w:u w:val="single"/>
              </w:rPr>
            </w:rPrChange>
          </w:rPr>
          <w:delText xml:space="preserve">policy area specific Code of Conduct </w:delText>
        </w:r>
        <w:r w:rsidRPr="00657A97" w:rsidDel="003D7EEF">
          <w:rPr>
            <w:rFonts w:cs="Arial Unicode MS"/>
            <w:iCs w:val="0"/>
            <w:szCs w:val="28"/>
            <w:cs/>
            <w:rPrChange w:id="4988" w:author="arounyadeth rasphone" w:date="2017-10-08T12:55:00Z">
              <w:rPr>
                <w:color w:val="0000FF"/>
                <w:u w:val="single"/>
              </w:rPr>
            </w:rPrChange>
          </w:rPr>
          <w:delText>(</w:delText>
        </w:r>
        <w:r w:rsidRPr="00657A97" w:rsidDel="003D7EEF">
          <w:rPr>
            <w:rPrChange w:id="4989" w:author="arounyadeth rasphone" w:date="2017-10-08T12:55:00Z">
              <w:rPr>
                <w:color w:val="0000FF"/>
                <w:u w:val="single"/>
              </w:rPr>
            </w:rPrChange>
          </w:rPr>
          <w:delText>CoC</w:delText>
        </w:r>
        <w:r w:rsidRPr="00657A97" w:rsidDel="003D7EEF">
          <w:rPr>
            <w:rFonts w:cs="Arial Unicode MS"/>
            <w:iCs w:val="0"/>
            <w:szCs w:val="28"/>
            <w:cs/>
            <w:rPrChange w:id="4990" w:author="arounyadeth rasphone" w:date="2017-10-08T12:55:00Z">
              <w:rPr>
                <w:color w:val="0000FF"/>
                <w:u w:val="single"/>
              </w:rPr>
            </w:rPrChange>
          </w:rPr>
          <w:delText xml:space="preserve">) </w:delText>
        </w:r>
        <w:r w:rsidRPr="00657A97" w:rsidDel="003D7EEF">
          <w:rPr>
            <w:rPrChange w:id="4991" w:author="arounyadeth rasphone" w:date="2017-10-08T12:55:00Z">
              <w:rPr>
                <w:color w:val="0000FF"/>
                <w:u w:val="single"/>
              </w:rPr>
            </w:rPrChange>
          </w:rPr>
          <w:delText>or Partnership Principles applicable to all actors and which should include</w:delText>
        </w:r>
        <w:r w:rsidRPr="00657A97" w:rsidDel="003D7EEF">
          <w:rPr>
            <w:rFonts w:cs="Arial Unicode MS"/>
            <w:iCs w:val="0"/>
            <w:szCs w:val="28"/>
            <w:cs/>
            <w:rPrChange w:id="4992" w:author="arounyadeth rasphone" w:date="2017-10-08T12:55:00Z">
              <w:rPr>
                <w:color w:val="0000FF"/>
                <w:u w:val="single"/>
              </w:rPr>
            </w:rPrChange>
          </w:rPr>
          <w:delText xml:space="preserve">: </w:delText>
        </w:r>
        <w:bookmarkStart w:id="4993" w:name="_Toc495228738"/>
        <w:bookmarkStart w:id="4994" w:name="_Toc495228921"/>
        <w:bookmarkStart w:id="4995" w:name="_Toc495229374"/>
        <w:bookmarkStart w:id="4996" w:name="_Toc495230007"/>
        <w:bookmarkStart w:id="4997" w:name="_Toc495303815"/>
        <w:bookmarkStart w:id="4998" w:name="_Toc495304292"/>
        <w:bookmarkStart w:id="4999" w:name="_Toc495304450"/>
        <w:bookmarkEnd w:id="4993"/>
        <w:bookmarkEnd w:id="4994"/>
        <w:bookmarkEnd w:id="4995"/>
        <w:bookmarkEnd w:id="4996"/>
        <w:bookmarkEnd w:id="4997"/>
        <w:bookmarkEnd w:id="4998"/>
        <w:bookmarkEnd w:id="4999"/>
      </w:del>
    </w:p>
    <w:p w14:paraId="474EA383" w14:textId="1C1F6C9F" w:rsidR="00F3688D" w:rsidRPr="00657A97" w:rsidDel="003D7EEF" w:rsidRDefault="00F3688D">
      <w:pPr>
        <w:pStyle w:val="Heading1"/>
        <w:spacing w:after="160" w:line="264" w:lineRule="auto"/>
        <w:rPr>
          <w:del w:id="5000" w:author="arounyadeth rasphone" w:date="2017-10-07T22:24:00Z"/>
          <w:rPrChange w:id="5001" w:author="arounyadeth rasphone" w:date="2017-10-08T12:55:00Z">
            <w:rPr>
              <w:del w:id="5002" w:author="arounyadeth rasphone" w:date="2017-10-07T22:24:00Z"/>
            </w:rPr>
          </w:rPrChange>
        </w:rPr>
        <w:pPrChange w:id="5003" w:author="arounyadeth rasphone" w:date="2017-10-08T12:48:00Z">
          <w:pPr>
            <w:pStyle w:val="Default"/>
            <w:numPr>
              <w:numId w:val="55"/>
            </w:numPr>
            <w:spacing w:after="37"/>
            <w:ind w:left="360" w:hanging="360"/>
          </w:pPr>
        </w:pPrChange>
      </w:pPr>
      <w:del w:id="5004" w:author="arounyadeth rasphone" w:date="2017-10-07T22:24:00Z">
        <w:r w:rsidRPr="00657A97" w:rsidDel="003D7EEF">
          <w:rPr>
            <w:rFonts w:cs="Arial Unicode MS"/>
            <w:iCs w:val="0"/>
            <w:szCs w:val="28"/>
            <w:cs/>
            <w:rPrChange w:id="5005" w:author="arounyadeth rasphone" w:date="2017-10-08T12:55:00Z">
              <w:rPr>
                <w:color w:val="0000FF"/>
                <w:u w:val="single"/>
              </w:rPr>
            </w:rPrChange>
          </w:rPr>
          <w:delText></w:delText>
        </w:r>
        <w:r w:rsidRPr="00657A97" w:rsidDel="003D7EEF">
          <w:rPr>
            <w:rPrChange w:id="5006" w:author="arounyadeth rasphone" w:date="2017-10-08T12:55:00Z">
              <w:rPr>
                <w:color w:val="0000FF"/>
                <w:u w:val="single"/>
              </w:rPr>
            </w:rPrChange>
          </w:rPr>
          <w:delText xml:space="preserve">the roles the different actors are expected to play, </w:delText>
        </w:r>
        <w:bookmarkStart w:id="5007" w:name="_Toc495228739"/>
        <w:bookmarkStart w:id="5008" w:name="_Toc495228922"/>
        <w:bookmarkStart w:id="5009" w:name="_Toc495229375"/>
        <w:bookmarkStart w:id="5010" w:name="_Toc495230008"/>
        <w:bookmarkStart w:id="5011" w:name="_Toc495303816"/>
        <w:bookmarkStart w:id="5012" w:name="_Toc495304293"/>
        <w:bookmarkStart w:id="5013" w:name="_Toc495304451"/>
        <w:bookmarkEnd w:id="5007"/>
        <w:bookmarkEnd w:id="5008"/>
        <w:bookmarkEnd w:id="5009"/>
        <w:bookmarkEnd w:id="5010"/>
        <w:bookmarkEnd w:id="5011"/>
        <w:bookmarkEnd w:id="5012"/>
        <w:bookmarkEnd w:id="5013"/>
      </w:del>
    </w:p>
    <w:p w14:paraId="2EE3C46A" w14:textId="40C6B612" w:rsidR="00F3688D" w:rsidRPr="00657A97" w:rsidDel="003D7EEF" w:rsidRDefault="00F3688D">
      <w:pPr>
        <w:pStyle w:val="Heading1"/>
        <w:spacing w:after="160" w:line="264" w:lineRule="auto"/>
        <w:rPr>
          <w:del w:id="5014" w:author="arounyadeth rasphone" w:date="2017-10-07T22:24:00Z"/>
          <w:rPrChange w:id="5015" w:author="arounyadeth rasphone" w:date="2017-10-08T12:55:00Z">
            <w:rPr>
              <w:del w:id="5016" w:author="arounyadeth rasphone" w:date="2017-10-07T22:24:00Z"/>
            </w:rPr>
          </w:rPrChange>
        </w:rPr>
        <w:pPrChange w:id="5017" w:author="arounyadeth rasphone" w:date="2017-10-08T12:48:00Z">
          <w:pPr>
            <w:pStyle w:val="Default"/>
            <w:numPr>
              <w:numId w:val="55"/>
            </w:numPr>
            <w:spacing w:after="37"/>
            <w:ind w:left="360" w:hanging="360"/>
          </w:pPr>
        </w:pPrChange>
      </w:pPr>
      <w:del w:id="5018" w:author="arounyadeth rasphone" w:date="2017-10-07T22:24:00Z">
        <w:r w:rsidRPr="00657A97" w:rsidDel="003D7EEF">
          <w:rPr>
            <w:rFonts w:cs="Arial Unicode MS"/>
            <w:iCs w:val="0"/>
            <w:szCs w:val="28"/>
            <w:cs/>
            <w:rPrChange w:id="5019" w:author="arounyadeth rasphone" w:date="2017-10-08T12:55:00Z">
              <w:rPr>
                <w:color w:val="0000FF"/>
                <w:u w:val="single"/>
              </w:rPr>
            </w:rPrChange>
          </w:rPr>
          <w:delText></w:delText>
        </w:r>
        <w:r w:rsidRPr="00657A97" w:rsidDel="003D7EEF">
          <w:rPr>
            <w:rPrChange w:id="5020" w:author="arounyadeth rasphone" w:date="2017-10-08T12:55:00Z">
              <w:rPr>
                <w:color w:val="0000FF"/>
                <w:u w:val="single"/>
              </w:rPr>
            </w:rPrChange>
          </w:rPr>
          <w:delText>the key documents the PBA will be based on, such as the sector plan, the medium term expenditure frameworks, annual plans of operations and budgets, a performance measurement framework, etc</w:delText>
        </w:r>
        <w:r w:rsidRPr="00657A97" w:rsidDel="003D7EEF">
          <w:rPr>
            <w:rFonts w:cs="Arial Unicode MS"/>
            <w:iCs w:val="0"/>
            <w:szCs w:val="28"/>
            <w:cs/>
            <w:rPrChange w:id="5021" w:author="arounyadeth rasphone" w:date="2017-10-08T12:55:00Z">
              <w:rPr>
                <w:color w:val="0000FF"/>
                <w:u w:val="single"/>
              </w:rPr>
            </w:rPrChange>
          </w:rPr>
          <w:delText>.</w:delText>
        </w:r>
        <w:r w:rsidRPr="00657A97" w:rsidDel="003D7EEF">
          <w:rPr>
            <w:rPrChange w:id="5022" w:author="arounyadeth rasphone" w:date="2017-10-08T12:55:00Z">
              <w:rPr>
                <w:color w:val="0000FF"/>
                <w:u w:val="single"/>
              </w:rPr>
            </w:rPrChange>
          </w:rPr>
          <w:delText xml:space="preserve">, </w:delText>
        </w:r>
        <w:bookmarkStart w:id="5023" w:name="_Toc495228740"/>
        <w:bookmarkStart w:id="5024" w:name="_Toc495228923"/>
        <w:bookmarkStart w:id="5025" w:name="_Toc495229376"/>
        <w:bookmarkStart w:id="5026" w:name="_Toc495230009"/>
        <w:bookmarkStart w:id="5027" w:name="_Toc495303817"/>
        <w:bookmarkStart w:id="5028" w:name="_Toc495304294"/>
        <w:bookmarkStart w:id="5029" w:name="_Toc495304452"/>
        <w:bookmarkEnd w:id="5023"/>
        <w:bookmarkEnd w:id="5024"/>
        <w:bookmarkEnd w:id="5025"/>
        <w:bookmarkEnd w:id="5026"/>
        <w:bookmarkEnd w:id="5027"/>
        <w:bookmarkEnd w:id="5028"/>
        <w:bookmarkEnd w:id="5029"/>
      </w:del>
    </w:p>
    <w:p w14:paraId="72F2D897" w14:textId="2938233A" w:rsidR="00F3688D" w:rsidRPr="00657A97" w:rsidDel="003D7EEF" w:rsidRDefault="00F3688D">
      <w:pPr>
        <w:pStyle w:val="Heading1"/>
        <w:spacing w:after="160" w:line="264" w:lineRule="auto"/>
        <w:rPr>
          <w:del w:id="5030" w:author="arounyadeth rasphone" w:date="2017-10-07T22:24:00Z"/>
          <w:rPrChange w:id="5031" w:author="arounyadeth rasphone" w:date="2017-10-08T12:55:00Z">
            <w:rPr>
              <w:del w:id="5032" w:author="arounyadeth rasphone" w:date="2017-10-07T22:24:00Z"/>
            </w:rPr>
          </w:rPrChange>
        </w:rPr>
        <w:pPrChange w:id="5033" w:author="arounyadeth rasphone" w:date="2017-10-08T12:48:00Z">
          <w:pPr>
            <w:pStyle w:val="Default"/>
            <w:numPr>
              <w:numId w:val="55"/>
            </w:numPr>
            <w:spacing w:after="37"/>
            <w:ind w:left="360" w:hanging="360"/>
          </w:pPr>
        </w:pPrChange>
      </w:pPr>
      <w:del w:id="5034" w:author="arounyadeth rasphone" w:date="2017-10-07T22:24:00Z">
        <w:r w:rsidRPr="00657A97" w:rsidDel="003D7EEF">
          <w:rPr>
            <w:rFonts w:cs="Arial Unicode MS"/>
            <w:iCs w:val="0"/>
            <w:szCs w:val="28"/>
            <w:cs/>
            <w:rPrChange w:id="5035" w:author="arounyadeth rasphone" w:date="2017-10-08T12:55:00Z">
              <w:rPr>
                <w:color w:val="0000FF"/>
                <w:u w:val="single"/>
              </w:rPr>
            </w:rPrChange>
          </w:rPr>
          <w:delText></w:delText>
        </w:r>
        <w:r w:rsidRPr="00657A97" w:rsidDel="003D7EEF">
          <w:rPr>
            <w:rPrChange w:id="5036" w:author="arounyadeth rasphone" w:date="2017-10-08T12:55:00Z">
              <w:rPr>
                <w:color w:val="0000FF"/>
                <w:u w:val="single"/>
              </w:rPr>
            </w:rPrChange>
          </w:rPr>
          <w:delText xml:space="preserve">how consultations will be conducted, </w:delText>
        </w:r>
        <w:bookmarkStart w:id="5037" w:name="_Toc495228741"/>
        <w:bookmarkStart w:id="5038" w:name="_Toc495228924"/>
        <w:bookmarkStart w:id="5039" w:name="_Toc495229377"/>
        <w:bookmarkStart w:id="5040" w:name="_Toc495230010"/>
        <w:bookmarkStart w:id="5041" w:name="_Toc495303818"/>
        <w:bookmarkStart w:id="5042" w:name="_Toc495304295"/>
        <w:bookmarkStart w:id="5043" w:name="_Toc495304453"/>
        <w:bookmarkEnd w:id="5037"/>
        <w:bookmarkEnd w:id="5038"/>
        <w:bookmarkEnd w:id="5039"/>
        <w:bookmarkEnd w:id="5040"/>
        <w:bookmarkEnd w:id="5041"/>
        <w:bookmarkEnd w:id="5042"/>
        <w:bookmarkEnd w:id="5043"/>
      </w:del>
    </w:p>
    <w:p w14:paraId="696C20FF" w14:textId="0B647321" w:rsidR="00F3688D" w:rsidRPr="00657A97" w:rsidDel="003D7EEF" w:rsidRDefault="00F3688D">
      <w:pPr>
        <w:pStyle w:val="Heading1"/>
        <w:spacing w:after="160" w:line="264" w:lineRule="auto"/>
        <w:rPr>
          <w:del w:id="5044" w:author="arounyadeth rasphone" w:date="2017-10-07T22:24:00Z"/>
          <w:rPrChange w:id="5045" w:author="arounyadeth rasphone" w:date="2017-10-08T12:55:00Z">
            <w:rPr>
              <w:del w:id="5046" w:author="arounyadeth rasphone" w:date="2017-10-07T22:24:00Z"/>
            </w:rPr>
          </w:rPrChange>
        </w:rPr>
        <w:pPrChange w:id="5047" w:author="arounyadeth rasphone" w:date="2017-10-08T12:48:00Z">
          <w:pPr>
            <w:pStyle w:val="Default"/>
            <w:numPr>
              <w:numId w:val="55"/>
            </w:numPr>
            <w:spacing w:after="37"/>
            <w:ind w:left="360" w:hanging="360"/>
          </w:pPr>
        </w:pPrChange>
      </w:pPr>
      <w:del w:id="5048" w:author="arounyadeth rasphone" w:date="2017-10-07T22:24:00Z">
        <w:r w:rsidRPr="00657A97" w:rsidDel="003D7EEF">
          <w:rPr>
            <w:rFonts w:cs="Arial Unicode MS"/>
            <w:iCs w:val="0"/>
            <w:szCs w:val="28"/>
            <w:cs/>
            <w:rPrChange w:id="5049" w:author="arounyadeth rasphone" w:date="2017-10-08T12:55:00Z">
              <w:rPr>
                <w:color w:val="0000FF"/>
                <w:u w:val="single"/>
              </w:rPr>
            </w:rPrChange>
          </w:rPr>
          <w:delText></w:delText>
        </w:r>
        <w:r w:rsidRPr="00657A97" w:rsidDel="003D7EEF">
          <w:rPr>
            <w:rPrChange w:id="5050" w:author="arounyadeth rasphone" w:date="2017-10-08T12:55:00Z">
              <w:rPr>
                <w:color w:val="0000FF"/>
                <w:u w:val="single"/>
              </w:rPr>
            </w:rPrChange>
          </w:rPr>
          <w:delText xml:space="preserve">how decisions will be made, </w:delText>
        </w:r>
        <w:bookmarkStart w:id="5051" w:name="_Toc495228742"/>
        <w:bookmarkStart w:id="5052" w:name="_Toc495228925"/>
        <w:bookmarkStart w:id="5053" w:name="_Toc495229378"/>
        <w:bookmarkStart w:id="5054" w:name="_Toc495230011"/>
        <w:bookmarkStart w:id="5055" w:name="_Toc495303819"/>
        <w:bookmarkStart w:id="5056" w:name="_Toc495304296"/>
        <w:bookmarkStart w:id="5057" w:name="_Toc495304454"/>
        <w:bookmarkEnd w:id="5051"/>
        <w:bookmarkEnd w:id="5052"/>
        <w:bookmarkEnd w:id="5053"/>
        <w:bookmarkEnd w:id="5054"/>
        <w:bookmarkEnd w:id="5055"/>
        <w:bookmarkEnd w:id="5056"/>
        <w:bookmarkEnd w:id="5057"/>
      </w:del>
    </w:p>
    <w:p w14:paraId="743AD87C" w14:textId="76D38283" w:rsidR="00F3688D" w:rsidRPr="00657A97" w:rsidDel="003D7EEF" w:rsidRDefault="00F3688D">
      <w:pPr>
        <w:pStyle w:val="Heading1"/>
        <w:spacing w:after="160" w:line="264" w:lineRule="auto"/>
        <w:rPr>
          <w:del w:id="5058" w:author="arounyadeth rasphone" w:date="2017-10-07T22:24:00Z"/>
          <w:rPrChange w:id="5059" w:author="arounyadeth rasphone" w:date="2017-10-08T12:55:00Z">
            <w:rPr>
              <w:del w:id="5060" w:author="arounyadeth rasphone" w:date="2017-10-07T22:24:00Z"/>
            </w:rPr>
          </w:rPrChange>
        </w:rPr>
        <w:pPrChange w:id="5061" w:author="arounyadeth rasphone" w:date="2017-10-08T12:48:00Z">
          <w:pPr>
            <w:pStyle w:val="Default"/>
            <w:numPr>
              <w:numId w:val="55"/>
            </w:numPr>
            <w:spacing w:after="37"/>
            <w:ind w:left="360" w:hanging="360"/>
          </w:pPr>
        </w:pPrChange>
      </w:pPr>
      <w:del w:id="5062" w:author="arounyadeth rasphone" w:date="2017-10-07T22:24:00Z">
        <w:r w:rsidRPr="00657A97" w:rsidDel="003D7EEF">
          <w:rPr>
            <w:rFonts w:cs="Arial Unicode MS"/>
            <w:iCs w:val="0"/>
            <w:szCs w:val="28"/>
            <w:cs/>
            <w:rPrChange w:id="5063" w:author="arounyadeth rasphone" w:date="2017-10-08T12:55:00Z">
              <w:rPr>
                <w:color w:val="0000FF"/>
                <w:u w:val="single"/>
              </w:rPr>
            </w:rPrChange>
          </w:rPr>
          <w:delText></w:delText>
        </w:r>
        <w:r w:rsidRPr="00657A97" w:rsidDel="003D7EEF">
          <w:rPr>
            <w:rPrChange w:id="5064" w:author="arounyadeth rasphone" w:date="2017-10-08T12:55:00Z">
              <w:rPr>
                <w:color w:val="0000FF"/>
                <w:u w:val="single"/>
              </w:rPr>
            </w:rPrChange>
          </w:rPr>
          <w:delText xml:space="preserve">how information will be shared, </w:delText>
        </w:r>
        <w:bookmarkStart w:id="5065" w:name="_Toc495228743"/>
        <w:bookmarkStart w:id="5066" w:name="_Toc495228926"/>
        <w:bookmarkStart w:id="5067" w:name="_Toc495229379"/>
        <w:bookmarkStart w:id="5068" w:name="_Toc495230012"/>
        <w:bookmarkStart w:id="5069" w:name="_Toc495303820"/>
        <w:bookmarkStart w:id="5070" w:name="_Toc495304297"/>
        <w:bookmarkStart w:id="5071" w:name="_Toc495304455"/>
        <w:bookmarkEnd w:id="5065"/>
        <w:bookmarkEnd w:id="5066"/>
        <w:bookmarkEnd w:id="5067"/>
        <w:bookmarkEnd w:id="5068"/>
        <w:bookmarkEnd w:id="5069"/>
        <w:bookmarkEnd w:id="5070"/>
        <w:bookmarkEnd w:id="5071"/>
      </w:del>
    </w:p>
    <w:p w14:paraId="109004EF" w14:textId="3D0B4288" w:rsidR="00F3688D" w:rsidRPr="00657A97" w:rsidDel="003D7EEF" w:rsidRDefault="00F3688D">
      <w:pPr>
        <w:pStyle w:val="Heading1"/>
        <w:spacing w:after="160" w:line="264" w:lineRule="auto"/>
        <w:rPr>
          <w:del w:id="5072" w:author="arounyadeth rasphone" w:date="2017-10-07T22:24:00Z"/>
          <w:rPrChange w:id="5073" w:author="arounyadeth rasphone" w:date="2017-10-08T12:55:00Z">
            <w:rPr>
              <w:del w:id="5074" w:author="arounyadeth rasphone" w:date="2017-10-07T22:24:00Z"/>
            </w:rPr>
          </w:rPrChange>
        </w:rPr>
        <w:pPrChange w:id="5075" w:author="arounyadeth rasphone" w:date="2017-10-08T12:48:00Z">
          <w:pPr>
            <w:pStyle w:val="Default"/>
            <w:numPr>
              <w:numId w:val="55"/>
            </w:numPr>
            <w:ind w:left="360" w:hanging="360"/>
          </w:pPr>
        </w:pPrChange>
      </w:pPr>
      <w:del w:id="5076" w:author="arounyadeth rasphone" w:date="2017-10-07T22:24:00Z">
        <w:r w:rsidRPr="00657A97" w:rsidDel="003D7EEF">
          <w:rPr>
            <w:rFonts w:cs="Arial Unicode MS"/>
            <w:iCs w:val="0"/>
            <w:szCs w:val="28"/>
            <w:cs/>
            <w:rPrChange w:id="5077" w:author="arounyadeth rasphone" w:date="2017-10-08T12:55:00Z">
              <w:rPr>
                <w:color w:val="0000FF"/>
                <w:u w:val="single"/>
              </w:rPr>
            </w:rPrChange>
          </w:rPr>
          <w:delText></w:delText>
        </w:r>
        <w:r w:rsidRPr="00657A97" w:rsidDel="003D7EEF">
          <w:rPr>
            <w:rPrChange w:id="5078" w:author="arounyadeth rasphone" w:date="2017-10-08T12:55:00Z">
              <w:rPr>
                <w:color w:val="0000FF"/>
                <w:u w:val="single"/>
              </w:rPr>
            </w:rPrChange>
          </w:rPr>
          <w:delText>the commitments the different partners must make</w:delText>
        </w:r>
        <w:r w:rsidRPr="00657A97" w:rsidDel="003D7EEF">
          <w:rPr>
            <w:rFonts w:cs="Arial Unicode MS"/>
            <w:iCs w:val="0"/>
            <w:szCs w:val="28"/>
            <w:cs/>
            <w:rPrChange w:id="5079" w:author="arounyadeth rasphone" w:date="2017-10-08T12:55:00Z">
              <w:rPr>
                <w:color w:val="0000FF"/>
                <w:u w:val="single"/>
              </w:rPr>
            </w:rPrChange>
          </w:rPr>
          <w:delText xml:space="preserve">. </w:delText>
        </w:r>
        <w:bookmarkStart w:id="5080" w:name="_Toc495228744"/>
        <w:bookmarkStart w:id="5081" w:name="_Toc495228927"/>
        <w:bookmarkStart w:id="5082" w:name="_Toc495229380"/>
        <w:bookmarkStart w:id="5083" w:name="_Toc495230013"/>
        <w:bookmarkStart w:id="5084" w:name="_Toc495303821"/>
        <w:bookmarkStart w:id="5085" w:name="_Toc495304298"/>
        <w:bookmarkStart w:id="5086" w:name="_Toc495304456"/>
        <w:bookmarkEnd w:id="5080"/>
        <w:bookmarkEnd w:id="5081"/>
        <w:bookmarkEnd w:id="5082"/>
        <w:bookmarkEnd w:id="5083"/>
        <w:bookmarkEnd w:id="5084"/>
        <w:bookmarkEnd w:id="5085"/>
        <w:bookmarkEnd w:id="5086"/>
      </w:del>
    </w:p>
    <w:p w14:paraId="001A1048" w14:textId="740442F4" w:rsidR="00F3688D" w:rsidRPr="00657A97" w:rsidDel="003D7EEF" w:rsidRDefault="00F3688D">
      <w:pPr>
        <w:pStyle w:val="Heading1"/>
        <w:spacing w:after="160" w:line="264" w:lineRule="auto"/>
        <w:rPr>
          <w:del w:id="5087" w:author="arounyadeth rasphone" w:date="2017-10-07T22:24:00Z"/>
          <w:rPrChange w:id="5088" w:author="arounyadeth rasphone" w:date="2017-10-08T12:55:00Z">
            <w:rPr>
              <w:del w:id="5089" w:author="arounyadeth rasphone" w:date="2017-10-07T22:24:00Z"/>
            </w:rPr>
          </w:rPrChange>
        </w:rPr>
        <w:pPrChange w:id="5090" w:author="arounyadeth rasphone" w:date="2017-10-08T12:48:00Z">
          <w:pPr>
            <w:pStyle w:val="Default"/>
          </w:pPr>
        </w:pPrChange>
      </w:pPr>
      <w:bookmarkStart w:id="5091" w:name="_Toc495228745"/>
      <w:bookmarkStart w:id="5092" w:name="_Toc495228928"/>
      <w:bookmarkStart w:id="5093" w:name="_Toc495229381"/>
      <w:bookmarkStart w:id="5094" w:name="_Toc495230014"/>
      <w:bookmarkStart w:id="5095" w:name="_Toc495303822"/>
      <w:bookmarkStart w:id="5096" w:name="_Toc495304299"/>
      <w:bookmarkStart w:id="5097" w:name="_Toc495304457"/>
      <w:bookmarkEnd w:id="5091"/>
      <w:bookmarkEnd w:id="5092"/>
      <w:bookmarkEnd w:id="5093"/>
      <w:bookmarkEnd w:id="5094"/>
      <w:bookmarkEnd w:id="5095"/>
      <w:bookmarkEnd w:id="5096"/>
      <w:bookmarkEnd w:id="5097"/>
    </w:p>
    <w:p w14:paraId="02EF4A44" w14:textId="1658B2CF" w:rsidR="00F3688D" w:rsidRPr="00657A97" w:rsidDel="003D7EEF" w:rsidRDefault="00F3688D">
      <w:pPr>
        <w:pStyle w:val="Heading1"/>
        <w:spacing w:after="160" w:line="264" w:lineRule="auto"/>
        <w:rPr>
          <w:del w:id="5098" w:author="arounyadeth rasphone" w:date="2017-10-07T22:24:00Z"/>
          <w:rPrChange w:id="5099" w:author="arounyadeth rasphone" w:date="2017-10-08T12:55:00Z">
            <w:rPr>
              <w:del w:id="5100" w:author="arounyadeth rasphone" w:date="2017-10-07T22:24:00Z"/>
              <w:color w:val="auto"/>
              <w:sz w:val="23"/>
              <w:szCs w:val="23"/>
            </w:rPr>
          </w:rPrChange>
        </w:rPr>
        <w:pPrChange w:id="5101" w:author="arounyadeth rasphone" w:date="2017-10-08T12:48:00Z">
          <w:pPr>
            <w:pStyle w:val="Default"/>
          </w:pPr>
        </w:pPrChange>
      </w:pPr>
      <w:del w:id="5102" w:author="arounyadeth rasphone" w:date="2017-10-07T22:24:00Z">
        <w:r w:rsidRPr="00657A97" w:rsidDel="003D7EEF">
          <w:rPr>
            <w:rPrChange w:id="5103" w:author="arounyadeth rasphone" w:date="2017-10-08T12:55:00Z">
              <w:rPr>
                <w:color w:val="0000FF"/>
                <w:u w:val="single"/>
              </w:rPr>
            </w:rPrChange>
          </w:rPr>
          <w:delText xml:space="preserve">The CoC should be prepared under leadership of the country owner </w:delText>
        </w:r>
        <w:r w:rsidRPr="00657A97" w:rsidDel="003D7EEF">
          <w:rPr>
            <w:rFonts w:cs="Arial Unicode MS"/>
            <w:iCs w:val="0"/>
            <w:szCs w:val="28"/>
            <w:cs/>
            <w:rPrChange w:id="5104" w:author="arounyadeth rasphone" w:date="2017-10-08T12:55:00Z">
              <w:rPr>
                <w:color w:val="0000FF"/>
                <w:u w:val="single"/>
              </w:rPr>
            </w:rPrChange>
          </w:rPr>
          <w:delText>(</w:delText>
        </w:r>
        <w:r w:rsidRPr="00657A97" w:rsidDel="003D7EEF">
          <w:rPr>
            <w:rPrChange w:id="5105" w:author="arounyadeth rasphone" w:date="2017-10-08T12:55:00Z">
              <w:rPr>
                <w:color w:val="0000FF"/>
                <w:u w:val="single"/>
              </w:rPr>
            </w:rPrChange>
          </w:rPr>
          <w:delText>ministry, institution, and organisation</w:delText>
        </w:r>
        <w:r w:rsidRPr="00657A97" w:rsidDel="003D7EEF">
          <w:rPr>
            <w:rFonts w:cs="Arial Unicode MS"/>
            <w:iCs w:val="0"/>
            <w:szCs w:val="28"/>
            <w:cs/>
            <w:rPrChange w:id="5106" w:author="arounyadeth rasphone" w:date="2017-10-08T12:55:00Z">
              <w:rPr>
                <w:color w:val="0000FF"/>
                <w:u w:val="single"/>
              </w:rPr>
            </w:rPrChange>
          </w:rPr>
          <w:delText xml:space="preserve">) </w:delText>
        </w:r>
        <w:r w:rsidRPr="00657A97" w:rsidDel="003D7EEF">
          <w:rPr>
            <w:rPrChange w:id="5107" w:author="arounyadeth rasphone" w:date="2017-10-08T12:55:00Z">
              <w:rPr>
                <w:color w:val="0000FF"/>
                <w:u w:val="single"/>
              </w:rPr>
            </w:rPrChange>
          </w:rPr>
          <w:delText>in close consultation with development partners</w:delText>
        </w:r>
        <w:r w:rsidRPr="00657A97" w:rsidDel="003D7EEF">
          <w:rPr>
            <w:rFonts w:cs="Arial Unicode MS"/>
            <w:iCs w:val="0"/>
            <w:szCs w:val="28"/>
            <w:cs/>
            <w:rPrChange w:id="5108" w:author="arounyadeth rasphone" w:date="2017-10-08T12:55:00Z">
              <w:rPr>
                <w:color w:val="0000FF"/>
                <w:u w:val="single"/>
              </w:rPr>
            </w:rPrChange>
          </w:rPr>
          <w:delText>.</w:delText>
        </w:r>
        <w:bookmarkStart w:id="5109" w:name="_Toc495228746"/>
        <w:bookmarkStart w:id="5110" w:name="_Toc495228929"/>
        <w:bookmarkStart w:id="5111" w:name="_Toc495229382"/>
        <w:bookmarkStart w:id="5112" w:name="_Toc495230015"/>
        <w:bookmarkStart w:id="5113" w:name="_Toc495303823"/>
        <w:bookmarkStart w:id="5114" w:name="_Toc495304300"/>
        <w:bookmarkStart w:id="5115" w:name="_Toc495304458"/>
        <w:bookmarkEnd w:id="5109"/>
        <w:bookmarkEnd w:id="5110"/>
        <w:bookmarkEnd w:id="5111"/>
        <w:bookmarkEnd w:id="5112"/>
        <w:bookmarkEnd w:id="5113"/>
        <w:bookmarkEnd w:id="5114"/>
        <w:bookmarkEnd w:id="5115"/>
      </w:del>
    </w:p>
    <w:p w14:paraId="3100B759" w14:textId="60962A1F" w:rsidR="00F3688D" w:rsidRPr="00657A97" w:rsidDel="003D7EEF" w:rsidRDefault="00F3688D">
      <w:pPr>
        <w:pStyle w:val="Heading1"/>
        <w:spacing w:after="160" w:line="264" w:lineRule="auto"/>
        <w:rPr>
          <w:del w:id="5116" w:author="arounyadeth rasphone" w:date="2017-10-07T22:24:00Z"/>
          <w:rPrChange w:id="5117" w:author="arounyadeth rasphone" w:date="2017-10-08T12:55:00Z">
            <w:rPr>
              <w:del w:id="5118" w:author="arounyadeth rasphone" w:date="2017-10-07T22:24:00Z"/>
              <w:color w:val="auto"/>
              <w:sz w:val="23"/>
              <w:szCs w:val="23"/>
            </w:rPr>
          </w:rPrChange>
        </w:rPr>
        <w:pPrChange w:id="5119" w:author="arounyadeth rasphone" w:date="2017-10-08T12:48:00Z">
          <w:pPr>
            <w:pStyle w:val="Default"/>
          </w:pPr>
        </w:pPrChange>
      </w:pPr>
      <w:del w:id="5120" w:author="arounyadeth rasphone" w:date="2017-10-07T22:24:00Z">
        <w:r w:rsidRPr="00657A97" w:rsidDel="003D7EEF">
          <w:rPr>
            <w:iCs w:val="0"/>
            <w:rPrChange w:id="5121" w:author="arounyadeth rasphone" w:date="2017-10-08T12:55:00Z">
              <w:rPr>
                <w:i/>
                <w:iCs/>
                <w:color w:val="0000FF"/>
                <w:u w:val="single"/>
              </w:rPr>
            </w:rPrChange>
          </w:rPr>
          <w:delText>Step</w:delText>
        </w:r>
      </w:del>
      <w:ins w:id="5122" w:author="Phanousone Phalivong" w:date="2017-09-27T09:30:00Z">
        <w:del w:id="5123" w:author="arounyadeth rasphone" w:date="2017-10-07T22:24:00Z">
          <w:r w:rsidR="00C70094" w:rsidRPr="00657A97" w:rsidDel="003D7EEF">
            <w:rPr>
              <w:rPrChange w:id="5124" w:author="arounyadeth rasphone" w:date="2017-10-08T12:55:00Z">
                <w:rPr/>
              </w:rPrChange>
            </w:rPr>
            <w:delText>4</w:delText>
          </w:r>
        </w:del>
      </w:ins>
      <w:del w:id="5125" w:author="arounyadeth rasphone" w:date="2017-10-07T22:24:00Z">
        <w:r w:rsidRPr="00657A97" w:rsidDel="003D7EEF">
          <w:rPr>
            <w:b w:val="0"/>
            <w:bCs w:val="0"/>
            <w:iCs w:val="0"/>
            <w:rPrChange w:id="5126" w:author="arounyadeth rasphone" w:date="2017-10-08T12:55:00Z">
              <w:rPr>
                <w:b/>
                <w:bCs/>
                <w:i/>
                <w:iCs/>
                <w:color w:val="0000FF"/>
                <w:sz w:val="23"/>
                <w:szCs w:val="23"/>
                <w:u w:val="single"/>
              </w:rPr>
            </w:rPrChange>
          </w:rPr>
          <w:delText xml:space="preserve">IV </w:delText>
        </w:r>
        <w:r w:rsidRPr="00657A97" w:rsidDel="003D7EEF">
          <w:rPr>
            <w:rFonts w:cs="Arial Unicode MS"/>
            <w:b w:val="0"/>
            <w:bCs w:val="0"/>
            <w:iCs w:val="0"/>
            <w:szCs w:val="28"/>
            <w:cs/>
            <w:rPrChange w:id="5127" w:author="arounyadeth rasphone" w:date="2017-10-08T12:55:00Z">
              <w:rPr>
                <w:b/>
                <w:bCs/>
                <w:i/>
                <w:iCs/>
                <w:color w:val="0000FF"/>
                <w:sz w:val="23"/>
                <w:szCs w:val="23"/>
                <w:u w:val="single"/>
              </w:rPr>
            </w:rPrChange>
          </w:rPr>
          <w:delText xml:space="preserve">– </w:delText>
        </w:r>
        <w:r w:rsidRPr="00657A97" w:rsidDel="003D7EEF">
          <w:rPr>
            <w:b w:val="0"/>
            <w:bCs w:val="0"/>
            <w:iCs w:val="0"/>
            <w:rPrChange w:id="5128" w:author="arounyadeth rasphone" w:date="2017-10-08T12:55:00Z">
              <w:rPr>
                <w:b/>
                <w:bCs/>
                <w:i/>
                <w:iCs/>
                <w:color w:val="0000FF"/>
                <w:sz w:val="23"/>
                <w:szCs w:val="23"/>
                <w:u w:val="single"/>
              </w:rPr>
            </w:rPrChange>
          </w:rPr>
          <w:delText>Preparing and</w:delText>
        </w:r>
        <w:r w:rsidRPr="00657A97" w:rsidDel="003D7EEF">
          <w:rPr>
            <w:rFonts w:cs="Arial Unicode MS"/>
            <w:b w:val="0"/>
            <w:bCs w:val="0"/>
            <w:iCs w:val="0"/>
            <w:szCs w:val="28"/>
            <w:cs/>
            <w:rPrChange w:id="5129" w:author="arounyadeth rasphone" w:date="2017-10-08T12:55:00Z">
              <w:rPr>
                <w:b/>
                <w:bCs/>
                <w:i/>
                <w:iCs/>
                <w:color w:val="0000FF"/>
                <w:sz w:val="23"/>
                <w:szCs w:val="23"/>
                <w:u w:val="single"/>
              </w:rPr>
            </w:rPrChange>
          </w:rPr>
          <w:delText>/</w:delText>
        </w:r>
        <w:r w:rsidRPr="00657A97" w:rsidDel="003D7EEF">
          <w:rPr>
            <w:b w:val="0"/>
            <w:bCs w:val="0"/>
            <w:iCs w:val="0"/>
            <w:rPrChange w:id="5130" w:author="arounyadeth rasphone" w:date="2017-10-08T12:55:00Z">
              <w:rPr>
                <w:b/>
                <w:bCs/>
                <w:i/>
                <w:iCs/>
                <w:color w:val="0000FF"/>
                <w:sz w:val="23"/>
                <w:szCs w:val="23"/>
                <w:u w:val="single"/>
              </w:rPr>
            </w:rPrChange>
          </w:rPr>
          <w:delText>or Agreeing onan in</w:delText>
        </w:r>
        <w:r w:rsidRPr="00657A97" w:rsidDel="003D7EEF">
          <w:rPr>
            <w:rFonts w:cs="Arial Unicode MS"/>
            <w:b w:val="0"/>
            <w:bCs w:val="0"/>
            <w:iCs w:val="0"/>
            <w:szCs w:val="28"/>
            <w:cs/>
            <w:rPrChange w:id="5131" w:author="arounyadeth rasphone" w:date="2017-10-08T12:55:00Z">
              <w:rPr>
                <w:b/>
                <w:bCs/>
                <w:i/>
                <w:iCs/>
                <w:color w:val="0000FF"/>
                <w:sz w:val="23"/>
                <w:szCs w:val="23"/>
                <w:u w:val="single"/>
              </w:rPr>
            </w:rPrChange>
          </w:rPr>
          <w:delText>-</w:delText>
        </w:r>
        <w:r w:rsidRPr="00657A97" w:rsidDel="003D7EEF">
          <w:rPr>
            <w:b w:val="0"/>
            <w:bCs w:val="0"/>
            <w:iCs w:val="0"/>
            <w:rPrChange w:id="5132" w:author="arounyadeth rasphone" w:date="2017-10-08T12:55:00Z">
              <w:rPr>
                <w:b/>
                <w:bCs/>
                <w:i/>
                <w:iCs/>
                <w:color w:val="0000FF"/>
                <w:sz w:val="23"/>
                <w:szCs w:val="23"/>
                <w:u w:val="single"/>
              </w:rPr>
            </w:rPrChange>
          </w:rPr>
          <w:delText>depth Sector Analysis and Strategic Plan with Results Framework,including the following aspects</w:delText>
        </w:r>
      </w:del>
      <w:ins w:id="5133" w:author="Phanousone Phalivong" w:date="2017-09-27T10:19:00Z">
        <w:del w:id="5134" w:author="arounyadeth rasphone" w:date="2017-10-07T22:24:00Z">
          <w:r w:rsidR="00F37FBD" w:rsidRPr="00657A97" w:rsidDel="003D7EEF">
            <w:rPr>
              <w:rPrChange w:id="5135" w:author="arounyadeth rasphone" w:date="2017-10-08T12:55:00Z">
                <w:rPr/>
              </w:rPrChange>
            </w:rPr>
            <w:delText>for supporting Sector</w:delText>
          </w:r>
          <w:r w:rsidR="00F37FBD" w:rsidRPr="00657A97" w:rsidDel="003D7EEF">
            <w:rPr>
              <w:rFonts w:cs="Arial Unicode MS"/>
              <w:iCs w:val="0"/>
              <w:szCs w:val="28"/>
              <w:cs/>
              <w:rPrChange w:id="5136" w:author="arounyadeth rasphone" w:date="2017-10-08T12:55:00Z">
                <w:rPr/>
              </w:rPrChange>
            </w:rPr>
            <w:delText>/</w:delText>
          </w:r>
          <w:r w:rsidR="00F37FBD" w:rsidRPr="00657A97" w:rsidDel="003D7EEF">
            <w:rPr>
              <w:rPrChange w:id="5137" w:author="arounyadeth rasphone" w:date="2017-10-08T12:55:00Z">
                <w:rPr/>
              </w:rPrChange>
            </w:rPr>
            <w:delText>Area with results framework which should include following aspect</w:delText>
          </w:r>
        </w:del>
      </w:ins>
      <w:bookmarkStart w:id="5138" w:name="_Toc495228747"/>
      <w:bookmarkStart w:id="5139" w:name="_Toc495228930"/>
      <w:bookmarkStart w:id="5140" w:name="_Toc495229383"/>
      <w:bookmarkStart w:id="5141" w:name="_Toc495230016"/>
      <w:bookmarkStart w:id="5142" w:name="_Toc495303824"/>
      <w:bookmarkStart w:id="5143" w:name="_Toc495304301"/>
      <w:bookmarkStart w:id="5144" w:name="_Toc495304459"/>
      <w:bookmarkEnd w:id="5138"/>
      <w:bookmarkEnd w:id="5139"/>
      <w:bookmarkEnd w:id="5140"/>
      <w:bookmarkEnd w:id="5141"/>
      <w:bookmarkEnd w:id="5142"/>
      <w:bookmarkEnd w:id="5143"/>
      <w:bookmarkEnd w:id="5144"/>
    </w:p>
    <w:p w14:paraId="03868C5E" w14:textId="3A980661" w:rsidR="00F3688D" w:rsidRPr="00657A97" w:rsidDel="003D7EEF" w:rsidRDefault="00F3688D">
      <w:pPr>
        <w:pStyle w:val="Heading1"/>
        <w:spacing w:after="160" w:line="264" w:lineRule="auto"/>
        <w:rPr>
          <w:del w:id="5145" w:author="arounyadeth rasphone" w:date="2017-10-07T22:24:00Z"/>
          <w:rPrChange w:id="5146" w:author="arounyadeth rasphone" w:date="2017-10-08T12:55:00Z">
            <w:rPr>
              <w:del w:id="5147" w:author="arounyadeth rasphone" w:date="2017-10-07T22:24:00Z"/>
              <w:color w:val="auto"/>
              <w:sz w:val="23"/>
              <w:szCs w:val="23"/>
            </w:rPr>
          </w:rPrChange>
        </w:rPr>
        <w:pPrChange w:id="5148" w:author="arounyadeth rasphone" w:date="2017-10-08T12:48:00Z">
          <w:pPr>
            <w:pStyle w:val="Default"/>
            <w:numPr>
              <w:numId w:val="56"/>
            </w:numPr>
            <w:spacing w:after="37"/>
            <w:ind w:left="360" w:hanging="360"/>
          </w:pPr>
        </w:pPrChange>
      </w:pPr>
      <w:del w:id="5149" w:author="arounyadeth rasphone" w:date="2017-10-07T22:24:00Z">
        <w:r w:rsidRPr="00657A97" w:rsidDel="003D7EEF">
          <w:rPr>
            <w:rFonts w:cs="Arial Unicode MS"/>
            <w:iCs w:val="0"/>
            <w:szCs w:val="28"/>
            <w:cs/>
            <w:rPrChange w:id="5150" w:author="arounyadeth rasphone" w:date="2017-10-08T12:55:00Z">
              <w:rPr>
                <w:sz w:val="23"/>
                <w:szCs w:val="23"/>
                <w:u w:val="single"/>
              </w:rPr>
            </w:rPrChange>
          </w:rPr>
          <w:delText></w:delText>
        </w:r>
        <w:r w:rsidRPr="00657A97" w:rsidDel="003D7EEF">
          <w:rPr>
            <w:rPrChange w:id="5151" w:author="arounyadeth rasphone" w:date="2017-10-08T12:55:00Z">
              <w:rPr>
                <w:sz w:val="23"/>
                <w:szCs w:val="23"/>
                <w:u w:val="single"/>
              </w:rPr>
            </w:rPrChange>
          </w:rPr>
          <w:delText>It is often realistic and practical to start at</w:delText>
        </w:r>
      </w:del>
      <w:ins w:id="5152" w:author="Phanousone Phalivong" w:date="2017-09-27T10:21:00Z">
        <w:del w:id="5153" w:author="arounyadeth rasphone" w:date="2017-10-07T22:24:00Z">
          <w:r w:rsidR="00F37FBD" w:rsidRPr="00657A97" w:rsidDel="003D7EEF">
            <w:rPr>
              <w:rPrChange w:id="5154" w:author="arounyadeth rasphone" w:date="2017-10-08T12:55:00Z">
                <w:rPr/>
              </w:rPrChange>
            </w:rPr>
            <w:delText>The strategic planning should focus on the</w:delText>
          </w:r>
        </w:del>
      </w:ins>
      <w:del w:id="5155" w:author="arounyadeth rasphone" w:date="2017-10-07T22:24:00Z">
        <w:r w:rsidRPr="00657A97" w:rsidDel="003D7EEF">
          <w:rPr>
            <w:rFonts w:cs="Arial Unicode MS"/>
            <w:iCs w:val="0"/>
            <w:szCs w:val="28"/>
            <w:cs/>
            <w:rPrChange w:id="5156" w:author="arounyadeth rasphone" w:date="2017-10-08T12:55:00Z">
              <w:rPr>
                <w:sz w:val="23"/>
                <w:szCs w:val="23"/>
                <w:u w:val="single"/>
              </w:rPr>
            </w:rPrChange>
          </w:rPr>
          <w:delText>“</w:delText>
        </w:r>
        <w:r w:rsidRPr="00657A97" w:rsidDel="003D7EEF">
          <w:rPr>
            <w:rPrChange w:id="5157" w:author="arounyadeth rasphone" w:date="2017-10-08T12:55:00Z">
              <w:rPr>
                <w:sz w:val="23"/>
                <w:szCs w:val="23"/>
                <w:u w:val="single"/>
              </w:rPr>
            </w:rPrChange>
          </w:rPr>
          <w:delText>sub</w:delText>
        </w:r>
        <w:r w:rsidRPr="00657A97" w:rsidDel="003D7EEF">
          <w:rPr>
            <w:rFonts w:cs="Arial Unicode MS"/>
            <w:iCs w:val="0"/>
            <w:szCs w:val="28"/>
            <w:cs/>
            <w:rPrChange w:id="5158" w:author="arounyadeth rasphone" w:date="2017-10-08T12:55:00Z">
              <w:rPr>
                <w:sz w:val="23"/>
                <w:szCs w:val="23"/>
                <w:u w:val="single"/>
              </w:rPr>
            </w:rPrChange>
          </w:rPr>
          <w:delText>-</w:delText>
        </w:r>
        <w:r w:rsidRPr="00657A97" w:rsidDel="003D7EEF">
          <w:rPr>
            <w:rPrChange w:id="5159" w:author="arounyadeth rasphone" w:date="2017-10-08T12:55:00Z">
              <w:rPr>
                <w:sz w:val="23"/>
                <w:szCs w:val="23"/>
                <w:u w:val="single"/>
              </w:rPr>
            </w:rPrChange>
          </w:rPr>
          <w:delText>sector</w:delText>
        </w:r>
        <w:r w:rsidRPr="00657A97" w:rsidDel="003D7EEF">
          <w:rPr>
            <w:rFonts w:cs="Arial Unicode MS"/>
            <w:iCs w:val="0"/>
            <w:szCs w:val="28"/>
            <w:cs/>
            <w:rPrChange w:id="5160" w:author="arounyadeth rasphone" w:date="2017-10-08T12:55:00Z">
              <w:rPr>
                <w:sz w:val="23"/>
                <w:szCs w:val="23"/>
                <w:u w:val="single"/>
              </w:rPr>
            </w:rPrChange>
          </w:rPr>
          <w:delText>/</w:delText>
        </w:r>
        <w:r w:rsidRPr="00657A97" w:rsidDel="003D7EEF">
          <w:rPr>
            <w:rPrChange w:id="5161" w:author="arounyadeth rasphone" w:date="2017-10-08T12:55:00Z">
              <w:rPr>
                <w:sz w:val="23"/>
                <w:szCs w:val="23"/>
                <w:u w:val="single"/>
              </w:rPr>
            </w:rPrChange>
          </w:rPr>
          <w:delText>area level</w:delText>
        </w:r>
        <w:r w:rsidRPr="00657A97" w:rsidDel="003D7EEF">
          <w:rPr>
            <w:rFonts w:cs="Arial Unicode MS"/>
            <w:iCs w:val="0"/>
            <w:szCs w:val="28"/>
            <w:cs/>
            <w:rPrChange w:id="5162" w:author="arounyadeth rasphone" w:date="2017-10-08T12:55:00Z">
              <w:rPr>
                <w:sz w:val="23"/>
                <w:szCs w:val="23"/>
                <w:u w:val="single"/>
              </w:rPr>
            </w:rPrChange>
          </w:rPr>
          <w:delText>”</w:delText>
        </w:r>
      </w:del>
      <w:ins w:id="5163" w:author="Phanousone Phalivong" w:date="2017-09-27T10:22:00Z">
        <w:del w:id="5164" w:author="arounyadeth rasphone" w:date="2017-10-07T22:24:00Z">
          <w:r w:rsidR="00F37FBD" w:rsidRPr="00657A97" w:rsidDel="003D7EEF">
            <w:rPr>
              <w:rPrChange w:id="5165" w:author="arounyadeth rasphone" w:date="2017-10-08T12:55:00Z">
                <w:rPr/>
              </w:rPrChange>
            </w:rPr>
            <w:delText xml:space="preserve"> while considering the overall </w:delText>
          </w:r>
        </w:del>
      </w:ins>
      <w:del w:id="5166" w:author="arounyadeth rasphone" w:date="2017-10-07T22:24:00Z">
        <w:r w:rsidRPr="00657A97" w:rsidDel="003D7EEF">
          <w:rPr>
            <w:rFonts w:cs="Arial Unicode MS"/>
            <w:iCs w:val="0"/>
            <w:szCs w:val="28"/>
            <w:cs/>
            <w:rPrChange w:id="5167" w:author="arounyadeth rasphone" w:date="2017-10-08T12:55:00Z">
              <w:rPr>
                <w:sz w:val="23"/>
                <w:szCs w:val="23"/>
                <w:u w:val="single"/>
              </w:rPr>
            </w:rPrChange>
          </w:rPr>
          <w:delText xml:space="preserve"> – </w:delText>
        </w:r>
        <w:r w:rsidRPr="00657A97" w:rsidDel="003D7EEF">
          <w:rPr>
            <w:rPrChange w:id="5168" w:author="arounyadeth rasphone" w:date="2017-10-08T12:55:00Z">
              <w:rPr>
                <w:sz w:val="23"/>
                <w:szCs w:val="23"/>
                <w:u w:val="single"/>
              </w:rPr>
            </w:rPrChange>
          </w:rPr>
          <w:delText>but this should be done having a wider and holistic sector perspectiv</w:delText>
        </w:r>
      </w:del>
      <w:ins w:id="5169" w:author="Phanousone Phalivong" w:date="2017-09-27T10:23:00Z">
        <w:del w:id="5170" w:author="arounyadeth rasphone" w:date="2017-10-07T22:24:00Z">
          <w:r w:rsidR="00F37FBD" w:rsidRPr="00657A97" w:rsidDel="003D7EEF">
            <w:rPr>
              <w:rPrChange w:id="5171" w:author="arounyadeth rasphone" w:date="2017-10-08T12:55:00Z">
                <w:rPr/>
              </w:rPrChange>
            </w:rPr>
            <w:delText>e</w:delText>
          </w:r>
        </w:del>
      </w:ins>
      <w:del w:id="5172" w:author="arounyadeth rasphone" w:date="2017-10-07T22:24:00Z">
        <w:r w:rsidRPr="00657A97" w:rsidDel="003D7EEF">
          <w:rPr>
            <w:rPrChange w:id="5173" w:author="arounyadeth rasphone" w:date="2017-10-08T12:55:00Z">
              <w:rPr>
                <w:sz w:val="23"/>
                <w:szCs w:val="23"/>
                <w:u w:val="single"/>
              </w:rPr>
            </w:rPrChange>
          </w:rPr>
          <w:delText>e in mind</w:delText>
        </w:r>
        <w:r w:rsidRPr="00657A97" w:rsidDel="003D7EEF">
          <w:rPr>
            <w:rFonts w:cs="Arial Unicode MS"/>
            <w:iCs w:val="0"/>
            <w:szCs w:val="28"/>
            <w:cs/>
            <w:rPrChange w:id="5174" w:author="arounyadeth rasphone" w:date="2017-10-08T12:55:00Z">
              <w:rPr>
                <w:sz w:val="23"/>
                <w:szCs w:val="23"/>
                <w:u w:val="single"/>
              </w:rPr>
            </w:rPrChange>
          </w:rPr>
          <w:delText xml:space="preserve">. </w:delText>
        </w:r>
        <w:bookmarkStart w:id="5175" w:name="_Toc495228748"/>
        <w:bookmarkStart w:id="5176" w:name="_Toc495228931"/>
        <w:bookmarkStart w:id="5177" w:name="_Toc495229384"/>
        <w:bookmarkStart w:id="5178" w:name="_Toc495230017"/>
        <w:bookmarkStart w:id="5179" w:name="_Toc495303825"/>
        <w:bookmarkStart w:id="5180" w:name="_Toc495304302"/>
        <w:bookmarkStart w:id="5181" w:name="_Toc495304460"/>
        <w:bookmarkEnd w:id="5175"/>
        <w:bookmarkEnd w:id="5176"/>
        <w:bookmarkEnd w:id="5177"/>
        <w:bookmarkEnd w:id="5178"/>
        <w:bookmarkEnd w:id="5179"/>
        <w:bookmarkEnd w:id="5180"/>
        <w:bookmarkEnd w:id="5181"/>
      </w:del>
    </w:p>
    <w:p w14:paraId="5BC3AAD5" w14:textId="223EEAB9" w:rsidR="00F3688D" w:rsidRPr="00657A97" w:rsidDel="003D7EEF" w:rsidRDefault="00A0543D">
      <w:pPr>
        <w:pStyle w:val="Heading1"/>
        <w:spacing w:after="160" w:line="264" w:lineRule="auto"/>
        <w:rPr>
          <w:del w:id="5182" w:author="arounyadeth rasphone" w:date="2017-10-07T22:24:00Z"/>
          <w:rPrChange w:id="5183" w:author="arounyadeth rasphone" w:date="2017-10-08T12:55:00Z">
            <w:rPr>
              <w:del w:id="5184" w:author="arounyadeth rasphone" w:date="2017-10-07T22:24:00Z"/>
              <w:color w:val="auto"/>
              <w:sz w:val="23"/>
              <w:szCs w:val="23"/>
            </w:rPr>
          </w:rPrChange>
        </w:rPr>
        <w:pPrChange w:id="5185" w:author="arounyadeth rasphone" w:date="2017-10-08T12:48:00Z">
          <w:pPr>
            <w:pStyle w:val="Default"/>
            <w:numPr>
              <w:numId w:val="56"/>
            </w:numPr>
            <w:spacing w:after="37"/>
            <w:ind w:left="360" w:hanging="360"/>
          </w:pPr>
        </w:pPrChange>
      </w:pPr>
      <w:ins w:id="5186" w:author="Phanousone Phalivong" w:date="2017-09-27T10:28:00Z">
        <w:del w:id="5187" w:author="arounyadeth rasphone" w:date="2017-10-07T22:24:00Z">
          <w:r w:rsidRPr="00657A97" w:rsidDel="003D7EEF">
            <w:rPr>
              <w:rPrChange w:id="5188" w:author="arounyadeth rasphone" w:date="2017-10-08T12:55:00Z">
                <w:rPr/>
              </w:rPrChange>
            </w:rPr>
            <w:delText>Conduct an assessment of intervention</w:delText>
          </w:r>
        </w:del>
      </w:ins>
      <w:ins w:id="5189" w:author="Phanousone Phalivong" w:date="2017-09-27T10:30:00Z">
        <w:del w:id="5190" w:author="arounyadeth rasphone" w:date="2017-10-07T22:24:00Z">
          <w:r w:rsidRPr="00657A97" w:rsidDel="003D7EEF">
            <w:rPr>
              <w:rPrChange w:id="5191" w:author="arounyadeth rasphone" w:date="2017-10-08T12:55:00Z">
                <w:rPr/>
              </w:rPrChange>
            </w:rPr>
            <w:delText xml:space="preserve"> to verify the needs</w:delText>
          </w:r>
        </w:del>
      </w:ins>
      <w:ins w:id="5192" w:author="Phanousone Phalivong" w:date="2017-09-27T10:31:00Z">
        <w:del w:id="5193" w:author="arounyadeth rasphone" w:date="2017-10-07T22:24:00Z">
          <w:r w:rsidRPr="00657A97" w:rsidDel="003D7EEF">
            <w:rPr>
              <w:rPrChange w:id="5194" w:author="arounyadeth rasphone" w:date="2017-10-08T12:55:00Z">
                <w:rPr/>
              </w:rPrChange>
            </w:rPr>
            <w:delText xml:space="preserve">, </w:delText>
          </w:r>
        </w:del>
      </w:ins>
      <w:ins w:id="5195" w:author="Phanousone Phalivong" w:date="2017-09-27T10:30:00Z">
        <w:del w:id="5196" w:author="arounyadeth rasphone" w:date="2017-10-07T22:24:00Z">
          <w:r w:rsidRPr="00657A97" w:rsidDel="003D7EEF">
            <w:rPr>
              <w:rPrChange w:id="5197" w:author="arounyadeth rasphone" w:date="2017-10-08T12:55:00Z">
                <w:rPr/>
              </w:rPrChange>
            </w:rPr>
            <w:delText>feasibility</w:delText>
          </w:r>
        </w:del>
      </w:ins>
      <w:ins w:id="5198" w:author="Phanousone Phalivong" w:date="2017-09-27T10:31:00Z">
        <w:del w:id="5199" w:author="arounyadeth rasphone" w:date="2017-10-07T22:24:00Z">
          <w:r w:rsidRPr="00657A97" w:rsidDel="003D7EEF">
            <w:rPr>
              <w:rPrChange w:id="5200" w:author="arounyadeth rasphone" w:date="2017-10-08T12:55:00Z">
                <w:rPr/>
              </w:rPrChange>
            </w:rPr>
            <w:delText xml:space="preserve"> andredundancy</w:delText>
          </w:r>
        </w:del>
      </w:ins>
      <w:ins w:id="5201" w:author="BK" w:date="2017-09-27T16:03:00Z">
        <w:del w:id="5202" w:author="arounyadeth rasphone" w:date="2017-10-07T22:24:00Z">
          <w:r w:rsidR="0072131F" w:rsidRPr="00657A97" w:rsidDel="003D7EEF">
            <w:rPr>
              <w:rFonts w:cs="Arial Unicode MS"/>
              <w:iCs w:val="0"/>
              <w:szCs w:val="28"/>
              <w:cs/>
              <w:rPrChange w:id="5203" w:author="arounyadeth rasphone" w:date="2017-10-08T12:55:00Z">
                <w:rPr/>
              </w:rPrChange>
            </w:rPr>
            <w:delText xml:space="preserve"> </w:delText>
          </w:r>
        </w:del>
      </w:ins>
      <w:ins w:id="5204" w:author="Phanousone Phalivong" w:date="2017-09-27T10:31:00Z">
        <w:del w:id="5205" w:author="arounyadeth rasphone" w:date="2017-10-07T22:24:00Z">
          <w:r w:rsidRPr="00657A97" w:rsidDel="003D7EEF">
            <w:rPr>
              <w:rPrChange w:id="5206" w:author="arounyadeth rasphone" w:date="2017-10-08T12:55:00Z">
                <w:rPr/>
              </w:rPrChange>
            </w:rPr>
            <w:delText xml:space="preserve">of </w:delText>
          </w:r>
        </w:del>
      </w:ins>
      <w:del w:id="5207" w:author="arounyadeth rasphone" w:date="2017-10-07T22:24:00Z">
        <w:r w:rsidR="00F3688D" w:rsidRPr="00657A97" w:rsidDel="003D7EEF">
          <w:rPr>
            <w:rFonts w:cs="Arial Unicode MS"/>
            <w:iCs w:val="0"/>
            <w:szCs w:val="28"/>
            <w:cs/>
            <w:rPrChange w:id="5208" w:author="arounyadeth rasphone" w:date="2017-10-08T12:55:00Z">
              <w:rPr>
                <w:sz w:val="23"/>
                <w:szCs w:val="23"/>
                <w:u w:val="single"/>
              </w:rPr>
            </w:rPrChange>
          </w:rPr>
          <w:delText></w:delText>
        </w:r>
        <w:r w:rsidR="00F3688D" w:rsidRPr="00657A97" w:rsidDel="003D7EEF">
          <w:rPr>
            <w:rPrChange w:id="5209" w:author="arounyadeth rasphone" w:date="2017-10-08T12:55:00Z">
              <w:rPr>
                <w:sz w:val="23"/>
                <w:szCs w:val="23"/>
                <w:u w:val="single"/>
              </w:rPr>
            </w:rPrChange>
          </w:rPr>
          <w:delText>A sector programme approach must not merely add together current ongoing projects in the sector</w:delText>
        </w:r>
        <w:r w:rsidR="00F3688D" w:rsidRPr="00657A97" w:rsidDel="003D7EEF">
          <w:rPr>
            <w:rFonts w:cs="Arial Unicode MS"/>
            <w:iCs w:val="0"/>
            <w:szCs w:val="28"/>
            <w:cs/>
            <w:rPrChange w:id="5210" w:author="arounyadeth rasphone" w:date="2017-10-08T12:55:00Z">
              <w:rPr>
                <w:sz w:val="23"/>
                <w:szCs w:val="23"/>
                <w:u w:val="single"/>
              </w:rPr>
            </w:rPrChange>
          </w:rPr>
          <w:delText xml:space="preserve">. </w:delText>
        </w:r>
        <w:r w:rsidR="00F3688D" w:rsidRPr="00657A97" w:rsidDel="003D7EEF">
          <w:rPr>
            <w:rPrChange w:id="5211" w:author="arounyadeth rasphone" w:date="2017-10-08T12:55:00Z">
              <w:rPr>
                <w:sz w:val="23"/>
                <w:szCs w:val="23"/>
                <w:u w:val="single"/>
              </w:rPr>
            </w:rPrChange>
          </w:rPr>
          <w:delText>Instead, current project interventions need to be assessed in the light of an existing or emerging strategic sector perspective</w:delText>
        </w:r>
      </w:del>
      <w:ins w:id="5212" w:author="Phanousone Phalivong" w:date="2017-09-27T10:32:00Z">
        <w:del w:id="5213" w:author="arounyadeth rasphone" w:date="2017-10-07T22:24:00Z">
          <w:r w:rsidRPr="00657A97" w:rsidDel="003D7EEF">
            <w:rPr>
              <w:rPrChange w:id="5214" w:author="arounyadeth rasphone" w:date="2017-10-08T12:55:00Z">
                <w:rPr/>
              </w:rPrChange>
            </w:rPr>
            <w:delText>s</w:delText>
          </w:r>
        </w:del>
      </w:ins>
      <w:del w:id="5215" w:author="arounyadeth rasphone" w:date="2017-10-07T22:24:00Z">
        <w:r w:rsidR="00F3688D" w:rsidRPr="00657A97" w:rsidDel="003D7EEF">
          <w:rPr>
            <w:rFonts w:cs="Arial Unicode MS"/>
            <w:iCs w:val="0"/>
            <w:szCs w:val="28"/>
            <w:cs/>
            <w:rPrChange w:id="5216" w:author="arounyadeth rasphone" w:date="2017-10-08T12:55:00Z">
              <w:rPr>
                <w:sz w:val="23"/>
                <w:szCs w:val="23"/>
                <w:u w:val="single"/>
              </w:rPr>
            </w:rPrChange>
          </w:rPr>
          <w:delText xml:space="preserve">. </w:delText>
        </w:r>
        <w:bookmarkStart w:id="5217" w:name="_Toc495228749"/>
        <w:bookmarkStart w:id="5218" w:name="_Toc495228932"/>
        <w:bookmarkStart w:id="5219" w:name="_Toc495229385"/>
        <w:bookmarkStart w:id="5220" w:name="_Toc495230018"/>
        <w:bookmarkStart w:id="5221" w:name="_Toc495303826"/>
        <w:bookmarkStart w:id="5222" w:name="_Toc495304303"/>
        <w:bookmarkStart w:id="5223" w:name="_Toc495304461"/>
        <w:bookmarkEnd w:id="5217"/>
        <w:bookmarkEnd w:id="5218"/>
        <w:bookmarkEnd w:id="5219"/>
        <w:bookmarkEnd w:id="5220"/>
        <w:bookmarkEnd w:id="5221"/>
        <w:bookmarkEnd w:id="5222"/>
        <w:bookmarkEnd w:id="5223"/>
      </w:del>
    </w:p>
    <w:p w14:paraId="7C7D83CE" w14:textId="447AA5C8" w:rsidR="00F3688D" w:rsidRPr="00657A97" w:rsidDel="003D7EEF" w:rsidRDefault="00F3688D">
      <w:pPr>
        <w:pStyle w:val="Heading1"/>
        <w:spacing w:after="160" w:line="264" w:lineRule="auto"/>
        <w:rPr>
          <w:del w:id="5224" w:author="arounyadeth rasphone" w:date="2017-10-07T22:24:00Z"/>
          <w:rPrChange w:id="5225" w:author="arounyadeth rasphone" w:date="2017-10-08T12:55:00Z">
            <w:rPr>
              <w:del w:id="5226" w:author="arounyadeth rasphone" w:date="2017-10-07T22:24:00Z"/>
              <w:color w:val="auto"/>
              <w:sz w:val="23"/>
              <w:szCs w:val="23"/>
            </w:rPr>
          </w:rPrChange>
        </w:rPr>
        <w:pPrChange w:id="5227" w:author="arounyadeth rasphone" w:date="2017-10-08T12:48:00Z">
          <w:pPr>
            <w:pStyle w:val="Default"/>
            <w:numPr>
              <w:numId w:val="56"/>
            </w:numPr>
            <w:spacing w:after="37"/>
            <w:ind w:left="360" w:hanging="360"/>
          </w:pPr>
        </w:pPrChange>
      </w:pPr>
      <w:del w:id="5228" w:author="arounyadeth rasphone" w:date="2017-10-07T22:24:00Z">
        <w:r w:rsidRPr="00657A97" w:rsidDel="003D7EEF">
          <w:rPr>
            <w:rFonts w:cs="Arial Unicode MS"/>
            <w:iCs w:val="0"/>
            <w:szCs w:val="28"/>
            <w:cs/>
            <w:rPrChange w:id="5229" w:author="arounyadeth rasphone" w:date="2017-10-08T12:55:00Z">
              <w:rPr>
                <w:sz w:val="23"/>
                <w:szCs w:val="23"/>
                <w:u w:val="single"/>
              </w:rPr>
            </w:rPrChange>
          </w:rPr>
          <w:delText></w:delText>
        </w:r>
        <w:r w:rsidRPr="00657A97" w:rsidDel="003D7EEF">
          <w:rPr>
            <w:rPrChange w:id="5230" w:author="arounyadeth rasphone" w:date="2017-10-08T12:55:00Z">
              <w:rPr>
                <w:sz w:val="23"/>
                <w:szCs w:val="23"/>
                <w:u w:val="single"/>
              </w:rPr>
            </w:rPrChange>
          </w:rPr>
          <w:delText xml:space="preserve">How have current objectives and targets been set </w:delText>
        </w:r>
        <w:r w:rsidRPr="00657A97" w:rsidDel="003D7EEF">
          <w:rPr>
            <w:rFonts w:cs="Arial Unicode MS"/>
            <w:iCs w:val="0"/>
            <w:szCs w:val="28"/>
            <w:cs/>
            <w:rPrChange w:id="5231" w:author="arounyadeth rasphone" w:date="2017-10-08T12:55:00Z">
              <w:rPr>
                <w:sz w:val="23"/>
                <w:szCs w:val="23"/>
                <w:u w:val="single"/>
              </w:rPr>
            </w:rPrChange>
          </w:rPr>
          <w:delText xml:space="preserve">– </w:delText>
        </w:r>
        <w:r w:rsidRPr="00657A97" w:rsidDel="003D7EEF">
          <w:rPr>
            <w:rPrChange w:id="5232" w:author="arounyadeth rasphone" w:date="2017-10-08T12:55:00Z">
              <w:rPr>
                <w:sz w:val="23"/>
                <w:szCs w:val="23"/>
                <w:u w:val="single"/>
              </w:rPr>
            </w:rPrChange>
          </w:rPr>
          <w:delText>and by whom?</w:delText>
        </w:r>
      </w:del>
      <w:ins w:id="5233" w:author="Phanousone Phalivong" w:date="2017-09-27T10:32:00Z">
        <w:del w:id="5234" w:author="arounyadeth rasphone" w:date="2017-10-07T22:24:00Z">
          <w:r w:rsidR="00A0543D" w:rsidRPr="00657A97" w:rsidDel="003D7EEF">
            <w:rPr>
              <w:rPrChange w:id="5235" w:author="arounyadeth rasphone" w:date="2017-10-08T12:55:00Z">
                <w:rPr/>
              </w:rPrChange>
            </w:rPr>
            <w:delText>Agree on objectives and set targets</w:delText>
          </w:r>
        </w:del>
      </w:ins>
      <w:bookmarkStart w:id="5236" w:name="_Toc495228750"/>
      <w:bookmarkStart w:id="5237" w:name="_Toc495228933"/>
      <w:bookmarkStart w:id="5238" w:name="_Toc495229386"/>
      <w:bookmarkStart w:id="5239" w:name="_Toc495230019"/>
      <w:bookmarkStart w:id="5240" w:name="_Toc495303827"/>
      <w:bookmarkStart w:id="5241" w:name="_Toc495304304"/>
      <w:bookmarkStart w:id="5242" w:name="_Toc495304462"/>
      <w:bookmarkEnd w:id="5236"/>
      <w:bookmarkEnd w:id="5237"/>
      <w:bookmarkEnd w:id="5238"/>
      <w:bookmarkEnd w:id="5239"/>
      <w:bookmarkEnd w:id="5240"/>
      <w:bookmarkEnd w:id="5241"/>
      <w:bookmarkEnd w:id="5242"/>
    </w:p>
    <w:p w14:paraId="763676DC" w14:textId="1B577AB8" w:rsidR="00F3688D" w:rsidRPr="00657A97" w:rsidDel="003D7EEF" w:rsidRDefault="00A0543D">
      <w:pPr>
        <w:pStyle w:val="Heading1"/>
        <w:spacing w:after="160" w:line="264" w:lineRule="auto"/>
        <w:rPr>
          <w:del w:id="5243" w:author="arounyadeth rasphone" w:date="2017-10-07T22:24:00Z"/>
          <w:rPrChange w:id="5244" w:author="arounyadeth rasphone" w:date="2017-10-08T12:55:00Z">
            <w:rPr>
              <w:del w:id="5245" w:author="arounyadeth rasphone" w:date="2017-10-07T22:24:00Z"/>
              <w:color w:val="auto"/>
              <w:sz w:val="23"/>
              <w:szCs w:val="23"/>
            </w:rPr>
          </w:rPrChange>
        </w:rPr>
        <w:pPrChange w:id="5246" w:author="arounyadeth rasphone" w:date="2017-10-08T12:48:00Z">
          <w:pPr>
            <w:pStyle w:val="Default"/>
            <w:numPr>
              <w:numId w:val="56"/>
            </w:numPr>
            <w:spacing w:after="37"/>
            <w:ind w:left="360" w:hanging="360"/>
          </w:pPr>
        </w:pPrChange>
      </w:pPr>
      <w:ins w:id="5247" w:author="Phanousone Phalivong" w:date="2017-09-27T10:33:00Z">
        <w:del w:id="5248" w:author="arounyadeth rasphone" w:date="2017-10-07T22:24:00Z">
          <w:r w:rsidRPr="00657A97" w:rsidDel="003D7EEF">
            <w:rPr>
              <w:rPrChange w:id="5249" w:author="arounyadeth rasphone" w:date="2017-10-08T12:55:00Z">
                <w:rPr/>
              </w:rPrChange>
            </w:rPr>
            <w:delText>Assess the need for revision and additions</w:delText>
          </w:r>
        </w:del>
      </w:ins>
      <w:del w:id="5250" w:author="arounyadeth rasphone" w:date="2017-10-07T22:24:00Z">
        <w:r w:rsidR="00F3688D" w:rsidRPr="00657A97" w:rsidDel="003D7EEF">
          <w:rPr>
            <w:rFonts w:cs="Arial Unicode MS"/>
            <w:iCs w:val="0"/>
            <w:szCs w:val="28"/>
            <w:cs/>
            <w:rPrChange w:id="5251" w:author="arounyadeth rasphone" w:date="2017-10-08T12:55:00Z">
              <w:rPr>
                <w:sz w:val="23"/>
                <w:szCs w:val="23"/>
                <w:u w:val="single"/>
              </w:rPr>
            </w:rPrChange>
          </w:rPr>
          <w:delText></w:delText>
        </w:r>
        <w:r w:rsidR="00F3688D" w:rsidRPr="00657A97" w:rsidDel="003D7EEF">
          <w:rPr>
            <w:rPrChange w:id="5252" w:author="arounyadeth rasphone" w:date="2017-10-08T12:55:00Z">
              <w:rPr>
                <w:sz w:val="23"/>
                <w:szCs w:val="23"/>
                <w:u w:val="single"/>
              </w:rPr>
            </w:rPrChange>
          </w:rPr>
          <w:delText xml:space="preserve">Start where you are </w:delText>
        </w:r>
        <w:r w:rsidR="00F3688D" w:rsidRPr="00657A97" w:rsidDel="003D7EEF">
          <w:rPr>
            <w:rFonts w:cs="Arial Unicode MS"/>
            <w:iCs w:val="0"/>
            <w:szCs w:val="28"/>
            <w:cs/>
            <w:rPrChange w:id="5253" w:author="arounyadeth rasphone" w:date="2017-10-08T12:55:00Z">
              <w:rPr>
                <w:sz w:val="23"/>
                <w:szCs w:val="23"/>
                <w:u w:val="single"/>
              </w:rPr>
            </w:rPrChange>
          </w:rPr>
          <w:delText xml:space="preserve">– </w:delText>
        </w:r>
        <w:r w:rsidR="00F3688D" w:rsidRPr="00657A97" w:rsidDel="003D7EEF">
          <w:rPr>
            <w:rPrChange w:id="5254" w:author="arounyadeth rasphone" w:date="2017-10-08T12:55:00Z">
              <w:rPr>
                <w:sz w:val="23"/>
                <w:szCs w:val="23"/>
                <w:u w:val="single"/>
              </w:rPr>
            </w:rPrChange>
          </w:rPr>
          <w:delText>including</w:delText>
        </w:r>
      </w:del>
      <w:ins w:id="5255" w:author="Phanousone Phalivong" w:date="2017-09-27T10:32:00Z">
        <w:del w:id="5256" w:author="arounyadeth rasphone" w:date="2017-10-07T22:24:00Z">
          <w:r w:rsidRPr="00657A97" w:rsidDel="003D7EEF">
            <w:rPr>
              <w:rPrChange w:id="5257" w:author="arounyadeth rasphone" w:date="2017-10-08T12:55:00Z">
                <w:rPr/>
              </w:rPrChange>
            </w:rPr>
            <w:delText>to</w:delText>
          </w:r>
        </w:del>
      </w:ins>
      <w:del w:id="5258" w:author="arounyadeth rasphone" w:date="2017-10-07T22:24:00Z">
        <w:r w:rsidR="00F3688D" w:rsidRPr="00657A97" w:rsidDel="003D7EEF">
          <w:rPr>
            <w:b w:val="0"/>
            <w:bCs w:val="0"/>
            <w:iCs w:val="0"/>
            <w:rPrChange w:id="5259" w:author="arounyadeth rasphone" w:date="2017-10-08T12:55:00Z">
              <w:rPr>
                <w:b/>
                <w:bCs/>
                <w:i/>
                <w:iCs/>
                <w:sz w:val="23"/>
                <w:szCs w:val="23"/>
                <w:u w:val="single"/>
              </w:rPr>
            </w:rPrChange>
          </w:rPr>
          <w:delText xml:space="preserve"> existing policies and strategies,and then assess the need for revision and additions</w:delText>
        </w:r>
        <w:r w:rsidR="00F3688D" w:rsidRPr="00657A97" w:rsidDel="003D7EEF">
          <w:rPr>
            <w:rFonts w:cs="Arial Unicode MS"/>
            <w:b w:val="0"/>
            <w:bCs w:val="0"/>
            <w:iCs w:val="0"/>
            <w:szCs w:val="28"/>
            <w:cs/>
            <w:rPrChange w:id="5260" w:author="arounyadeth rasphone" w:date="2017-10-08T12:55:00Z">
              <w:rPr>
                <w:b/>
                <w:bCs/>
                <w:i/>
                <w:iCs/>
                <w:sz w:val="23"/>
                <w:szCs w:val="23"/>
                <w:u w:val="single"/>
              </w:rPr>
            </w:rPrChange>
          </w:rPr>
          <w:delText>.</w:delText>
        </w:r>
        <w:bookmarkStart w:id="5261" w:name="_Toc495228751"/>
        <w:bookmarkStart w:id="5262" w:name="_Toc495228934"/>
        <w:bookmarkStart w:id="5263" w:name="_Toc495229387"/>
        <w:bookmarkStart w:id="5264" w:name="_Toc495230020"/>
        <w:bookmarkStart w:id="5265" w:name="_Toc495303828"/>
        <w:bookmarkStart w:id="5266" w:name="_Toc495304305"/>
        <w:bookmarkStart w:id="5267" w:name="_Toc495304463"/>
        <w:bookmarkEnd w:id="5261"/>
        <w:bookmarkEnd w:id="5262"/>
        <w:bookmarkEnd w:id="5263"/>
        <w:bookmarkEnd w:id="5264"/>
        <w:bookmarkEnd w:id="5265"/>
        <w:bookmarkEnd w:id="5266"/>
        <w:bookmarkEnd w:id="5267"/>
      </w:del>
    </w:p>
    <w:p w14:paraId="227ACE09" w14:textId="2BDAB078" w:rsidR="00F3688D" w:rsidRPr="00657A97" w:rsidDel="003D7EEF" w:rsidRDefault="00F3688D">
      <w:pPr>
        <w:pStyle w:val="Heading1"/>
        <w:spacing w:after="160" w:line="264" w:lineRule="auto"/>
        <w:rPr>
          <w:del w:id="5268" w:author="arounyadeth rasphone" w:date="2017-10-07T22:24:00Z"/>
          <w:rPrChange w:id="5269" w:author="arounyadeth rasphone" w:date="2017-10-08T12:55:00Z">
            <w:rPr>
              <w:del w:id="5270" w:author="arounyadeth rasphone" w:date="2017-10-07T22:24:00Z"/>
              <w:color w:val="auto"/>
              <w:sz w:val="23"/>
              <w:szCs w:val="23"/>
            </w:rPr>
          </w:rPrChange>
        </w:rPr>
        <w:pPrChange w:id="5271" w:author="arounyadeth rasphone" w:date="2017-10-08T12:48:00Z">
          <w:pPr>
            <w:pStyle w:val="Default"/>
            <w:numPr>
              <w:numId w:val="56"/>
            </w:numPr>
            <w:spacing w:after="37"/>
            <w:ind w:left="360" w:hanging="360"/>
          </w:pPr>
        </w:pPrChange>
      </w:pPr>
      <w:del w:id="5272" w:author="arounyadeth rasphone" w:date="2017-10-07T22:24:00Z">
        <w:r w:rsidRPr="00657A97" w:rsidDel="003D7EEF">
          <w:rPr>
            <w:rFonts w:cs="Arial Unicode MS"/>
            <w:iCs w:val="0"/>
            <w:szCs w:val="28"/>
            <w:cs/>
            <w:rPrChange w:id="5273" w:author="arounyadeth rasphone" w:date="2017-10-08T12:55:00Z">
              <w:rPr>
                <w:sz w:val="23"/>
                <w:szCs w:val="23"/>
                <w:u w:val="single"/>
              </w:rPr>
            </w:rPrChange>
          </w:rPr>
          <w:delText></w:delText>
        </w:r>
        <w:r w:rsidRPr="00657A97" w:rsidDel="003D7EEF">
          <w:rPr>
            <w:rPrChange w:id="5274" w:author="arounyadeth rasphone" w:date="2017-10-08T12:55:00Z">
              <w:rPr>
                <w:sz w:val="23"/>
                <w:szCs w:val="23"/>
                <w:u w:val="single"/>
              </w:rPr>
            </w:rPrChange>
          </w:rPr>
          <w:delText>Identify what</w:delText>
        </w:r>
      </w:del>
      <w:ins w:id="5275" w:author="Phanousone Phalivong" w:date="2017-09-27T10:34:00Z">
        <w:del w:id="5276" w:author="arounyadeth rasphone" w:date="2017-10-07T22:24:00Z">
          <w:r w:rsidR="00A0543D" w:rsidRPr="00657A97" w:rsidDel="003D7EEF">
            <w:rPr>
              <w:rPrChange w:id="5277" w:author="arounyadeth rasphone" w:date="2017-10-08T12:55:00Z">
                <w:rPr/>
              </w:rPrChange>
            </w:rPr>
            <w:delText>Stock</w:delText>
          </w:r>
          <w:r w:rsidR="00A0543D" w:rsidRPr="00657A97" w:rsidDel="003D7EEF">
            <w:rPr>
              <w:rFonts w:cs="Arial Unicode MS"/>
              <w:iCs w:val="0"/>
              <w:szCs w:val="28"/>
              <w:cs/>
              <w:rPrChange w:id="5278" w:author="arounyadeth rasphone" w:date="2017-10-08T12:55:00Z">
                <w:rPr/>
              </w:rPrChange>
            </w:rPr>
            <w:delText>-</w:delText>
          </w:r>
          <w:r w:rsidR="00A0543D" w:rsidRPr="00657A97" w:rsidDel="003D7EEF">
            <w:rPr>
              <w:rPrChange w:id="5279" w:author="arounyadeth rasphone" w:date="2017-10-08T12:55:00Z">
                <w:rPr/>
              </w:rPrChange>
            </w:rPr>
            <w:delText>taking of existing</w:delText>
          </w:r>
        </w:del>
      </w:ins>
      <w:del w:id="5280" w:author="arounyadeth rasphone" w:date="2017-10-07T22:24:00Z">
        <w:r w:rsidRPr="00657A97" w:rsidDel="003D7EEF">
          <w:rPr>
            <w:rPrChange w:id="5281" w:author="arounyadeth rasphone" w:date="2017-10-08T12:55:00Z">
              <w:rPr>
                <w:sz w:val="23"/>
                <w:szCs w:val="23"/>
                <w:u w:val="single"/>
              </w:rPr>
            </w:rPrChange>
          </w:rPr>
          <w:delText xml:space="preserve"> planning</w:delText>
        </w:r>
      </w:del>
      <w:ins w:id="5282" w:author="Phanousone Phalivong" w:date="2017-09-27T10:34:00Z">
        <w:del w:id="5283" w:author="arounyadeth rasphone" w:date="2017-10-07T22:24:00Z">
          <w:r w:rsidR="00A0543D" w:rsidRPr="00657A97" w:rsidDel="003D7EEF">
            <w:rPr>
              <w:rPrChange w:id="5284" w:author="arounyadeth rasphone" w:date="2017-10-08T12:55:00Z">
                <w:rPr/>
              </w:rPrChange>
            </w:rPr>
            <w:delText>s</w:delText>
          </w:r>
        </w:del>
      </w:ins>
      <w:del w:id="5285" w:author="arounyadeth rasphone" w:date="2017-10-07T22:24:00Z">
        <w:r w:rsidRPr="00657A97" w:rsidDel="003D7EEF">
          <w:rPr>
            <w:rPrChange w:id="5286" w:author="arounyadeth rasphone" w:date="2017-10-08T12:55:00Z">
              <w:rPr>
                <w:sz w:val="23"/>
                <w:szCs w:val="23"/>
                <w:u w:val="single"/>
              </w:rPr>
            </w:rPrChange>
          </w:rPr>
          <w:delText>, budget and results</w:delText>
        </w:r>
        <w:r w:rsidRPr="00657A97" w:rsidDel="003D7EEF">
          <w:rPr>
            <w:rFonts w:cs="Arial Unicode MS"/>
            <w:iCs w:val="0"/>
            <w:szCs w:val="28"/>
            <w:cs/>
            <w:rPrChange w:id="5287" w:author="arounyadeth rasphone" w:date="2017-10-08T12:55:00Z">
              <w:rPr>
                <w:sz w:val="23"/>
                <w:szCs w:val="23"/>
                <w:u w:val="single"/>
              </w:rPr>
            </w:rPrChange>
          </w:rPr>
          <w:delText>-</w:delText>
        </w:r>
        <w:r w:rsidRPr="00657A97" w:rsidDel="003D7EEF">
          <w:rPr>
            <w:rPrChange w:id="5288" w:author="arounyadeth rasphone" w:date="2017-10-08T12:55:00Z">
              <w:rPr>
                <w:sz w:val="23"/>
                <w:szCs w:val="23"/>
                <w:u w:val="single"/>
              </w:rPr>
            </w:rPrChange>
          </w:rPr>
          <w:delText xml:space="preserve">related documents and processes exist </w:delText>
        </w:r>
        <w:r w:rsidRPr="00657A97" w:rsidDel="003D7EEF">
          <w:rPr>
            <w:rFonts w:cs="Arial Unicode MS"/>
            <w:iCs w:val="0"/>
            <w:szCs w:val="28"/>
            <w:cs/>
            <w:rPrChange w:id="5289" w:author="arounyadeth rasphone" w:date="2017-10-08T12:55:00Z">
              <w:rPr>
                <w:sz w:val="23"/>
                <w:szCs w:val="23"/>
                <w:u w:val="single"/>
              </w:rPr>
            </w:rPrChange>
          </w:rPr>
          <w:delText>(</w:delText>
        </w:r>
        <w:r w:rsidRPr="00657A97" w:rsidDel="003D7EEF">
          <w:rPr>
            <w:rPrChange w:id="5290" w:author="arounyadeth rasphone" w:date="2017-10-08T12:55:00Z">
              <w:rPr>
                <w:sz w:val="23"/>
                <w:szCs w:val="23"/>
                <w:u w:val="single"/>
              </w:rPr>
            </w:rPrChange>
          </w:rPr>
          <w:delText>i</w:delText>
        </w:r>
        <w:r w:rsidRPr="00657A97" w:rsidDel="003D7EEF">
          <w:rPr>
            <w:rFonts w:cs="Arial Unicode MS"/>
            <w:iCs w:val="0"/>
            <w:szCs w:val="28"/>
            <w:cs/>
            <w:rPrChange w:id="5291" w:author="arounyadeth rasphone" w:date="2017-10-08T12:55:00Z">
              <w:rPr>
                <w:sz w:val="23"/>
                <w:szCs w:val="23"/>
                <w:u w:val="single"/>
              </w:rPr>
            </w:rPrChange>
          </w:rPr>
          <w:delText>.</w:delText>
        </w:r>
        <w:r w:rsidRPr="00657A97" w:rsidDel="003D7EEF">
          <w:rPr>
            <w:rPrChange w:id="5292" w:author="arounyadeth rasphone" w:date="2017-10-08T12:55:00Z">
              <w:rPr>
                <w:sz w:val="23"/>
                <w:szCs w:val="23"/>
                <w:u w:val="single"/>
              </w:rPr>
            </w:rPrChange>
          </w:rPr>
          <w:delText>e</w:delText>
        </w:r>
        <w:r w:rsidRPr="00657A97" w:rsidDel="003D7EEF">
          <w:rPr>
            <w:rFonts w:cs="Arial Unicode MS"/>
            <w:iCs w:val="0"/>
            <w:szCs w:val="28"/>
            <w:cs/>
            <w:rPrChange w:id="5293" w:author="arounyadeth rasphone" w:date="2017-10-08T12:55:00Z">
              <w:rPr>
                <w:sz w:val="23"/>
                <w:szCs w:val="23"/>
                <w:u w:val="single"/>
              </w:rPr>
            </w:rPrChange>
          </w:rPr>
          <w:delText xml:space="preserve">. </w:delText>
        </w:r>
        <w:r w:rsidRPr="00657A97" w:rsidDel="003D7EEF">
          <w:rPr>
            <w:rPrChange w:id="5294" w:author="arounyadeth rasphone" w:date="2017-10-08T12:55:00Z">
              <w:rPr>
                <w:sz w:val="23"/>
                <w:szCs w:val="23"/>
                <w:u w:val="single"/>
              </w:rPr>
            </w:rPrChange>
          </w:rPr>
          <w:delText>stock</w:delText>
        </w:r>
        <w:r w:rsidRPr="00657A97" w:rsidDel="003D7EEF">
          <w:rPr>
            <w:rFonts w:cs="Arial Unicode MS"/>
            <w:iCs w:val="0"/>
            <w:szCs w:val="28"/>
            <w:cs/>
            <w:rPrChange w:id="5295" w:author="arounyadeth rasphone" w:date="2017-10-08T12:55:00Z">
              <w:rPr>
                <w:sz w:val="23"/>
                <w:szCs w:val="23"/>
                <w:u w:val="single"/>
              </w:rPr>
            </w:rPrChange>
          </w:rPr>
          <w:delText>-</w:delText>
        </w:r>
        <w:r w:rsidRPr="00657A97" w:rsidDel="003D7EEF">
          <w:rPr>
            <w:rPrChange w:id="5296" w:author="arounyadeth rasphone" w:date="2017-10-08T12:55:00Z">
              <w:rPr>
                <w:sz w:val="23"/>
                <w:szCs w:val="23"/>
                <w:u w:val="single"/>
              </w:rPr>
            </w:rPrChange>
          </w:rPr>
          <w:delText>taking</w:delText>
        </w:r>
        <w:r w:rsidRPr="00657A97" w:rsidDel="003D7EEF">
          <w:rPr>
            <w:rFonts w:cs="Arial Unicode MS"/>
            <w:iCs w:val="0"/>
            <w:szCs w:val="28"/>
            <w:cs/>
            <w:rPrChange w:id="5297" w:author="arounyadeth rasphone" w:date="2017-10-08T12:55:00Z">
              <w:rPr>
                <w:sz w:val="23"/>
                <w:szCs w:val="23"/>
                <w:u w:val="single"/>
              </w:rPr>
            </w:rPrChange>
          </w:rPr>
          <w:delText>).</w:delText>
        </w:r>
      </w:del>
      <w:ins w:id="5298" w:author="Phanousone Phalivong" w:date="2017-09-27T10:34:00Z">
        <w:del w:id="5299" w:author="arounyadeth rasphone" w:date="2017-10-07T22:24:00Z">
          <w:r w:rsidR="00A0543D" w:rsidRPr="00657A97" w:rsidDel="003D7EEF">
            <w:rPr>
              <w:rPrChange w:id="5300" w:author="arounyadeth rasphone" w:date="2017-10-08T12:55:00Z">
                <w:rPr/>
              </w:rPrChange>
            </w:rPr>
            <w:delText>,</w:delText>
          </w:r>
        </w:del>
      </w:ins>
      <w:bookmarkStart w:id="5301" w:name="_Toc495228752"/>
      <w:bookmarkStart w:id="5302" w:name="_Toc495228935"/>
      <w:bookmarkStart w:id="5303" w:name="_Toc495229388"/>
      <w:bookmarkStart w:id="5304" w:name="_Toc495230021"/>
      <w:bookmarkStart w:id="5305" w:name="_Toc495303829"/>
      <w:bookmarkStart w:id="5306" w:name="_Toc495304306"/>
      <w:bookmarkStart w:id="5307" w:name="_Toc495304464"/>
      <w:bookmarkEnd w:id="5301"/>
      <w:bookmarkEnd w:id="5302"/>
      <w:bookmarkEnd w:id="5303"/>
      <w:bookmarkEnd w:id="5304"/>
      <w:bookmarkEnd w:id="5305"/>
      <w:bookmarkEnd w:id="5306"/>
      <w:bookmarkEnd w:id="5307"/>
    </w:p>
    <w:p w14:paraId="5C3EE956" w14:textId="1A2C6BAE" w:rsidR="00F3688D" w:rsidRPr="00657A97" w:rsidDel="003D7EEF" w:rsidRDefault="00F3688D">
      <w:pPr>
        <w:pStyle w:val="Heading1"/>
        <w:spacing w:after="160" w:line="264" w:lineRule="auto"/>
        <w:rPr>
          <w:del w:id="5308" w:author="arounyadeth rasphone" w:date="2017-10-07T22:24:00Z"/>
          <w:rPrChange w:id="5309" w:author="arounyadeth rasphone" w:date="2017-10-08T12:55:00Z">
            <w:rPr>
              <w:del w:id="5310" w:author="arounyadeth rasphone" w:date="2017-10-07T22:24:00Z"/>
              <w:color w:val="auto"/>
              <w:sz w:val="23"/>
              <w:szCs w:val="23"/>
            </w:rPr>
          </w:rPrChange>
        </w:rPr>
        <w:pPrChange w:id="5311" w:author="arounyadeth rasphone" w:date="2017-10-08T12:48:00Z">
          <w:pPr>
            <w:pStyle w:val="Default"/>
            <w:numPr>
              <w:numId w:val="56"/>
            </w:numPr>
            <w:ind w:left="360" w:hanging="360"/>
          </w:pPr>
        </w:pPrChange>
      </w:pPr>
      <w:del w:id="5312" w:author="arounyadeth rasphone" w:date="2017-10-07T22:24:00Z">
        <w:r w:rsidRPr="00657A97" w:rsidDel="003D7EEF">
          <w:rPr>
            <w:rFonts w:cs="Arial Unicode MS"/>
            <w:iCs w:val="0"/>
            <w:szCs w:val="28"/>
            <w:cs/>
            <w:rPrChange w:id="5313" w:author="arounyadeth rasphone" w:date="2017-10-08T12:55:00Z">
              <w:rPr>
                <w:color w:val="0000FF"/>
                <w:sz w:val="23"/>
                <w:szCs w:val="23"/>
                <w:u w:val="single"/>
              </w:rPr>
            </w:rPrChange>
          </w:rPr>
          <w:delText></w:delText>
        </w:r>
        <w:r w:rsidRPr="00657A97" w:rsidDel="003D7EEF">
          <w:rPr>
            <w:rPrChange w:id="5314" w:author="arounyadeth rasphone" w:date="2017-10-08T12:55:00Z">
              <w:rPr>
                <w:color w:val="0000FF"/>
                <w:sz w:val="23"/>
                <w:szCs w:val="23"/>
                <w:u w:val="single"/>
              </w:rPr>
            </w:rPrChange>
          </w:rPr>
          <w:delText xml:space="preserve">Closely assess the actual relationship between sector policies, strategies, and actual budget allocations </w:delText>
        </w:r>
        <w:r w:rsidRPr="00657A97" w:rsidDel="003D7EEF">
          <w:rPr>
            <w:rFonts w:cs="Arial Unicode MS"/>
            <w:iCs w:val="0"/>
            <w:szCs w:val="28"/>
            <w:cs/>
            <w:rPrChange w:id="5315" w:author="arounyadeth rasphone" w:date="2017-10-08T12:55:00Z">
              <w:rPr>
                <w:color w:val="0000FF"/>
                <w:sz w:val="23"/>
                <w:szCs w:val="23"/>
                <w:u w:val="single"/>
              </w:rPr>
            </w:rPrChange>
          </w:rPr>
          <w:delText xml:space="preserve">– </w:delText>
        </w:r>
        <w:r w:rsidRPr="00657A97" w:rsidDel="003D7EEF">
          <w:rPr>
            <w:rPrChange w:id="5316" w:author="arounyadeth rasphone" w:date="2017-10-08T12:55:00Z">
              <w:rPr>
                <w:color w:val="0000FF"/>
                <w:sz w:val="23"/>
                <w:szCs w:val="23"/>
                <w:u w:val="single"/>
              </w:rPr>
            </w:rPrChange>
          </w:rPr>
          <w:delText>and between the concerned sector ministry and the Ministry of Finance</w:delText>
        </w:r>
        <w:r w:rsidRPr="00657A97" w:rsidDel="003D7EEF">
          <w:rPr>
            <w:rFonts w:cs="Arial Unicode MS"/>
            <w:iCs w:val="0"/>
            <w:szCs w:val="28"/>
            <w:cs/>
            <w:rPrChange w:id="5317" w:author="arounyadeth rasphone" w:date="2017-10-08T12:55:00Z">
              <w:rPr>
                <w:color w:val="0000FF"/>
                <w:sz w:val="23"/>
                <w:szCs w:val="23"/>
                <w:u w:val="single"/>
              </w:rPr>
            </w:rPrChange>
          </w:rPr>
          <w:delText xml:space="preserve">. </w:delText>
        </w:r>
        <w:bookmarkStart w:id="5318" w:name="_Toc495228753"/>
        <w:bookmarkStart w:id="5319" w:name="_Toc495228936"/>
        <w:bookmarkStart w:id="5320" w:name="_Toc495229389"/>
        <w:bookmarkStart w:id="5321" w:name="_Toc495230022"/>
        <w:bookmarkStart w:id="5322" w:name="_Toc495303830"/>
        <w:bookmarkStart w:id="5323" w:name="_Toc495304307"/>
        <w:bookmarkStart w:id="5324" w:name="_Toc495304465"/>
        <w:bookmarkEnd w:id="5318"/>
        <w:bookmarkEnd w:id="5319"/>
        <w:bookmarkEnd w:id="5320"/>
        <w:bookmarkEnd w:id="5321"/>
        <w:bookmarkEnd w:id="5322"/>
        <w:bookmarkEnd w:id="5323"/>
        <w:bookmarkEnd w:id="5324"/>
      </w:del>
    </w:p>
    <w:p w14:paraId="748A7FAD" w14:textId="352BB44C" w:rsidR="00F3688D" w:rsidRPr="00657A97" w:rsidDel="003D7EEF" w:rsidRDefault="00F3688D">
      <w:pPr>
        <w:pStyle w:val="Heading1"/>
        <w:spacing w:after="160" w:line="264" w:lineRule="auto"/>
        <w:rPr>
          <w:del w:id="5325" w:author="arounyadeth rasphone" w:date="2017-10-07T22:24:00Z"/>
          <w:rPrChange w:id="5326" w:author="arounyadeth rasphone" w:date="2017-10-08T12:55:00Z">
            <w:rPr>
              <w:del w:id="5327" w:author="arounyadeth rasphone" w:date="2017-10-07T22:24:00Z"/>
              <w:color w:val="auto"/>
              <w:sz w:val="23"/>
              <w:szCs w:val="23"/>
            </w:rPr>
          </w:rPrChange>
        </w:rPr>
        <w:pPrChange w:id="5328" w:author="arounyadeth rasphone" w:date="2017-10-08T12:48:00Z">
          <w:pPr>
            <w:pStyle w:val="Default"/>
          </w:pPr>
        </w:pPrChange>
      </w:pPr>
      <w:bookmarkStart w:id="5329" w:name="_Toc495228754"/>
      <w:bookmarkStart w:id="5330" w:name="_Toc495228937"/>
      <w:bookmarkStart w:id="5331" w:name="_Toc495229390"/>
      <w:bookmarkStart w:id="5332" w:name="_Toc495230023"/>
      <w:bookmarkStart w:id="5333" w:name="_Toc495303831"/>
      <w:bookmarkStart w:id="5334" w:name="_Toc495304308"/>
      <w:bookmarkStart w:id="5335" w:name="_Toc495304466"/>
      <w:bookmarkEnd w:id="5329"/>
      <w:bookmarkEnd w:id="5330"/>
      <w:bookmarkEnd w:id="5331"/>
      <w:bookmarkEnd w:id="5332"/>
      <w:bookmarkEnd w:id="5333"/>
      <w:bookmarkEnd w:id="5334"/>
      <w:bookmarkEnd w:id="5335"/>
    </w:p>
    <w:p w14:paraId="0050FE39" w14:textId="266D1C39" w:rsidR="00F3688D" w:rsidRPr="00657A97" w:rsidDel="003D7EEF" w:rsidRDefault="00F3688D">
      <w:pPr>
        <w:pStyle w:val="Heading1"/>
        <w:spacing w:after="160" w:line="264" w:lineRule="auto"/>
        <w:rPr>
          <w:del w:id="5336" w:author="arounyadeth rasphone" w:date="2017-10-07T22:24:00Z"/>
          <w:rPrChange w:id="5337" w:author="arounyadeth rasphone" w:date="2017-10-08T12:55:00Z">
            <w:rPr>
              <w:del w:id="5338" w:author="arounyadeth rasphone" w:date="2017-10-07T22:24:00Z"/>
              <w:color w:val="auto"/>
              <w:sz w:val="23"/>
              <w:szCs w:val="23"/>
            </w:rPr>
          </w:rPrChange>
        </w:rPr>
        <w:pPrChange w:id="5339" w:author="arounyadeth rasphone" w:date="2017-10-08T12:48:00Z">
          <w:pPr>
            <w:pStyle w:val="Default"/>
          </w:pPr>
        </w:pPrChange>
      </w:pPr>
      <w:del w:id="5340" w:author="arounyadeth rasphone" w:date="2017-10-07T22:24:00Z">
        <w:r w:rsidRPr="00657A97" w:rsidDel="003D7EEF">
          <w:rPr>
            <w:iCs w:val="0"/>
            <w:rPrChange w:id="5341" w:author="arounyadeth rasphone" w:date="2017-10-08T12:55:00Z">
              <w:rPr>
                <w:i/>
                <w:iCs/>
                <w:color w:val="0000FF"/>
                <w:u w:val="single"/>
              </w:rPr>
            </w:rPrChange>
          </w:rPr>
          <w:delText xml:space="preserve">Step </w:delText>
        </w:r>
      </w:del>
      <w:ins w:id="5342" w:author="Phanousone Phalivong" w:date="2017-09-27T09:30:00Z">
        <w:del w:id="5343" w:author="arounyadeth rasphone" w:date="2017-10-07T22:24:00Z">
          <w:r w:rsidR="00C70094" w:rsidRPr="00657A97" w:rsidDel="003D7EEF">
            <w:rPr>
              <w:rPrChange w:id="5344" w:author="arounyadeth rasphone" w:date="2017-10-08T12:55:00Z">
                <w:rPr/>
              </w:rPrChange>
            </w:rPr>
            <w:delText>5</w:delText>
          </w:r>
        </w:del>
      </w:ins>
      <w:del w:id="5345" w:author="arounyadeth rasphone" w:date="2017-10-07T22:24:00Z">
        <w:r w:rsidRPr="00657A97" w:rsidDel="003D7EEF">
          <w:rPr>
            <w:iCs w:val="0"/>
            <w:rPrChange w:id="5346" w:author="arounyadeth rasphone" w:date="2017-10-08T12:55:00Z">
              <w:rPr>
                <w:i/>
                <w:iCs/>
                <w:color w:val="0000FF"/>
                <w:u w:val="single"/>
              </w:rPr>
            </w:rPrChange>
          </w:rPr>
          <w:delText xml:space="preserve">V </w:delText>
        </w:r>
        <w:r w:rsidRPr="00657A97" w:rsidDel="003D7EEF">
          <w:rPr>
            <w:rFonts w:cs="Arial Unicode MS"/>
            <w:iCs w:val="0"/>
            <w:szCs w:val="28"/>
            <w:cs/>
            <w:rPrChange w:id="5347" w:author="arounyadeth rasphone" w:date="2017-10-08T12:55:00Z">
              <w:rPr>
                <w:i/>
                <w:iCs/>
                <w:color w:val="0000FF"/>
                <w:u w:val="single"/>
              </w:rPr>
            </w:rPrChange>
          </w:rPr>
          <w:delText xml:space="preserve">– </w:delText>
        </w:r>
        <w:r w:rsidRPr="00657A97" w:rsidDel="003D7EEF">
          <w:rPr>
            <w:iCs w:val="0"/>
            <w:rPrChange w:id="5348" w:author="arounyadeth rasphone" w:date="2017-10-08T12:55:00Z">
              <w:rPr>
                <w:i/>
                <w:iCs/>
                <w:color w:val="0000FF"/>
                <w:u w:val="single"/>
              </w:rPr>
            </w:rPrChange>
          </w:rPr>
          <w:delText>Assessing Sector Capacity</w:delText>
        </w:r>
      </w:del>
      <w:ins w:id="5349" w:author="Phanousone Phalivong" w:date="2017-09-27T10:35:00Z">
        <w:del w:id="5350" w:author="arounyadeth rasphone" w:date="2017-10-07T22:24:00Z">
          <w:r w:rsidR="00A0543D" w:rsidRPr="00657A97" w:rsidDel="003D7EEF">
            <w:rPr>
              <w:rPrChange w:id="5351" w:author="arounyadeth rasphone" w:date="2017-10-08T12:55:00Z">
                <w:rPr/>
              </w:rPrChange>
            </w:rPr>
            <w:delText xml:space="preserve"> Assessment</w:delText>
          </w:r>
        </w:del>
      </w:ins>
      <w:del w:id="5352" w:author="arounyadeth rasphone" w:date="2017-10-07T22:24:00Z">
        <w:r w:rsidRPr="00657A97" w:rsidDel="003D7EEF">
          <w:rPr>
            <w:b w:val="0"/>
            <w:bCs w:val="0"/>
            <w:iCs w:val="0"/>
            <w:rPrChange w:id="5353" w:author="arounyadeth rasphone" w:date="2017-10-08T12:55:00Z">
              <w:rPr>
                <w:b/>
                <w:bCs/>
                <w:i/>
                <w:iCs/>
                <w:color w:val="0000FF"/>
                <w:sz w:val="23"/>
                <w:szCs w:val="23"/>
                <w:u w:val="single"/>
              </w:rPr>
            </w:rPrChange>
          </w:rPr>
          <w:delText>and Sector Reform Needs</w:delText>
        </w:r>
      </w:del>
      <w:ins w:id="5354" w:author="Phanousone Phalivong" w:date="2017-09-27T10:35:00Z">
        <w:del w:id="5355" w:author="arounyadeth rasphone" w:date="2017-10-07T22:24:00Z">
          <w:r w:rsidR="00A0543D" w:rsidRPr="00657A97" w:rsidDel="003D7EEF">
            <w:rPr>
              <w:rPrChange w:id="5356" w:author="arounyadeth rasphone" w:date="2017-10-08T12:55:00Z">
                <w:rPr/>
              </w:rPrChange>
            </w:rPr>
            <w:delText>for the supported Sector</w:delText>
          </w:r>
          <w:r w:rsidR="00A0543D" w:rsidRPr="00657A97" w:rsidDel="003D7EEF">
            <w:rPr>
              <w:rFonts w:cs="Arial Unicode MS"/>
              <w:iCs w:val="0"/>
              <w:szCs w:val="28"/>
              <w:cs/>
              <w:rPrChange w:id="5357" w:author="arounyadeth rasphone" w:date="2017-10-08T12:55:00Z">
                <w:rPr/>
              </w:rPrChange>
            </w:rPr>
            <w:delText>/</w:delText>
          </w:r>
          <w:r w:rsidR="00A0543D" w:rsidRPr="00657A97" w:rsidDel="003D7EEF">
            <w:rPr>
              <w:rPrChange w:id="5358" w:author="arounyadeth rasphone" w:date="2017-10-08T12:55:00Z">
                <w:rPr/>
              </w:rPrChange>
            </w:rPr>
            <w:delText>Area</w:delText>
          </w:r>
        </w:del>
      </w:ins>
      <w:bookmarkStart w:id="5359" w:name="_Toc495228755"/>
      <w:bookmarkStart w:id="5360" w:name="_Toc495228938"/>
      <w:bookmarkStart w:id="5361" w:name="_Toc495229391"/>
      <w:bookmarkStart w:id="5362" w:name="_Toc495230024"/>
      <w:bookmarkStart w:id="5363" w:name="_Toc495303832"/>
      <w:bookmarkStart w:id="5364" w:name="_Toc495304309"/>
      <w:bookmarkStart w:id="5365" w:name="_Toc495304467"/>
      <w:bookmarkEnd w:id="5359"/>
      <w:bookmarkEnd w:id="5360"/>
      <w:bookmarkEnd w:id="5361"/>
      <w:bookmarkEnd w:id="5362"/>
      <w:bookmarkEnd w:id="5363"/>
      <w:bookmarkEnd w:id="5364"/>
      <w:bookmarkEnd w:id="5365"/>
    </w:p>
    <w:p w14:paraId="3E357340" w14:textId="2063984A" w:rsidR="00F3688D" w:rsidRPr="00657A97" w:rsidDel="003D7EEF" w:rsidRDefault="00A0543D">
      <w:pPr>
        <w:pStyle w:val="Heading1"/>
        <w:spacing w:after="160" w:line="264" w:lineRule="auto"/>
        <w:rPr>
          <w:del w:id="5366" w:author="arounyadeth rasphone" w:date="2017-10-07T22:24:00Z"/>
          <w:rPrChange w:id="5367" w:author="arounyadeth rasphone" w:date="2017-10-08T12:55:00Z">
            <w:rPr>
              <w:del w:id="5368" w:author="arounyadeth rasphone" w:date="2017-10-07T22:24:00Z"/>
              <w:color w:val="auto"/>
              <w:sz w:val="23"/>
              <w:szCs w:val="23"/>
            </w:rPr>
          </w:rPrChange>
        </w:rPr>
        <w:pPrChange w:id="5369" w:author="arounyadeth rasphone" w:date="2017-10-08T12:48:00Z">
          <w:pPr>
            <w:pStyle w:val="Default"/>
            <w:numPr>
              <w:numId w:val="57"/>
            </w:numPr>
            <w:spacing w:after="35"/>
            <w:ind w:left="360" w:hanging="360"/>
          </w:pPr>
        </w:pPrChange>
      </w:pPr>
      <w:ins w:id="5370" w:author="Phanousone Phalivong" w:date="2017-09-27T10:36:00Z">
        <w:del w:id="5371" w:author="arounyadeth rasphone" w:date="2017-10-07T22:24:00Z">
          <w:r w:rsidRPr="00657A97" w:rsidDel="003D7EEF">
            <w:rPr>
              <w:rPrChange w:id="5372" w:author="arounyadeth rasphone" w:date="2017-10-08T12:55:00Z">
                <w:rPr/>
              </w:rPrChange>
            </w:rPr>
            <w:delText>Conduct capacity Assessment of the Government and Development Partners</w:delText>
          </w:r>
        </w:del>
      </w:ins>
      <w:ins w:id="5373" w:author="Phanousone Phalivong" w:date="2017-09-27T10:41:00Z">
        <w:del w:id="5374" w:author="arounyadeth rasphone" w:date="2017-10-07T22:24:00Z">
          <w:r w:rsidR="00D71866" w:rsidRPr="00657A97" w:rsidDel="003D7EEF">
            <w:rPr>
              <w:rPrChange w:id="5375" w:author="arounyadeth rasphone" w:date="2017-10-08T12:55:00Z">
                <w:rPr/>
              </w:rPrChange>
            </w:rPr>
            <w:delText xml:space="preserve"> both at institutional as well as individual levels</w:delText>
          </w:r>
        </w:del>
      </w:ins>
      <w:ins w:id="5376" w:author="Phanousone Phalivong" w:date="2017-09-27T10:37:00Z">
        <w:del w:id="5377" w:author="arounyadeth rasphone" w:date="2017-10-07T22:24:00Z">
          <w:r w:rsidRPr="00657A97" w:rsidDel="003D7EEF">
            <w:rPr>
              <w:rPrChange w:id="5378" w:author="arounyadeth rasphone" w:date="2017-10-08T12:55:00Z">
                <w:rPr/>
              </w:rPrChange>
            </w:rPr>
            <w:delText>,</w:delText>
          </w:r>
        </w:del>
      </w:ins>
      <w:del w:id="5379" w:author="arounyadeth rasphone" w:date="2017-10-07T22:24:00Z">
        <w:r w:rsidR="00F3688D" w:rsidRPr="00657A97" w:rsidDel="003D7EEF">
          <w:rPr>
            <w:rFonts w:cs="Arial Unicode MS"/>
            <w:iCs w:val="0"/>
            <w:szCs w:val="28"/>
            <w:cs/>
            <w:rPrChange w:id="5380" w:author="arounyadeth rasphone" w:date="2017-10-08T12:55:00Z">
              <w:rPr>
                <w:sz w:val="23"/>
                <w:szCs w:val="23"/>
                <w:u w:val="single"/>
              </w:rPr>
            </w:rPrChange>
          </w:rPr>
          <w:delText></w:delText>
        </w:r>
        <w:r w:rsidR="00F3688D" w:rsidRPr="00657A97" w:rsidDel="003D7EEF">
          <w:rPr>
            <w:rPrChange w:id="5381" w:author="arounyadeth rasphone" w:date="2017-10-08T12:55:00Z">
              <w:rPr>
                <w:sz w:val="23"/>
                <w:szCs w:val="23"/>
                <w:u w:val="single"/>
              </w:rPr>
            </w:rPrChange>
          </w:rPr>
          <w:delText>A PBA will at least initially require more work and capacity, especially within country institutions but also for development partners</w:delText>
        </w:r>
        <w:r w:rsidR="00F3688D" w:rsidRPr="00657A97" w:rsidDel="003D7EEF">
          <w:rPr>
            <w:rFonts w:cs="Arial Unicode MS"/>
            <w:iCs w:val="0"/>
            <w:szCs w:val="28"/>
            <w:cs/>
            <w:rPrChange w:id="5382" w:author="arounyadeth rasphone" w:date="2017-10-08T12:55:00Z">
              <w:rPr>
                <w:sz w:val="23"/>
                <w:szCs w:val="23"/>
                <w:u w:val="single"/>
              </w:rPr>
            </w:rPrChange>
          </w:rPr>
          <w:delText>.</w:delText>
        </w:r>
        <w:bookmarkStart w:id="5383" w:name="_Toc495228756"/>
        <w:bookmarkStart w:id="5384" w:name="_Toc495228939"/>
        <w:bookmarkStart w:id="5385" w:name="_Toc495229392"/>
        <w:bookmarkStart w:id="5386" w:name="_Toc495230025"/>
        <w:bookmarkStart w:id="5387" w:name="_Toc495303833"/>
        <w:bookmarkStart w:id="5388" w:name="_Toc495304310"/>
        <w:bookmarkStart w:id="5389" w:name="_Toc495304468"/>
        <w:bookmarkEnd w:id="5383"/>
        <w:bookmarkEnd w:id="5384"/>
        <w:bookmarkEnd w:id="5385"/>
        <w:bookmarkEnd w:id="5386"/>
        <w:bookmarkEnd w:id="5387"/>
        <w:bookmarkEnd w:id="5388"/>
        <w:bookmarkEnd w:id="5389"/>
      </w:del>
    </w:p>
    <w:p w14:paraId="23932DFA" w14:textId="32BA6DC8" w:rsidR="00F3688D" w:rsidRPr="00657A97" w:rsidDel="003D7EEF" w:rsidRDefault="00A0543D">
      <w:pPr>
        <w:pStyle w:val="Heading1"/>
        <w:spacing w:after="160" w:line="264" w:lineRule="auto"/>
        <w:rPr>
          <w:ins w:id="5390" w:author="Phanousone Phalivong" w:date="2017-09-27T10:40:00Z"/>
          <w:del w:id="5391" w:author="arounyadeth rasphone" w:date="2017-10-07T22:24:00Z"/>
          <w:rPrChange w:id="5392" w:author="arounyadeth rasphone" w:date="2017-10-08T12:55:00Z">
            <w:rPr>
              <w:ins w:id="5393" w:author="Phanousone Phalivong" w:date="2017-09-27T10:40:00Z"/>
              <w:del w:id="5394" w:author="arounyadeth rasphone" w:date="2017-10-07T22:24:00Z"/>
            </w:rPr>
          </w:rPrChange>
        </w:rPr>
        <w:pPrChange w:id="5395" w:author="arounyadeth rasphone" w:date="2017-10-08T12:48:00Z">
          <w:pPr>
            <w:pStyle w:val="Default"/>
            <w:numPr>
              <w:numId w:val="57"/>
            </w:numPr>
            <w:spacing w:after="35"/>
            <w:ind w:left="360" w:hanging="360"/>
          </w:pPr>
        </w:pPrChange>
      </w:pPr>
      <w:ins w:id="5396" w:author="Phanousone Phalivong" w:date="2017-09-27T10:37:00Z">
        <w:del w:id="5397" w:author="arounyadeth rasphone" w:date="2017-10-07T22:24:00Z">
          <w:r w:rsidRPr="00657A97" w:rsidDel="003D7EEF">
            <w:rPr>
              <w:rPrChange w:id="5398" w:author="arounyadeth rasphone" w:date="2017-10-08T12:55:00Z">
                <w:rPr/>
              </w:rPrChange>
            </w:rPr>
            <w:delText xml:space="preserve">Develop a Capicity Building Plan </w:delText>
          </w:r>
        </w:del>
      </w:ins>
      <w:del w:id="5399" w:author="arounyadeth rasphone" w:date="2017-10-07T22:24:00Z">
        <w:r w:rsidR="00F3688D" w:rsidRPr="00657A97" w:rsidDel="003D7EEF">
          <w:rPr>
            <w:rFonts w:cs="Arial Unicode MS"/>
            <w:iCs w:val="0"/>
            <w:szCs w:val="28"/>
            <w:cs/>
            <w:rPrChange w:id="5400" w:author="arounyadeth rasphone" w:date="2017-10-08T12:55:00Z">
              <w:rPr>
                <w:sz w:val="23"/>
                <w:szCs w:val="23"/>
                <w:u w:val="single"/>
              </w:rPr>
            </w:rPrChange>
          </w:rPr>
          <w:delText></w:delText>
        </w:r>
        <w:r w:rsidR="00F3688D" w:rsidRPr="00657A97" w:rsidDel="003D7EEF">
          <w:rPr>
            <w:rPrChange w:id="5401" w:author="arounyadeth rasphone" w:date="2017-10-08T12:55:00Z">
              <w:rPr>
                <w:sz w:val="23"/>
                <w:szCs w:val="23"/>
                <w:u w:val="single"/>
              </w:rPr>
            </w:rPrChange>
          </w:rPr>
          <w:delText>Existing and needed institutional and staff capacity needs must be initially, and continuously, assessed</w:delText>
        </w:r>
      </w:del>
      <w:ins w:id="5402" w:author="Phanousone Phalivong" w:date="2017-09-27T10:38:00Z">
        <w:del w:id="5403" w:author="arounyadeth rasphone" w:date="2017-10-07T22:24:00Z">
          <w:r w:rsidRPr="00657A97" w:rsidDel="003D7EEF">
            <w:rPr>
              <w:rPrChange w:id="5404" w:author="arounyadeth rasphone" w:date="2017-10-08T12:55:00Z">
                <w:rPr/>
              </w:rPrChange>
            </w:rPr>
            <w:delText>for all related Stakeholders</w:delText>
          </w:r>
        </w:del>
      </w:ins>
      <w:del w:id="5405" w:author="arounyadeth rasphone" w:date="2017-10-07T22:24:00Z">
        <w:r w:rsidR="00F3688D" w:rsidRPr="00657A97" w:rsidDel="003D7EEF">
          <w:rPr>
            <w:rFonts w:cs="Arial Unicode MS"/>
            <w:iCs w:val="0"/>
            <w:szCs w:val="28"/>
            <w:cs/>
            <w:rPrChange w:id="5406" w:author="arounyadeth rasphone" w:date="2017-10-08T12:55:00Z">
              <w:rPr>
                <w:sz w:val="23"/>
                <w:szCs w:val="23"/>
                <w:u w:val="single"/>
              </w:rPr>
            </w:rPrChange>
          </w:rPr>
          <w:delText>.</w:delText>
        </w:r>
      </w:del>
      <w:bookmarkStart w:id="5407" w:name="_Toc495228757"/>
      <w:bookmarkStart w:id="5408" w:name="_Toc495228940"/>
      <w:bookmarkStart w:id="5409" w:name="_Toc495229393"/>
      <w:bookmarkStart w:id="5410" w:name="_Toc495230026"/>
      <w:bookmarkStart w:id="5411" w:name="_Toc495303834"/>
      <w:bookmarkStart w:id="5412" w:name="_Toc495304311"/>
      <w:bookmarkStart w:id="5413" w:name="_Toc495304469"/>
      <w:bookmarkEnd w:id="5407"/>
      <w:bookmarkEnd w:id="5408"/>
      <w:bookmarkEnd w:id="5409"/>
      <w:bookmarkEnd w:id="5410"/>
      <w:bookmarkEnd w:id="5411"/>
      <w:bookmarkEnd w:id="5412"/>
      <w:bookmarkEnd w:id="5413"/>
    </w:p>
    <w:p w14:paraId="60579BDF" w14:textId="1DAD2494" w:rsidR="00F3688D" w:rsidRPr="00657A97" w:rsidDel="003D7EEF" w:rsidRDefault="00D71866">
      <w:pPr>
        <w:pStyle w:val="Heading1"/>
        <w:spacing w:after="160" w:line="264" w:lineRule="auto"/>
        <w:rPr>
          <w:del w:id="5414" w:author="arounyadeth rasphone" w:date="2017-10-07T22:24:00Z"/>
          <w:rPrChange w:id="5415" w:author="arounyadeth rasphone" w:date="2017-10-08T12:55:00Z">
            <w:rPr>
              <w:del w:id="5416" w:author="arounyadeth rasphone" w:date="2017-10-07T22:24:00Z"/>
              <w:color w:val="auto"/>
              <w:sz w:val="23"/>
              <w:szCs w:val="23"/>
            </w:rPr>
          </w:rPrChange>
        </w:rPr>
        <w:pPrChange w:id="5417" w:author="arounyadeth rasphone" w:date="2017-10-08T12:48:00Z">
          <w:pPr>
            <w:pStyle w:val="Default"/>
            <w:numPr>
              <w:numId w:val="57"/>
            </w:numPr>
            <w:spacing w:after="35"/>
            <w:ind w:left="360" w:hanging="360"/>
          </w:pPr>
        </w:pPrChange>
      </w:pPr>
      <w:ins w:id="5418" w:author="Phanousone Phalivong" w:date="2017-09-27T10:40:00Z">
        <w:del w:id="5419" w:author="arounyadeth rasphone" w:date="2017-10-07T22:24:00Z">
          <w:r w:rsidRPr="00657A97" w:rsidDel="003D7EEF">
            <w:rPr>
              <w:rPrChange w:id="5420" w:author="arounyadeth rasphone" w:date="2017-10-08T12:55:00Z">
                <w:rPr/>
              </w:rPrChange>
            </w:rPr>
            <w:delText>Implement Capacity Building Plan</w:delText>
          </w:r>
        </w:del>
      </w:ins>
      <w:bookmarkStart w:id="5421" w:name="_Toc495228758"/>
      <w:bookmarkStart w:id="5422" w:name="_Toc495228941"/>
      <w:bookmarkStart w:id="5423" w:name="_Toc495229394"/>
      <w:bookmarkStart w:id="5424" w:name="_Toc495230027"/>
      <w:bookmarkStart w:id="5425" w:name="_Toc495303835"/>
      <w:bookmarkStart w:id="5426" w:name="_Toc495304312"/>
      <w:bookmarkStart w:id="5427" w:name="_Toc495304470"/>
      <w:bookmarkEnd w:id="5421"/>
      <w:bookmarkEnd w:id="5422"/>
      <w:bookmarkEnd w:id="5423"/>
      <w:bookmarkEnd w:id="5424"/>
      <w:bookmarkEnd w:id="5425"/>
      <w:bookmarkEnd w:id="5426"/>
      <w:bookmarkEnd w:id="5427"/>
    </w:p>
    <w:p w14:paraId="1C03A1DD" w14:textId="1E916998" w:rsidR="00F3688D" w:rsidRPr="00657A97" w:rsidDel="003D7EEF" w:rsidRDefault="00D71866">
      <w:pPr>
        <w:pStyle w:val="Heading1"/>
        <w:spacing w:after="160" w:line="264" w:lineRule="auto"/>
        <w:rPr>
          <w:del w:id="5428" w:author="arounyadeth rasphone" w:date="2017-10-07T22:24:00Z"/>
          <w:rPrChange w:id="5429" w:author="arounyadeth rasphone" w:date="2017-10-08T12:55:00Z">
            <w:rPr>
              <w:del w:id="5430" w:author="arounyadeth rasphone" w:date="2017-10-07T22:24:00Z"/>
              <w:color w:val="auto"/>
              <w:sz w:val="23"/>
              <w:szCs w:val="23"/>
            </w:rPr>
          </w:rPrChange>
        </w:rPr>
        <w:pPrChange w:id="5431" w:author="arounyadeth rasphone" w:date="2017-10-08T12:48:00Z">
          <w:pPr>
            <w:pStyle w:val="Default"/>
            <w:numPr>
              <w:numId w:val="57"/>
            </w:numPr>
            <w:spacing w:after="35"/>
            <w:ind w:left="360" w:hanging="360"/>
          </w:pPr>
        </w:pPrChange>
      </w:pPr>
      <w:ins w:id="5432" w:author="Phanousone Phalivong" w:date="2017-09-27T10:39:00Z">
        <w:del w:id="5433" w:author="arounyadeth rasphone" w:date="2017-10-07T22:24:00Z">
          <w:r w:rsidRPr="00657A97" w:rsidDel="003D7EEF">
            <w:rPr>
              <w:rPrChange w:id="5434" w:author="arounyadeth rasphone" w:date="2017-10-08T12:55:00Z">
                <w:rPr/>
              </w:rPrChange>
            </w:rPr>
            <w:delText>Promote the Engagement of the designated experts and technical staff,</w:delText>
          </w:r>
        </w:del>
      </w:ins>
      <w:del w:id="5435" w:author="arounyadeth rasphone" w:date="2017-10-07T22:24:00Z">
        <w:r w:rsidR="00F3688D" w:rsidRPr="00657A97" w:rsidDel="003D7EEF">
          <w:rPr>
            <w:rFonts w:cs="Arial Unicode MS"/>
            <w:iCs w:val="0"/>
            <w:szCs w:val="28"/>
            <w:cs/>
            <w:rPrChange w:id="5436" w:author="arounyadeth rasphone" w:date="2017-10-08T12:55:00Z">
              <w:rPr>
                <w:sz w:val="23"/>
                <w:szCs w:val="23"/>
                <w:u w:val="single"/>
              </w:rPr>
            </w:rPrChange>
          </w:rPr>
          <w:delText></w:delText>
        </w:r>
        <w:r w:rsidR="00F3688D" w:rsidRPr="00657A97" w:rsidDel="003D7EEF">
          <w:rPr>
            <w:rPrChange w:id="5437" w:author="arounyadeth rasphone" w:date="2017-10-08T12:55:00Z">
              <w:rPr>
                <w:sz w:val="23"/>
                <w:szCs w:val="23"/>
                <w:u w:val="single"/>
              </w:rPr>
            </w:rPrChange>
          </w:rPr>
          <w:delText>Reform plans must be realistic to ensure adequate capacity for normal operations and for learning and reforms</w:delText>
        </w:r>
        <w:r w:rsidR="00F3688D" w:rsidRPr="00657A97" w:rsidDel="003D7EEF">
          <w:rPr>
            <w:rFonts w:cs="Arial Unicode MS"/>
            <w:iCs w:val="0"/>
            <w:szCs w:val="28"/>
            <w:cs/>
            <w:rPrChange w:id="5438" w:author="arounyadeth rasphone" w:date="2017-10-08T12:55:00Z">
              <w:rPr>
                <w:sz w:val="23"/>
                <w:szCs w:val="23"/>
                <w:u w:val="single"/>
              </w:rPr>
            </w:rPrChange>
          </w:rPr>
          <w:delText>.</w:delText>
        </w:r>
        <w:bookmarkStart w:id="5439" w:name="_Toc495228759"/>
        <w:bookmarkStart w:id="5440" w:name="_Toc495228942"/>
        <w:bookmarkStart w:id="5441" w:name="_Toc495229395"/>
        <w:bookmarkStart w:id="5442" w:name="_Toc495230028"/>
        <w:bookmarkStart w:id="5443" w:name="_Toc495303836"/>
        <w:bookmarkStart w:id="5444" w:name="_Toc495304313"/>
        <w:bookmarkStart w:id="5445" w:name="_Toc495304471"/>
        <w:bookmarkEnd w:id="5439"/>
        <w:bookmarkEnd w:id="5440"/>
        <w:bookmarkEnd w:id="5441"/>
        <w:bookmarkEnd w:id="5442"/>
        <w:bookmarkEnd w:id="5443"/>
        <w:bookmarkEnd w:id="5444"/>
        <w:bookmarkEnd w:id="5445"/>
      </w:del>
    </w:p>
    <w:p w14:paraId="52656BAF" w14:textId="6A4ECFB2" w:rsidR="00F3688D" w:rsidRPr="00657A97" w:rsidDel="003D7EEF" w:rsidRDefault="00D71866">
      <w:pPr>
        <w:pStyle w:val="Heading1"/>
        <w:spacing w:after="160" w:line="264" w:lineRule="auto"/>
        <w:rPr>
          <w:del w:id="5446" w:author="arounyadeth rasphone" w:date="2017-10-07T22:24:00Z"/>
          <w:rPrChange w:id="5447" w:author="arounyadeth rasphone" w:date="2017-10-08T12:55:00Z">
            <w:rPr>
              <w:del w:id="5448" w:author="arounyadeth rasphone" w:date="2017-10-07T22:24:00Z"/>
              <w:color w:val="auto"/>
              <w:sz w:val="23"/>
              <w:szCs w:val="23"/>
            </w:rPr>
          </w:rPrChange>
        </w:rPr>
        <w:pPrChange w:id="5449" w:author="arounyadeth rasphone" w:date="2017-10-08T12:48:00Z">
          <w:pPr>
            <w:pStyle w:val="Default"/>
            <w:numPr>
              <w:numId w:val="57"/>
            </w:numPr>
            <w:ind w:left="360" w:hanging="360"/>
          </w:pPr>
        </w:pPrChange>
      </w:pPr>
      <w:ins w:id="5450" w:author="Phanousone Phalivong" w:date="2017-09-27T10:40:00Z">
        <w:del w:id="5451" w:author="arounyadeth rasphone" w:date="2017-10-07T22:24:00Z">
          <w:r w:rsidRPr="00657A97" w:rsidDel="003D7EEF">
            <w:rPr>
              <w:rPrChange w:id="5452" w:author="arounyadeth rasphone" w:date="2017-10-08T12:55:00Z">
                <w:rPr/>
              </w:rPrChange>
            </w:rPr>
            <w:delText>Conduct review</w:delText>
          </w:r>
        </w:del>
      </w:ins>
      <w:ins w:id="5453" w:author="Phanousone Phalivong" w:date="2017-09-27T10:41:00Z">
        <w:del w:id="5454" w:author="arounyadeth rasphone" w:date="2017-10-07T22:24:00Z">
          <w:r w:rsidRPr="00657A97" w:rsidDel="003D7EEF">
            <w:rPr>
              <w:rPrChange w:id="5455" w:author="arounyadeth rasphone" w:date="2017-10-08T12:55:00Z">
                <w:rPr/>
              </w:rPrChange>
            </w:rPr>
            <w:delText>s</w:delText>
          </w:r>
        </w:del>
      </w:ins>
      <w:ins w:id="5456" w:author="Phanousone Phalivong" w:date="2017-09-27T10:40:00Z">
        <w:del w:id="5457" w:author="arounyadeth rasphone" w:date="2017-10-07T22:24:00Z">
          <w:r w:rsidRPr="00657A97" w:rsidDel="003D7EEF">
            <w:rPr>
              <w:rPrChange w:id="5458" w:author="arounyadeth rasphone" w:date="2017-10-08T12:55:00Z">
                <w:rPr/>
              </w:rPrChange>
            </w:rPr>
            <w:delText xml:space="preserve"> of</w:delText>
          </w:r>
        </w:del>
      </w:ins>
      <w:ins w:id="5459" w:author="Phanousone Phalivong" w:date="2017-09-27T10:41:00Z">
        <w:del w:id="5460" w:author="arounyadeth rasphone" w:date="2017-10-07T22:24:00Z">
          <w:r w:rsidRPr="00657A97" w:rsidDel="003D7EEF">
            <w:rPr>
              <w:rPrChange w:id="5461" w:author="arounyadeth rasphone" w:date="2017-10-08T12:55:00Z">
                <w:rPr/>
              </w:rPrChange>
            </w:rPr>
            <w:delText xml:space="preserve"> designated experts andtechnical staff </w:delText>
          </w:r>
        </w:del>
      </w:ins>
      <w:ins w:id="5462" w:author="Phanousone Phalivong" w:date="2017-09-27T10:40:00Z">
        <w:del w:id="5463" w:author="arounyadeth rasphone" w:date="2017-10-07T22:24:00Z">
          <w:r w:rsidRPr="00657A97" w:rsidDel="003D7EEF">
            <w:rPr>
              <w:rPrChange w:id="5464" w:author="arounyadeth rasphone" w:date="2017-10-08T12:55:00Z">
                <w:rPr/>
              </w:rPrChange>
            </w:rPr>
            <w:delText xml:space="preserve">capacity </w:delText>
          </w:r>
        </w:del>
      </w:ins>
      <w:ins w:id="5465" w:author="Phanousone Phalivong" w:date="2017-09-27T10:41:00Z">
        <w:del w:id="5466" w:author="arounyadeth rasphone" w:date="2017-10-07T22:24:00Z">
          <w:r w:rsidRPr="00657A97" w:rsidDel="003D7EEF">
            <w:rPr>
              <w:rPrChange w:id="5467" w:author="arounyadeth rasphone" w:date="2017-10-08T12:55:00Z">
                <w:rPr/>
              </w:rPrChange>
            </w:rPr>
            <w:delText>on a regular basis</w:delText>
          </w:r>
        </w:del>
      </w:ins>
      <w:del w:id="5468" w:author="arounyadeth rasphone" w:date="2017-10-07T22:24:00Z">
        <w:r w:rsidR="00F3688D" w:rsidRPr="00657A97" w:rsidDel="003D7EEF">
          <w:rPr>
            <w:rFonts w:cs="Arial Unicode MS"/>
            <w:iCs w:val="0"/>
            <w:szCs w:val="28"/>
            <w:cs/>
            <w:rPrChange w:id="5469" w:author="arounyadeth rasphone" w:date="2017-10-08T12:55:00Z">
              <w:rPr>
                <w:sz w:val="23"/>
                <w:szCs w:val="23"/>
                <w:u w:val="single"/>
              </w:rPr>
            </w:rPrChange>
          </w:rPr>
          <w:delText></w:delText>
        </w:r>
        <w:r w:rsidR="00F3688D" w:rsidRPr="00657A97" w:rsidDel="003D7EEF">
          <w:rPr>
            <w:rPrChange w:id="5470" w:author="arounyadeth rasphone" w:date="2017-10-08T12:55:00Z">
              <w:rPr>
                <w:sz w:val="23"/>
                <w:szCs w:val="23"/>
                <w:u w:val="single"/>
              </w:rPr>
            </w:rPrChange>
          </w:rPr>
          <w:delText>Capacity analysis should be led by country partner institutions and should include existing strengths and needed capacity as well as binding constraints</w:delText>
        </w:r>
        <w:r w:rsidR="00F3688D" w:rsidRPr="00657A97" w:rsidDel="003D7EEF">
          <w:rPr>
            <w:rFonts w:cs="Arial Unicode MS"/>
            <w:iCs w:val="0"/>
            <w:szCs w:val="28"/>
            <w:cs/>
            <w:rPrChange w:id="5471" w:author="arounyadeth rasphone" w:date="2017-10-08T12:55:00Z">
              <w:rPr>
                <w:sz w:val="23"/>
                <w:szCs w:val="23"/>
                <w:u w:val="single"/>
              </w:rPr>
            </w:rPrChange>
          </w:rPr>
          <w:delText xml:space="preserve">. </w:delText>
        </w:r>
        <w:bookmarkStart w:id="5472" w:name="_Toc495228760"/>
        <w:bookmarkStart w:id="5473" w:name="_Toc495228943"/>
        <w:bookmarkStart w:id="5474" w:name="_Toc495229396"/>
        <w:bookmarkStart w:id="5475" w:name="_Toc495230029"/>
        <w:bookmarkStart w:id="5476" w:name="_Toc495303837"/>
        <w:bookmarkStart w:id="5477" w:name="_Toc495304314"/>
        <w:bookmarkStart w:id="5478" w:name="_Toc495304472"/>
        <w:bookmarkEnd w:id="5472"/>
        <w:bookmarkEnd w:id="5473"/>
        <w:bookmarkEnd w:id="5474"/>
        <w:bookmarkEnd w:id="5475"/>
        <w:bookmarkEnd w:id="5476"/>
        <w:bookmarkEnd w:id="5477"/>
        <w:bookmarkEnd w:id="5478"/>
      </w:del>
    </w:p>
    <w:p w14:paraId="17E0EE98" w14:textId="363B89B3" w:rsidR="00F3688D" w:rsidRPr="00657A97" w:rsidDel="003D7EEF" w:rsidRDefault="00F3688D">
      <w:pPr>
        <w:pStyle w:val="Heading1"/>
        <w:spacing w:after="160" w:line="264" w:lineRule="auto"/>
        <w:rPr>
          <w:del w:id="5479" w:author="arounyadeth rasphone" w:date="2017-10-07T22:24:00Z"/>
          <w:rPrChange w:id="5480" w:author="arounyadeth rasphone" w:date="2017-10-08T12:55:00Z">
            <w:rPr>
              <w:del w:id="5481" w:author="arounyadeth rasphone" w:date="2017-10-07T22:24:00Z"/>
              <w:rFonts w:ascii="Times New Roman" w:hAnsi="Times New Roman" w:cs="Times New Roman"/>
              <w:color w:val="auto"/>
              <w:sz w:val="23"/>
              <w:szCs w:val="23"/>
            </w:rPr>
          </w:rPrChange>
        </w:rPr>
        <w:pPrChange w:id="5482" w:author="arounyadeth rasphone" w:date="2017-10-08T12:48:00Z">
          <w:pPr>
            <w:pStyle w:val="Default"/>
          </w:pPr>
        </w:pPrChange>
      </w:pPr>
      <w:del w:id="5483" w:author="arounyadeth rasphone" w:date="2017-10-07T22:24:00Z">
        <w:r w:rsidRPr="00657A97" w:rsidDel="003D7EEF">
          <w:rPr>
            <w:iCs w:val="0"/>
            <w:rPrChange w:id="5484" w:author="arounyadeth rasphone" w:date="2017-10-08T12:55:00Z">
              <w:rPr>
                <w:rFonts w:ascii="Times New Roman" w:hAnsi="Times New Roman" w:cs="Times New Roman"/>
                <w:i/>
                <w:iCs/>
                <w:color w:val="0000FF"/>
                <w:sz w:val="23"/>
                <w:szCs w:val="23"/>
                <w:u w:val="single"/>
              </w:rPr>
            </w:rPrChange>
          </w:rPr>
          <w:delText xml:space="preserve">Consolidated Draft </w:delText>
        </w:r>
        <w:bookmarkStart w:id="5485" w:name="_Toc495228761"/>
        <w:bookmarkStart w:id="5486" w:name="_Toc495228944"/>
        <w:bookmarkStart w:id="5487" w:name="_Toc495229397"/>
        <w:bookmarkStart w:id="5488" w:name="_Toc495230030"/>
        <w:bookmarkStart w:id="5489" w:name="_Toc495303838"/>
        <w:bookmarkStart w:id="5490" w:name="_Toc495304315"/>
        <w:bookmarkStart w:id="5491" w:name="_Toc495304473"/>
        <w:bookmarkEnd w:id="5485"/>
        <w:bookmarkEnd w:id="5486"/>
        <w:bookmarkEnd w:id="5487"/>
        <w:bookmarkEnd w:id="5488"/>
        <w:bookmarkEnd w:id="5489"/>
        <w:bookmarkEnd w:id="5490"/>
        <w:bookmarkEnd w:id="5491"/>
      </w:del>
    </w:p>
    <w:p w14:paraId="2B2E04C7" w14:textId="1C5F1F2F" w:rsidR="00F3688D" w:rsidRPr="00657A97" w:rsidDel="003D7EEF" w:rsidRDefault="00F3688D">
      <w:pPr>
        <w:pStyle w:val="Heading1"/>
        <w:spacing w:after="160" w:line="264" w:lineRule="auto"/>
        <w:rPr>
          <w:del w:id="5492" w:author="arounyadeth rasphone" w:date="2017-10-07T22:24:00Z"/>
          <w:rPrChange w:id="5493" w:author="arounyadeth rasphone" w:date="2017-10-08T12:55:00Z">
            <w:rPr>
              <w:del w:id="5494" w:author="arounyadeth rasphone" w:date="2017-10-07T22:24:00Z"/>
              <w:rFonts w:cs="Arial Unicode MS"/>
              <w:color w:val="auto"/>
            </w:rPr>
          </w:rPrChange>
        </w:rPr>
        <w:pPrChange w:id="5495" w:author="arounyadeth rasphone" w:date="2017-10-08T12:48:00Z">
          <w:pPr>
            <w:pStyle w:val="Default"/>
          </w:pPr>
        </w:pPrChange>
      </w:pPr>
      <w:del w:id="5496" w:author="arounyadeth rasphone" w:date="2017-10-07T22:24:00Z">
        <w:r w:rsidRPr="00657A97" w:rsidDel="003D7EEF">
          <w:rPr>
            <w:rPrChange w:id="5497" w:author="arounyadeth rasphone" w:date="2017-10-08T12:55:00Z">
              <w:rPr>
                <w:rFonts w:cs="Arial Unicode MS"/>
                <w:color w:val="0000FF"/>
                <w:u w:val="single"/>
              </w:rPr>
            </w:rPrChange>
          </w:rPr>
          <w:delText xml:space="preserve">10 </w:delText>
        </w:r>
        <w:bookmarkStart w:id="5498" w:name="_Toc495228762"/>
        <w:bookmarkStart w:id="5499" w:name="_Toc495228945"/>
        <w:bookmarkStart w:id="5500" w:name="_Toc495229398"/>
        <w:bookmarkStart w:id="5501" w:name="_Toc495230031"/>
        <w:bookmarkStart w:id="5502" w:name="_Toc495303839"/>
        <w:bookmarkStart w:id="5503" w:name="_Toc495304316"/>
        <w:bookmarkStart w:id="5504" w:name="_Toc495304474"/>
        <w:bookmarkEnd w:id="5498"/>
        <w:bookmarkEnd w:id="5499"/>
        <w:bookmarkEnd w:id="5500"/>
        <w:bookmarkEnd w:id="5501"/>
        <w:bookmarkEnd w:id="5502"/>
        <w:bookmarkEnd w:id="5503"/>
        <w:bookmarkEnd w:id="5504"/>
      </w:del>
    </w:p>
    <w:p w14:paraId="1F7A0BAE" w14:textId="083C16AF" w:rsidR="00F3688D" w:rsidRPr="00657A97" w:rsidDel="003D7EEF" w:rsidRDefault="00F3688D">
      <w:pPr>
        <w:pStyle w:val="Heading1"/>
        <w:spacing w:after="160" w:line="264" w:lineRule="auto"/>
        <w:rPr>
          <w:del w:id="5505" w:author="arounyadeth rasphone" w:date="2017-10-07T22:24:00Z"/>
          <w:rPrChange w:id="5506" w:author="arounyadeth rasphone" w:date="2017-10-08T12:55:00Z">
            <w:rPr>
              <w:del w:id="5507" w:author="arounyadeth rasphone" w:date="2017-10-07T22:24:00Z"/>
              <w:rFonts w:cs="Arial Unicode MS"/>
              <w:color w:val="auto"/>
            </w:rPr>
          </w:rPrChange>
        </w:rPr>
        <w:pPrChange w:id="5508" w:author="arounyadeth rasphone" w:date="2017-10-08T12:48:00Z">
          <w:pPr>
            <w:pStyle w:val="Default"/>
          </w:pPr>
        </w:pPrChange>
      </w:pPr>
      <w:bookmarkStart w:id="5509" w:name="_Toc495228763"/>
      <w:bookmarkStart w:id="5510" w:name="_Toc495228946"/>
      <w:bookmarkStart w:id="5511" w:name="_Toc495229399"/>
      <w:bookmarkStart w:id="5512" w:name="_Toc495230032"/>
      <w:bookmarkStart w:id="5513" w:name="_Toc495303840"/>
      <w:bookmarkStart w:id="5514" w:name="_Toc495304317"/>
      <w:bookmarkStart w:id="5515" w:name="_Toc495304475"/>
      <w:bookmarkEnd w:id="5509"/>
      <w:bookmarkEnd w:id="5510"/>
      <w:bookmarkEnd w:id="5511"/>
      <w:bookmarkEnd w:id="5512"/>
      <w:bookmarkEnd w:id="5513"/>
      <w:bookmarkEnd w:id="5514"/>
      <w:bookmarkEnd w:id="5515"/>
    </w:p>
    <w:p w14:paraId="281ECD55" w14:textId="0BAA32D0" w:rsidR="00F3688D" w:rsidRPr="00657A97" w:rsidDel="003D7EEF" w:rsidRDefault="00F3688D">
      <w:pPr>
        <w:pStyle w:val="Heading1"/>
        <w:spacing w:after="160" w:line="264" w:lineRule="auto"/>
        <w:rPr>
          <w:del w:id="5516" w:author="arounyadeth rasphone" w:date="2017-10-07T22:24:00Z"/>
          <w:rPrChange w:id="5517" w:author="arounyadeth rasphone" w:date="2017-10-08T12:55:00Z">
            <w:rPr>
              <w:del w:id="5518" w:author="arounyadeth rasphone" w:date="2017-10-07T22:24:00Z"/>
              <w:color w:val="auto"/>
              <w:sz w:val="23"/>
              <w:szCs w:val="23"/>
            </w:rPr>
          </w:rPrChange>
        </w:rPr>
        <w:pPrChange w:id="5519" w:author="arounyadeth rasphone" w:date="2017-10-08T12:48:00Z">
          <w:pPr>
            <w:pStyle w:val="Default"/>
            <w:pageBreakBefore/>
          </w:pPr>
        </w:pPrChange>
      </w:pPr>
      <w:del w:id="5520" w:author="arounyadeth rasphone" w:date="2017-10-07T22:24:00Z">
        <w:r w:rsidRPr="00657A97" w:rsidDel="003D7EEF">
          <w:rPr>
            <w:iCs w:val="0"/>
            <w:rPrChange w:id="5521" w:author="arounyadeth rasphone" w:date="2017-10-08T12:55:00Z">
              <w:rPr>
                <w:i/>
                <w:iCs/>
                <w:color w:val="0000FF"/>
                <w:u w:val="single"/>
              </w:rPr>
            </w:rPrChange>
          </w:rPr>
          <w:delText>Step</w:delText>
        </w:r>
      </w:del>
      <w:ins w:id="5522" w:author="Phanousone Phalivong" w:date="2017-09-27T09:30:00Z">
        <w:del w:id="5523" w:author="arounyadeth rasphone" w:date="2017-10-07T22:24:00Z">
          <w:r w:rsidR="00C70094" w:rsidRPr="00657A97" w:rsidDel="003D7EEF">
            <w:rPr>
              <w:rPrChange w:id="5524" w:author="arounyadeth rasphone" w:date="2017-10-08T12:55:00Z">
                <w:rPr/>
              </w:rPrChange>
            </w:rPr>
            <w:delText>6</w:delText>
          </w:r>
        </w:del>
      </w:ins>
      <w:del w:id="5525" w:author="arounyadeth rasphone" w:date="2017-10-07T22:24:00Z">
        <w:r w:rsidRPr="00657A97" w:rsidDel="003D7EEF">
          <w:rPr>
            <w:b w:val="0"/>
            <w:bCs w:val="0"/>
            <w:iCs w:val="0"/>
            <w:rPrChange w:id="5526" w:author="arounyadeth rasphone" w:date="2017-10-08T12:55:00Z">
              <w:rPr>
                <w:rFonts w:cs="Arial Unicode MS"/>
                <w:b/>
                <w:bCs/>
                <w:i/>
                <w:iCs/>
                <w:color w:val="0000FF"/>
                <w:sz w:val="23"/>
                <w:szCs w:val="23"/>
                <w:u w:val="single"/>
              </w:rPr>
            </w:rPrChange>
          </w:rPr>
          <w:delText xml:space="preserve">VI </w:delText>
        </w:r>
        <w:r w:rsidRPr="00657A97" w:rsidDel="003D7EEF">
          <w:rPr>
            <w:rFonts w:cs="Arial Unicode MS"/>
            <w:b w:val="0"/>
            <w:bCs w:val="0"/>
            <w:iCs w:val="0"/>
            <w:szCs w:val="28"/>
            <w:cs/>
            <w:rPrChange w:id="5527" w:author="arounyadeth rasphone" w:date="2017-10-08T12:55:00Z">
              <w:rPr>
                <w:rFonts w:cs="Arial Unicode MS"/>
                <w:b/>
                <w:bCs/>
                <w:i/>
                <w:iCs/>
                <w:color w:val="0000FF"/>
                <w:sz w:val="23"/>
                <w:szCs w:val="23"/>
                <w:u w:val="single"/>
              </w:rPr>
            </w:rPrChange>
          </w:rPr>
          <w:delText xml:space="preserve">– </w:delText>
        </w:r>
        <w:r w:rsidRPr="00657A97" w:rsidDel="003D7EEF">
          <w:rPr>
            <w:b w:val="0"/>
            <w:bCs w:val="0"/>
            <w:iCs w:val="0"/>
            <w:rPrChange w:id="5528" w:author="arounyadeth rasphone" w:date="2017-10-08T12:55:00Z">
              <w:rPr>
                <w:rFonts w:cs="Arial Unicode MS"/>
                <w:b/>
                <w:bCs/>
                <w:i/>
                <w:iCs/>
                <w:color w:val="0000FF"/>
                <w:sz w:val="23"/>
                <w:szCs w:val="23"/>
                <w:u w:val="single"/>
              </w:rPr>
            </w:rPrChange>
          </w:rPr>
          <w:delText xml:space="preserve">Choice </w:delText>
        </w:r>
      </w:del>
      <w:ins w:id="5529" w:author="Phanousone Phalivong" w:date="2017-09-27T10:42:00Z">
        <w:del w:id="5530" w:author="arounyadeth rasphone" w:date="2017-10-07T22:24:00Z">
          <w:r w:rsidR="00DE5461" w:rsidRPr="00657A97" w:rsidDel="003D7EEF">
            <w:rPr>
              <w:rPrChange w:id="5531" w:author="arounyadeth rasphone" w:date="2017-10-08T12:55:00Z">
                <w:rPr/>
              </w:rPrChange>
            </w:rPr>
            <w:delText xml:space="preserve">Select a </w:delText>
          </w:r>
        </w:del>
      </w:ins>
      <w:del w:id="5532" w:author="arounyadeth rasphone" w:date="2017-10-07T22:24:00Z">
        <w:r w:rsidRPr="00657A97" w:rsidDel="003D7EEF">
          <w:rPr>
            <w:b w:val="0"/>
            <w:bCs w:val="0"/>
            <w:iCs w:val="0"/>
            <w:rPrChange w:id="5533" w:author="arounyadeth rasphone" w:date="2017-10-08T12:55:00Z">
              <w:rPr>
                <w:rFonts w:cs="Arial Unicode MS"/>
                <w:b/>
                <w:bCs/>
                <w:i/>
                <w:iCs/>
                <w:color w:val="0000FF"/>
                <w:sz w:val="23"/>
                <w:szCs w:val="23"/>
                <w:u w:val="single"/>
              </w:rPr>
            </w:rPrChange>
          </w:rPr>
          <w:delText xml:space="preserve">of Funding Modality </w:delText>
        </w:r>
        <w:bookmarkStart w:id="5534" w:name="_Toc495228764"/>
        <w:bookmarkStart w:id="5535" w:name="_Toc495228947"/>
        <w:bookmarkStart w:id="5536" w:name="_Toc495229400"/>
        <w:bookmarkStart w:id="5537" w:name="_Toc495230033"/>
        <w:bookmarkStart w:id="5538" w:name="_Toc495303841"/>
        <w:bookmarkStart w:id="5539" w:name="_Toc495304318"/>
        <w:bookmarkStart w:id="5540" w:name="_Toc495304476"/>
        <w:bookmarkEnd w:id="5534"/>
        <w:bookmarkEnd w:id="5535"/>
        <w:bookmarkEnd w:id="5536"/>
        <w:bookmarkEnd w:id="5537"/>
        <w:bookmarkEnd w:id="5538"/>
        <w:bookmarkEnd w:id="5539"/>
        <w:bookmarkEnd w:id="5540"/>
      </w:del>
    </w:p>
    <w:p w14:paraId="40B7F56B" w14:textId="1933A6DC" w:rsidR="00F3688D" w:rsidRPr="00657A97" w:rsidDel="003D7EEF" w:rsidRDefault="00DE5461">
      <w:pPr>
        <w:pStyle w:val="Heading1"/>
        <w:spacing w:after="160" w:line="264" w:lineRule="auto"/>
        <w:rPr>
          <w:ins w:id="5541" w:author="Phanousone Phalivong" w:date="2017-09-27T10:44:00Z"/>
          <w:del w:id="5542" w:author="arounyadeth rasphone" w:date="2017-10-07T22:24:00Z"/>
          <w:rPrChange w:id="5543" w:author="arounyadeth rasphone" w:date="2017-10-08T12:55:00Z">
            <w:rPr>
              <w:ins w:id="5544" w:author="Phanousone Phalivong" w:date="2017-09-27T10:44:00Z"/>
              <w:del w:id="5545" w:author="arounyadeth rasphone" w:date="2017-10-07T22:24:00Z"/>
            </w:rPr>
          </w:rPrChange>
        </w:rPr>
        <w:pPrChange w:id="5546" w:author="arounyadeth rasphone" w:date="2017-10-08T12:48:00Z">
          <w:pPr>
            <w:pStyle w:val="Default"/>
            <w:numPr>
              <w:numId w:val="58"/>
            </w:numPr>
            <w:spacing w:after="37"/>
            <w:ind w:left="720" w:hanging="360"/>
          </w:pPr>
        </w:pPrChange>
      </w:pPr>
      <w:ins w:id="5547" w:author="Phanousone Phalivong" w:date="2017-09-27T10:44:00Z">
        <w:del w:id="5548" w:author="arounyadeth rasphone" w:date="2017-10-07T22:24:00Z">
          <w:r w:rsidRPr="00657A97" w:rsidDel="003D7EEF">
            <w:rPr>
              <w:rPrChange w:id="5549" w:author="arounyadeth rasphone" w:date="2017-10-08T12:55:00Z">
                <w:rPr/>
              </w:rPrChange>
            </w:rPr>
            <w:delText>Support through multilateral organizations,</w:delText>
          </w:r>
          <w:bookmarkStart w:id="5550" w:name="_Toc495228765"/>
          <w:bookmarkStart w:id="5551" w:name="_Toc495228948"/>
          <w:bookmarkStart w:id="5552" w:name="_Toc495229401"/>
          <w:bookmarkStart w:id="5553" w:name="_Toc495230034"/>
          <w:bookmarkStart w:id="5554" w:name="_Toc495303842"/>
          <w:bookmarkStart w:id="5555" w:name="_Toc495304319"/>
          <w:bookmarkStart w:id="5556" w:name="_Toc495304477"/>
          <w:bookmarkEnd w:id="5550"/>
          <w:bookmarkEnd w:id="5551"/>
          <w:bookmarkEnd w:id="5552"/>
          <w:bookmarkEnd w:id="5553"/>
          <w:bookmarkEnd w:id="5554"/>
          <w:bookmarkEnd w:id="5555"/>
          <w:bookmarkEnd w:id="5556"/>
        </w:del>
      </w:ins>
    </w:p>
    <w:p w14:paraId="6C4EE4E8" w14:textId="7DD3EF6B" w:rsidR="00F3688D" w:rsidRPr="00657A97" w:rsidDel="003D7EEF" w:rsidRDefault="00F3688D">
      <w:pPr>
        <w:pStyle w:val="Heading1"/>
        <w:spacing w:after="160" w:line="264" w:lineRule="auto"/>
        <w:rPr>
          <w:del w:id="5557" w:author="arounyadeth rasphone" w:date="2017-10-07T22:24:00Z"/>
          <w:rPrChange w:id="5558" w:author="arounyadeth rasphone" w:date="2017-10-08T12:55:00Z">
            <w:rPr>
              <w:del w:id="5559" w:author="arounyadeth rasphone" w:date="2017-10-07T22:24:00Z"/>
              <w:color w:val="auto"/>
              <w:sz w:val="23"/>
              <w:szCs w:val="23"/>
            </w:rPr>
          </w:rPrChange>
        </w:rPr>
        <w:pPrChange w:id="5560" w:author="arounyadeth rasphone" w:date="2017-10-08T12:48:00Z">
          <w:pPr>
            <w:pStyle w:val="Default"/>
            <w:numPr>
              <w:numId w:val="58"/>
            </w:numPr>
            <w:spacing w:after="37"/>
            <w:ind w:left="720" w:hanging="360"/>
          </w:pPr>
        </w:pPrChange>
      </w:pPr>
      <w:del w:id="5561" w:author="arounyadeth rasphone" w:date="2017-10-07T22:24:00Z">
        <w:r w:rsidRPr="00657A97" w:rsidDel="003D7EEF">
          <w:rPr>
            <w:rFonts w:cs="Arial Unicode MS"/>
            <w:iCs w:val="0"/>
            <w:szCs w:val="28"/>
            <w:cs/>
            <w:rPrChange w:id="5562" w:author="arounyadeth rasphone" w:date="2017-10-08T12:55:00Z">
              <w:rPr>
                <w:sz w:val="23"/>
                <w:szCs w:val="23"/>
                <w:u w:val="single"/>
              </w:rPr>
            </w:rPrChange>
          </w:rPr>
          <w:delText></w:delText>
        </w:r>
        <w:r w:rsidRPr="00657A97" w:rsidDel="003D7EEF">
          <w:rPr>
            <w:rPrChange w:id="5563" w:author="arounyadeth rasphone" w:date="2017-10-08T12:55:00Z">
              <w:rPr>
                <w:sz w:val="23"/>
                <w:szCs w:val="23"/>
                <w:u w:val="single"/>
              </w:rPr>
            </w:rPrChange>
          </w:rPr>
          <w:delText xml:space="preserve">Joint funding modalities </w:delText>
        </w:r>
        <w:r w:rsidRPr="00657A97" w:rsidDel="003D7EEF">
          <w:rPr>
            <w:rFonts w:cs="Arial Unicode MS"/>
            <w:iCs w:val="0"/>
            <w:szCs w:val="28"/>
            <w:cs/>
            <w:rPrChange w:id="5564" w:author="arounyadeth rasphone" w:date="2017-10-08T12:55:00Z">
              <w:rPr>
                <w:sz w:val="23"/>
                <w:szCs w:val="23"/>
                <w:u w:val="single"/>
              </w:rPr>
            </w:rPrChange>
          </w:rPr>
          <w:delText>(</w:delText>
        </w:r>
        <w:r w:rsidRPr="00657A97" w:rsidDel="003D7EEF">
          <w:rPr>
            <w:rPrChange w:id="5565" w:author="arounyadeth rasphone" w:date="2017-10-08T12:55:00Z">
              <w:rPr>
                <w:sz w:val="23"/>
                <w:szCs w:val="23"/>
                <w:u w:val="single"/>
              </w:rPr>
            </w:rPrChange>
          </w:rPr>
          <w:delText>i</w:delText>
        </w:r>
        <w:r w:rsidRPr="00657A97" w:rsidDel="003D7EEF">
          <w:rPr>
            <w:rFonts w:cs="Arial Unicode MS"/>
            <w:iCs w:val="0"/>
            <w:szCs w:val="28"/>
            <w:cs/>
            <w:rPrChange w:id="5566" w:author="arounyadeth rasphone" w:date="2017-10-08T12:55:00Z">
              <w:rPr>
                <w:sz w:val="23"/>
                <w:szCs w:val="23"/>
                <w:u w:val="single"/>
              </w:rPr>
            </w:rPrChange>
          </w:rPr>
          <w:delText>.</w:delText>
        </w:r>
        <w:r w:rsidRPr="00657A97" w:rsidDel="003D7EEF">
          <w:rPr>
            <w:rPrChange w:id="5567" w:author="arounyadeth rasphone" w:date="2017-10-08T12:55:00Z">
              <w:rPr>
                <w:sz w:val="23"/>
                <w:szCs w:val="23"/>
                <w:u w:val="single"/>
              </w:rPr>
            </w:rPrChange>
          </w:rPr>
          <w:delText>e</w:delText>
        </w:r>
        <w:r w:rsidRPr="00657A97" w:rsidDel="003D7EEF">
          <w:rPr>
            <w:rFonts w:cs="Arial Unicode MS"/>
            <w:iCs w:val="0"/>
            <w:szCs w:val="28"/>
            <w:cs/>
            <w:rPrChange w:id="5568" w:author="arounyadeth rasphone" w:date="2017-10-08T12:55:00Z">
              <w:rPr>
                <w:sz w:val="23"/>
                <w:szCs w:val="23"/>
                <w:u w:val="single"/>
              </w:rPr>
            </w:rPrChange>
          </w:rPr>
          <w:delText>.</w:delText>
        </w:r>
      </w:del>
      <w:ins w:id="5569" w:author="Phanousone Phalivong" w:date="2017-09-27T10:45:00Z">
        <w:del w:id="5570" w:author="arounyadeth rasphone" w:date="2017-10-07T22:24:00Z">
          <w:r w:rsidR="00DE5461" w:rsidRPr="00657A97" w:rsidDel="003D7EEF">
            <w:rPr>
              <w:rPrChange w:id="5571" w:author="arounyadeth rasphone" w:date="2017-10-08T12:55:00Z">
                <w:rPr/>
              </w:rPrChange>
            </w:rPr>
            <w:delText>such as</w:delText>
          </w:r>
        </w:del>
      </w:ins>
      <w:del w:id="5572" w:author="arounyadeth rasphone" w:date="2017-10-07T22:24:00Z">
        <w:r w:rsidRPr="00657A97" w:rsidDel="003D7EEF">
          <w:rPr>
            <w:b w:val="0"/>
            <w:bCs w:val="0"/>
            <w:iCs w:val="0"/>
            <w:rPrChange w:id="5573" w:author="arounyadeth rasphone" w:date="2017-10-08T12:55:00Z">
              <w:rPr>
                <w:b/>
                <w:bCs/>
                <w:i/>
                <w:iCs/>
                <w:sz w:val="23"/>
                <w:szCs w:val="23"/>
                <w:u w:val="single"/>
              </w:rPr>
            </w:rPrChange>
          </w:rPr>
          <w:delText xml:space="preserve"> basket</w:delText>
        </w:r>
      </w:del>
      <w:ins w:id="5574" w:author="BK" w:date="2017-09-27T15:47:00Z">
        <w:del w:id="5575" w:author="arounyadeth rasphone" w:date="2017-10-07T22:24:00Z">
          <w:r w:rsidR="001337AA" w:rsidRPr="00657A97" w:rsidDel="003D7EEF">
            <w:rPr>
              <w:rFonts w:cs="Arial Unicode MS"/>
              <w:iCs w:val="0"/>
              <w:szCs w:val="28"/>
              <w:cs/>
              <w:rPrChange w:id="5576" w:author="arounyadeth rasphone" w:date="2017-10-08T12:55:00Z">
                <w:rPr>
                  <w:rFonts w:ascii="Times New Roman" w:hAnsi="Times New Roman" w:cs="Times New Roman"/>
                </w:rPr>
              </w:rPrChange>
            </w:rPr>
            <w:delText>/</w:delText>
          </w:r>
        </w:del>
      </w:ins>
      <w:ins w:id="5577" w:author="BK" w:date="2017-09-27T15:46:00Z">
        <w:del w:id="5578" w:author="arounyadeth rasphone" w:date="2017-10-07T22:24:00Z">
          <w:r w:rsidR="001337AA" w:rsidRPr="00657A97" w:rsidDel="003D7EEF">
            <w:rPr>
              <w:rPrChange w:id="5579" w:author="arounyadeth rasphone" w:date="2017-10-08T12:55:00Z">
                <w:rPr>
                  <w:rFonts w:ascii="Times New Roman" w:hAnsi="Times New Roman" w:cs="Times New Roman"/>
                </w:rPr>
              </w:rPrChange>
            </w:rPr>
            <w:delText>Trust</w:delText>
          </w:r>
        </w:del>
      </w:ins>
      <w:ins w:id="5580" w:author="Phanousone Phalivong" w:date="2017-09-27T10:43:00Z">
        <w:del w:id="5581" w:author="arounyadeth rasphone" w:date="2017-10-07T22:24:00Z">
          <w:r w:rsidR="00DE5461" w:rsidRPr="00657A97" w:rsidDel="003D7EEF">
            <w:rPr>
              <w:rFonts w:cs="Arial Unicode MS"/>
              <w:iCs w:val="0"/>
              <w:szCs w:val="28"/>
              <w:cs/>
              <w:rPrChange w:id="5582" w:author="arounyadeth rasphone" w:date="2017-10-08T12:55:00Z">
                <w:rPr>
                  <w:rFonts w:ascii="Times New Roman" w:hAnsi="Times New Roman" w:cs="Times New Roman"/>
                </w:rPr>
              </w:rPrChange>
            </w:rPr>
            <w:delText>/</w:delText>
          </w:r>
          <w:r w:rsidR="00DE5461" w:rsidRPr="00657A97" w:rsidDel="003D7EEF">
            <w:rPr>
              <w:rPrChange w:id="5583" w:author="arounyadeth rasphone" w:date="2017-10-08T12:55:00Z">
                <w:rPr>
                  <w:rFonts w:ascii="Times New Roman" w:hAnsi="Times New Roman" w:cs="Times New Roman"/>
                </w:rPr>
              </w:rPrChange>
            </w:rPr>
            <w:delText>pooled</w:delText>
          </w:r>
        </w:del>
      </w:ins>
      <w:del w:id="5584" w:author="arounyadeth rasphone" w:date="2017-10-07T22:24:00Z">
        <w:r w:rsidRPr="00657A97" w:rsidDel="003D7EEF">
          <w:rPr>
            <w:b w:val="0"/>
            <w:bCs w:val="0"/>
            <w:iCs w:val="0"/>
            <w:rPrChange w:id="5585" w:author="arounyadeth rasphone" w:date="2017-10-08T12:55:00Z">
              <w:rPr>
                <w:b/>
                <w:bCs/>
                <w:i/>
                <w:iCs/>
                <w:sz w:val="23"/>
                <w:szCs w:val="23"/>
                <w:u w:val="single"/>
              </w:rPr>
            </w:rPrChange>
          </w:rPr>
          <w:delText xml:space="preserve"> funding, co</w:delText>
        </w:r>
        <w:r w:rsidRPr="00657A97" w:rsidDel="003D7EEF">
          <w:rPr>
            <w:rFonts w:cs="Arial Unicode MS"/>
            <w:b w:val="0"/>
            <w:bCs w:val="0"/>
            <w:iCs w:val="0"/>
            <w:szCs w:val="28"/>
            <w:cs/>
            <w:rPrChange w:id="5586" w:author="arounyadeth rasphone" w:date="2017-10-08T12:55:00Z">
              <w:rPr>
                <w:b/>
                <w:bCs/>
                <w:i/>
                <w:iCs/>
                <w:sz w:val="23"/>
                <w:szCs w:val="23"/>
                <w:u w:val="single"/>
              </w:rPr>
            </w:rPrChange>
          </w:rPr>
          <w:delText>-</w:delText>
        </w:r>
        <w:r w:rsidRPr="00657A97" w:rsidDel="003D7EEF">
          <w:rPr>
            <w:b w:val="0"/>
            <w:bCs w:val="0"/>
            <w:iCs w:val="0"/>
            <w:rPrChange w:id="5587" w:author="arounyadeth rasphone" w:date="2017-10-08T12:55:00Z">
              <w:rPr>
                <w:b/>
                <w:bCs/>
                <w:i/>
                <w:iCs/>
                <w:sz w:val="23"/>
                <w:szCs w:val="23"/>
                <w:u w:val="single"/>
              </w:rPr>
            </w:rPrChange>
          </w:rPr>
          <w:delText>financing, delegated financing, etc</w:delText>
        </w:r>
        <w:r w:rsidRPr="00657A97" w:rsidDel="003D7EEF">
          <w:rPr>
            <w:rFonts w:cs="Arial Unicode MS"/>
            <w:b w:val="0"/>
            <w:bCs w:val="0"/>
            <w:iCs w:val="0"/>
            <w:szCs w:val="28"/>
            <w:cs/>
            <w:rPrChange w:id="5588" w:author="arounyadeth rasphone" w:date="2017-10-08T12:55:00Z">
              <w:rPr>
                <w:b/>
                <w:bCs/>
                <w:i/>
                <w:iCs/>
                <w:sz w:val="23"/>
                <w:szCs w:val="23"/>
                <w:u w:val="single"/>
              </w:rPr>
            </w:rPrChange>
          </w:rPr>
          <w:delText xml:space="preserve">.) </w:delText>
        </w:r>
        <w:r w:rsidRPr="00657A97" w:rsidDel="003D7EEF">
          <w:rPr>
            <w:b w:val="0"/>
            <w:bCs w:val="0"/>
            <w:iCs w:val="0"/>
            <w:rPrChange w:id="5589" w:author="arounyadeth rasphone" w:date="2017-10-08T12:55:00Z">
              <w:rPr>
                <w:b/>
                <w:bCs/>
                <w:i/>
                <w:iCs/>
                <w:sz w:val="23"/>
                <w:szCs w:val="23"/>
                <w:u w:val="single"/>
              </w:rPr>
            </w:rPrChange>
          </w:rPr>
          <w:delText xml:space="preserve">usually specified and agreed in the form of Memorandum of Understanding </w:delText>
        </w:r>
        <w:r w:rsidRPr="00657A97" w:rsidDel="003D7EEF">
          <w:rPr>
            <w:rFonts w:cs="Arial Unicode MS"/>
            <w:b w:val="0"/>
            <w:bCs w:val="0"/>
            <w:iCs w:val="0"/>
            <w:szCs w:val="28"/>
            <w:cs/>
            <w:rPrChange w:id="5590" w:author="arounyadeth rasphone" w:date="2017-10-08T12:55:00Z">
              <w:rPr>
                <w:b/>
                <w:bCs/>
                <w:i/>
                <w:iCs/>
                <w:sz w:val="23"/>
                <w:szCs w:val="23"/>
                <w:u w:val="single"/>
              </w:rPr>
            </w:rPrChange>
          </w:rPr>
          <w:delText>(</w:delText>
        </w:r>
        <w:r w:rsidRPr="00657A97" w:rsidDel="003D7EEF">
          <w:rPr>
            <w:b w:val="0"/>
            <w:bCs w:val="0"/>
            <w:iCs w:val="0"/>
            <w:rPrChange w:id="5591" w:author="arounyadeth rasphone" w:date="2017-10-08T12:55:00Z">
              <w:rPr>
                <w:b/>
                <w:bCs/>
                <w:i/>
                <w:iCs/>
                <w:sz w:val="23"/>
                <w:szCs w:val="23"/>
                <w:u w:val="single"/>
              </w:rPr>
            </w:rPrChange>
          </w:rPr>
          <w:delText>MoU</w:delText>
        </w:r>
        <w:r w:rsidRPr="00657A97" w:rsidDel="003D7EEF">
          <w:rPr>
            <w:rFonts w:cs="Arial Unicode MS"/>
            <w:b w:val="0"/>
            <w:bCs w:val="0"/>
            <w:iCs w:val="0"/>
            <w:szCs w:val="28"/>
            <w:cs/>
            <w:rPrChange w:id="5592" w:author="arounyadeth rasphone" w:date="2017-10-08T12:55:00Z">
              <w:rPr>
                <w:b/>
                <w:bCs/>
                <w:i/>
                <w:iCs/>
                <w:sz w:val="23"/>
                <w:szCs w:val="23"/>
                <w:u w:val="single"/>
              </w:rPr>
            </w:rPrChange>
          </w:rPr>
          <w:delText xml:space="preserve">) </w:delText>
        </w:r>
        <w:r w:rsidRPr="00657A97" w:rsidDel="003D7EEF">
          <w:rPr>
            <w:b w:val="0"/>
            <w:bCs w:val="0"/>
            <w:iCs w:val="0"/>
            <w:rPrChange w:id="5593" w:author="arounyadeth rasphone" w:date="2017-10-08T12:55:00Z">
              <w:rPr>
                <w:b/>
                <w:bCs/>
                <w:i/>
                <w:iCs/>
                <w:sz w:val="23"/>
                <w:szCs w:val="23"/>
                <w:u w:val="single"/>
              </w:rPr>
            </w:rPrChange>
          </w:rPr>
          <w:delText xml:space="preserve">or Joint Financing Agreements </w:delText>
        </w:r>
        <w:r w:rsidRPr="00657A97" w:rsidDel="003D7EEF">
          <w:rPr>
            <w:rFonts w:cs="Arial Unicode MS"/>
            <w:b w:val="0"/>
            <w:bCs w:val="0"/>
            <w:iCs w:val="0"/>
            <w:szCs w:val="28"/>
            <w:cs/>
            <w:rPrChange w:id="5594" w:author="arounyadeth rasphone" w:date="2017-10-08T12:55:00Z">
              <w:rPr>
                <w:b/>
                <w:bCs/>
                <w:i/>
                <w:iCs/>
                <w:sz w:val="23"/>
                <w:szCs w:val="23"/>
                <w:u w:val="single"/>
              </w:rPr>
            </w:rPrChange>
          </w:rPr>
          <w:delText>(</w:delText>
        </w:r>
        <w:r w:rsidRPr="00657A97" w:rsidDel="003D7EEF">
          <w:rPr>
            <w:b w:val="0"/>
            <w:bCs w:val="0"/>
            <w:iCs w:val="0"/>
            <w:rPrChange w:id="5595" w:author="arounyadeth rasphone" w:date="2017-10-08T12:55:00Z">
              <w:rPr>
                <w:b/>
                <w:bCs/>
                <w:i/>
                <w:iCs/>
                <w:sz w:val="23"/>
                <w:szCs w:val="23"/>
                <w:u w:val="single"/>
              </w:rPr>
            </w:rPrChange>
          </w:rPr>
          <w:delText>JFA</w:delText>
        </w:r>
        <w:r w:rsidRPr="00657A97" w:rsidDel="003D7EEF">
          <w:rPr>
            <w:rFonts w:cs="Arial Unicode MS"/>
            <w:b w:val="0"/>
            <w:bCs w:val="0"/>
            <w:iCs w:val="0"/>
            <w:szCs w:val="28"/>
            <w:cs/>
            <w:rPrChange w:id="5596" w:author="arounyadeth rasphone" w:date="2017-10-08T12:55:00Z">
              <w:rPr>
                <w:b/>
                <w:bCs/>
                <w:i/>
                <w:iCs/>
                <w:sz w:val="23"/>
                <w:szCs w:val="23"/>
                <w:u w:val="single"/>
              </w:rPr>
            </w:rPrChange>
          </w:rPr>
          <w:delText xml:space="preserve">) </w:delText>
        </w:r>
        <w:r w:rsidRPr="00657A97" w:rsidDel="003D7EEF">
          <w:rPr>
            <w:b w:val="0"/>
            <w:bCs w:val="0"/>
            <w:iCs w:val="0"/>
            <w:rPrChange w:id="5597" w:author="arounyadeth rasphone" w:date="2017-10-08T12:55:00Z">
              <w:rPr>
                <w:b/>
                <w:bCs/>
                <w:i/>
                <w:iCs/>
                <w:sz w:val="23"/>
                <w:szCs w:val="23"/>
                <w:u w:val="single"/>
              </w:rPr>
            </w:rPrChange>
          </w:rPr>
          <w:delText xml:space="preserve">can often be important steps ahead in rationalisation and ownership </w:delText>
        </w:r>
        <w:r w:rsidRPr="00657A97" w:rsidDel="003D7EEF">
          <w:rPr>
            <w:rFonts w:cs="Arial Unicode MS"/>
            <w:b w:val="0"/>
            <w:bCs w:val="0"/>
            <w:iCs w:val="0"/>
            <w:szCs w:val="28"/>
            <w:cs/>
            <w:rPrChange w:id="5598" w:author="arounyadeth rasphone" w:date="2017-10-08T12:55:00Z">
              <w:rPr>
                <w:b/>
                <w:bCs/>
                <w:i/>
                <w:iCs/>
                <w:sz w:val="23"/>
                <w:szCs w:val="23"/>
                <w:u w:val="single"/>
              </w:rPr>
            </w:rPrChange>
          </w:rPr>
          <w:delText>(</w:delText>
        </w:r>
        <w:r w:rsidRPr="00657A97" w:rsidDel="003D7EEF">
          <w:rPr>
            <w:b w:val="0"/>
            <w:bCs w:val="0"/>
            <w:iCs w:val="0"/>
            <w:rPrChange w:id="5599" w:author="arounyadeth rasphone" w:date="2017-10-08T12:55:00Z">
              <w:rPr>
                <w:b/>
                <w:bCs/>
                <w:i/>
                <w:iCs/>
                <w:sz w:val="23"/>
                <w:szCs w:val="23"/>
                <w:u w:val="single"/>
              </w:rPr>
            </w:rPrChange>
          </w:rPr>
          <w:delText>however, avoid creating further donor and programme specific systems for planning, budgeting and follow</w:delText>
        </w:r>
        <w:r w:rsidRPr="00657A97" w:rsidDel="003D7EEF">
          <w:rPr>
            <w:rFonts w:cs="Arial Unicode MS"/>
            <w:b w:val="0"/>
            <w:bCs w:val="0"/>
            <w:iCs w:val="0"/>
            <w:szCs w:val="28"/>
            <w:cs/>
            <w:rPrChange w:id="5600" w:author="arounyadeth rasphone" w:date="2017-10-08T12:55:00Z">
              <w:rPr>
                <w:b/>
                <w:bCs/>
                <w:i/>
                <w:iCs/>
                <w:sz w:val="23"/>
                <w:szCs w:val="23"/>
                <w:u w:val="single"/>
              </w:rPr>
            </w:rPrChange>
          </w:rPr>
          <w:delText>-</w:delText>
        </w:r>
        <w:r w:rsidRPr="00657A97" w:rsidDel="003D7EEF">
          <w:rPr>
            <w:b w:val="0"/>
            <w:bCs w:val="0"/>
            <w:iCs w:val="0"/>
            <w:rPrChange w:id="5601" w:author="arounyadeth rasphone" w:date="2017-10-08T12:55:00Z">
              <w:rPr>
                <w:b/>
                <w:bCs/>
                <w:i/>
                <w:iCs/>
                <w:sz w:val="23"/>
                <w:szCs w:val="23"/>
                <w:u w:val="single"/>
              </w:rPr>
            </w:rPrChange>
          </w:rPr>
          <w:delText>up</w:delText>
        </w:r>
        <w:r w:rsidRPr="00657A97" w:rsidDel="003D7EEF">
          <w:rPr>
            <w:rFonts w:cs="Arial Unicode MS"/>
            <w:b w:val="0"/>
            <w:bCs w:val="0"/>
            <w:iCs w:val="0"/>
            <w:szCs w:val="28"/>
            <w:cs/>
            <w:rPrChange w:id="5602" w:author="arounyadeth rasphone" w:date="2017-10-08T12:55:00Z">
              <w:rPr>
                <w:b/>
                <w:bCs/>
                <w:i/>
                <w:iCs/>
                <w:sz w:val="23"/>
                <w:szCs w:val="23"/>
                <w:u w:val="single"/>
              </w:rPr>
            </w:rPrChange>
          </w:rPr>
          <w:delText xml:space="preserve">). </w:delText>
        </w:r>
        <w:bookmarkStart w:id="5603" w:name="_Toc495228766"/>
        <w:bookmarkStart w:id="5604" w:name="_Toc495228949"/>
        <w:bookmarkStart w:id="5605" w:name="_Toc495229402"/>
        <w:bookmarkStart w:id="5606" w:name="_Toc495230035"/>
        <w:bookmarkStart w:id="5607" w:name="_Toc495303843"/>
        <w:bookmarkStart w:id="5608" w:name="_Toc495304320"/>
        <w:bookmarkStart w:id="5609" w:name="_Toc495304478"/>
        <w:bookmarkEnd w:id="5603"/>
        <w:bookmarkEnd w:id="5604"/>
        <w:bookmarkEnd w:id="5605"/>
        <w:bookmarkEnd w:id="5606"/>
        <w:bookmarkEnd w:id="5607"/>
        <w:bookmarkEnd w:id="5608"/>
        <w:bookmarkEnd w:id="5609"/>
      </w:del>
    </w:p>
    <w:p w14:paraId="29B08CB9" w14:textId="05BA0018" w:rsidR="00F3688D" w:rsidRPr="00657A97" w:rsidDel="003D7EEF" w:rsidRDefault="00DE5461">
      <w:pPr>
        <w:pStyle w:val="Heading1"/>
        <w:spacing w:after="160" w:line="264" w:lineRule="auto"/>
        <w:rPr>
          <w:del w:id="5610" w:author="arounyadeth rasphone" w:date="2017-10-07T22:24:00Z"/>
          <w:rPrChange w:id="5611" w:author="arounyadeth rasphone" w:date="2017-10-08T12:55:00Z">
            <w:rPr>
              <w:del w:id="5612" w:author="arounyadeth rasphone" w:date="2017-10-07T22:24:00Z"/>
              <w:color w:val="auto"/>
              <w:sz w:val="23"/>
              <w:szCs w:val="23"/>
            </w:rPr>
          </w:rPrChange>
        </w:rPr>
        <w:pPrChange w:id="5613" w:author="arounyadeth rasphone" w:date="2017-10-08T12:48:00Z">
          <w:pPr>
            <w:pStyle w:val="Default"/>
            <w:numPr>
              <w:numId w:val="58"/>
            </w:numPr>
            <w:spacing w:after="37"/>
            <w:ind w:left="720" w:hanging="360"/>
          </w:pPr>
        </w:pPrChange>
      </w:pPr>
      <w:ins w:id="5614" w:author="Phanousone Phalivong" w:date="2017-09-27T10:45:00Z">
        <w:del w:id="5615" w:author="arounyadeth rasphone" w:date="2017-10-07T22:24:00Z">
          <w:r w:rsidRPr="00657A97" w:rsidDel="003D7EEF">
            <w:rPr>
              <w:rPrChange w:id="5616" w:author="arounyadeth rasphone" w:date="2017-10-08T12:55:00Z">
                <w:rPr/>
              </w:rPrChange>
            </w:rPr>
            <w:delText>Promote the use of country systems</w:delText>
          </w:r>
        </w:del>
      </w:ins>
      <w:ins w:id="5617" w:author="Phanousone Phalivong" w:date="2017-09-27T10:49:00Z">
        <w:del w:id="5618" w:author="arounyadeth rasphone" w:date="2017-10-07T22:24:00Z">
          <w:r w:rsidR="00EE45B0" w:rsidRPr="00657A97" w:rsidDel="003D7EEF">
            <w:rPr>
              <w:rPrChange w:id="5619" w:author="arounyadeth rasphone" w:date="2017-10-08T12:55:00Z">
                <w:rPr/>
              </w:rPrChange>
            </w:rPr>
            <w:delText xml:space="preserve">, Budget </w:delText>
          </w:r>
        </w:del>
      </w:ins>
      <w:ins w:id="5620" w:author="Phanousone Phalivong" w:date="2017-09-27T10:50:00Z">
        <w:del w:id="5621" w:author="arounyadeth rasphone" w:date="2017-10-07T22:24:00Z">
          <w:r w:rsidR="00EE45B0" w:rsidRPr="00657A97" w:rsidDel="003D7EEF">
            <w:rPr>
              <w:rPrChange w:id="5622" w:author="arounyadeth rasphone" w:date="2017-10-08T12:55:00Z">
                <w:rPr/>
              </w:rPrChange>
            </w:rPr>
            <w:delText>Support</w:delText>
          </w:r>
        </w:del>
      </w:ins>
      <w:ins w:id="5623" w:author="Phanousone Phalivong" w:date="2017-09-27T10:46:00Z">
        <w:del w:id="5624" w:author="arounyadeth rasphone" w:date="2017-10-07T22:24:00Z">
          <w:r w:rsidRPr="00657A97" w:rsidDel="003D7EEF">
            <w:rPr>
              <w:rPrChange w:id="5625" w:author="arounyadeth rasphone" w:date="2017-10-08T12:55:00Z">
                <w:rPr/>
              </w:rPrChange>
            </w:rPr>
            <w:delText xml:space="preserve"> or </w:delText>
          </w:r>
        </w:del>
      </w:ins>
      <w:ins w:id="5626" w:author="Phanousone Phalivong" w:date="2017-09-27T10:47:00Z">
        <w:del w:id="5627" w:author="arounyadeth rasphone" w:date="2017-10-07T22:24:00Z">
          <w:r w:rsidRPr="00657A97" w:rsidDel="003D7EEF">
            <w:rPr>
              <w:rPrChange w:id="5628" w:author="arounyadeth rasphone" w:date="2017-10-08T12:55:00Z">
                <w:rPr/>
              </w:rPrChange>
            </w:rPr>
            <w:delText>Core</w:delText>
          </w:r>
        </w:del>
      </w:ins>
      <w:ins w:id="5629" w:author="Phanousone Phalivong" w:date="2017-09-27T10:46:00Z">
        <w:del w:id="5630" w:author="arounyadeth rasphone" w:date="2017-10-07T22:24:00Z">
          <w:r w:rsidRPr="00657A97" w:rsidDel="003D7EEF">
            <w:rPr>
              <w:rPrChange w:id="5631" w:author="arounyadeth rasphone" w:date="2017-10-08T12:55:00Z">
                <w:rPr/>
              </w:rPrChange>
            </w:rPr>
            <w:delText xml:space="preserve"> Support</w:delText>
          </w:r>
        </w:del>
      </w:ins>
      <w:ins w:id="5632" w:author="Phanousone Phalivong" w:date="2017-09-27T10:45:00Z">
        <w:del w:id="5633" w:author="arounyadeth rasphone" w:date="2017-10-07T22:24:00Z">
          <w:r w:rsidRPr="00657A97" w:rsidDel="003D7EEF">
            <w:rPr>
              <w:rPrChange w:id="5634" w:author="arounyadeth rasphone" w:date="2017-10-08T12:55:00Z">
                <w:rPr/>
              </w:rPrChange>
            </w:rPr>
            <w:delText>,</w:delText>
          </w:r>
        </w:del>
      </w:ins>
      <w:del w:id="5635" w:author="arounyadeth rasphone" w:date="2017-10-07T22:24:00Z">
        <w:r w:rsidR="00F3688D" w:rsidRPr="00657A97" w:rsidDel="003D7EEF">
          <w:rPr>
            <w:rFonts w:cs="Arial Unicode MS"/>
            <w:iCs w:val="0"/>
            <w:szCs w:val="28"/>
            <w:cs/>
            <w:rPrChange w:id="5636" w:author="arounyadeth rasphone" w:date="2017-10-08T12:55:00Z">
              <w:rPr>
                <w:sz w:val="23"/>
                <w:szCs w:val="23"/>
                <w:u w:val="single"/>
              </w:rPr>
            </w:rPrChange>
          </w:rPr>
          <w:delText></w:delText>
        </w:r>
        <w:r w:rsidR="00F3688D" w:rsidRPr="00657A97" w:rsidDel="003D7EEF">
          <w:rPr>
            <w:rPrChange w:id="5637" w:author="arounyadeth rasphone" w:date="2017-10-08T12:55:00Z">
              <w:rPr>
                <w:sz w:val="23"/>
                <w:szCs w:val="23"/>
                <w:u w:val="single"/>
              </w:rPr>
            </w:rPrChange>
          </w:rPr>
          <w:delText xml:space="preserve">There is considerable evidence that more aligned modalities </w:delText>
        </w:r>
        <w:r w:rsidR="00F3688D" w:rsidRPr="00657A97" w:rsidDel="003D7EEF">
          <w:rPr>
            <w:rFonts w:cs="Arial Unicode MS"/>
            <w:iCs w:val="0"/>
            <w:szCs w:val="28"/>
            <w:cs/>
            <w:rPrChange w:id="5638" w:author="arounyadeth rasphone" w:date="2017-10-08T12:55:00Z">
              <w:rPr>
                <w:sz w:val="23"/>
                <w:szCs w:val="23"/>
                <w:u w:val="single"/>
              </w:rPr>
            </w:rPrChange>
          </w:rPr>
          <w:delText xml:space="preserve">- </w:delText>
        </w:r>
        <w:r w:rsidR="00F3688D" w:rsidRPr="00657A97" w:rsidDel="003D7EEF">
          <w:rPr>
            <w:rPrChange w:id="5639" w:author="arounyadeth rasphone" w:date="2017-10-08T12:55:00Z">
              <w:rPr>
                <w:sz w:val="23"/>
                <w:szCs w:val="23"/>
                <w:u w:val="single"/>
              </w:rPr>
            </w:rPrChange>
          </w:rPr>
          <w:delText xml:space="preserve">using country systems </w:delText>
        </w:r>
        <w:r w:rsidR="00F3688D" w:rsidRPr="00657A97" w:rsidDel="003D7EEF">
          <w:rPr>
            <w:rFonts w:cs="Arial Unicode MS"/>
            <w:iCs w:val="0"/>
            <w:szCs w:val="28"/>
            <w:cs/>
            <w:rPrChange w:id="5640" w:author="arounyadeth rasphone" w:date="2017-10-08T12:55:00Z">
              <w:rPr>
                <w:sz w:val="23"/>
                <w:szCs w:val="23"/>
                <w:u w:val="single"/>
              </w:rPr>
            </w:rPrChange>
          </w:rPr>
          <w:delText xml:space="preserve">- </w:delText>
        </w:r>
        <w:r w:rsidR="00F3688D" w:rsidRPr="00657A97" w:rsidDel="003D7EEF">
          <w:rPr>
            <w:rPrChange w:id="5641" w:author="arounyadeth rasphone" w:date="2017-10-08T12:55:00Z">
              <w:rPr>
                <w:sz w:val="23"/>
                <w:szCs w:val="23"/>
                <w:u w:val="single"/>
              </w:rPr>
            </w:rPrChange>
          </w:rPr>
          <w:delText>is the best way to promote country ownership, effectively implement sector policies, and improving national systems</w:delText>
        </w:r>
        <w:r w:rsidR="00F3688D" w:rsidRPr="00657A97" w:rsidDel="003D7EEF">
          <w:rPr>
            <w:rFonts w:cs="Arial Unicode MS"/>
            <w:iCs w:val="0"/>
            <w:szCs w:val="28"/>
            <w:cs/>
            <w:rPrChange w:id="5642" w:author="arounyadeth rasphone" w:date="2017-10-08T12:55:00Z">
              <w:rPr>
                <w:sz w:val="23"/>
                <w:szCs w:val="23"/>
                <w:u w:val="single"/>
              </w:rPr>
            </w:rPrChange>
          </w:rPr>
          <w:delText>.</w:delText>
        </w:r>
        <w:bookmarkStart w:id="5643" w:name="_Toc495228767"/>
        <w:bookmarkStart w:id="5644" w:name="_Toc495228950"/>
        <w:bookmarkStart w:id="5645" w:name="_Toc495229403"/>
        <w:bookmarkStart w:id="5646" w:name="_Toc495230036"/>
        <w:bookmarkStart w:id="5647" w:name="_Toc495303844"/>
        <w:bookmarkStart w:id="5648" w:name="_Toc495304321"/>
        <w:bookmarkStart w:id="5649" w:name="_Toc495304479"/>
        <w:bookmarkEnd w:id="5643"/>
        <w:bookmarkEnd w:id="5644"/>
        <w:bookmarkEnd w:id="5645"/>
        <w:bookmarkEnd w:id="5646"/>
        <w:bookmarkEnd w:id="5647"/>
        <w:bookmarkEnd w:id="5648"/>
        <w:bookmarkEnd w:id="5649"/>
      </w:del>
    </w:p>
    <w:p w14:paraId="7513532B" w14:textId="01968BD9" w:rsidR="00F3688D" w:rsidRPr="00657A97" w:rsidDel="003D7EEF" w:rsidRDefault="00EE45B0">
      <w:pPr>
        <w:pStyle w:val="Heading1"/>
        <w:spacing w:after="160" w:line="264" w:lineRule="auto"/>
        <w:rPr>
          <w:del w:id="5650" w:author="arounyadeth rasphone" w:date="2017-10-07T22:24:00Z"/>
          <w:rPrChange w:id="5651" w:author="arounyadeth rasphone" w:date="2017-10-08T12:55:00Z">
            <w:rPr>
              <w:del w:id="5652" w:author="arounyadeth rasphone" w:date="2017-10-07T22:24:00Z"/>
              <w:color w:val="auto"/>
              <w:sz w:val="23"/>
              <w:szCs w:val="23"/>
            </w:rPr>
          </w:rPrChange>
        </w:rPr>
        <w:pPrChange w:id="5653" w:author="arounyadeth rasphone" w:date="2017-10-08T12:48:00Z">
          <w:pPr>
            <w:pStyle w:val="Default"/>
            <w:numPr>
              <w:numId w:val="58"/>
            </w:numPr>
            <w:spacing w:after="37"/>
            <w:ind w:left="720" w:hanging="360"/>
          </w:pPr>
        </w:pPrChange>
      </w:pPr>
      <w:ins w:id="5654" w:author="Phanousone Phalivong" w:date="2017-09-27T10:50:00Z">
        <w:del w:id="5655" w:author="arounyadeth rasphone" w:date="2017-10-07T22:24:00Z">
          <w:r w:rsidRPr="00657A97" w:rsidDel="003D7EEF">
            <w:rPr>
              <w:rPrChange w:id="5656" w:author="arounyadeth rasphone" w:date="2017-10-08T12:55:00Z">
                <w:rPr/>
              </w:rPrChange>
            </w:rPr>
            <w:delText>The selection of Funding Modality should be result</w:delText>
          </w:r>
          <w:r w:rsidRPr="00657A97" w:rsidDel="003D7EEF">
            <w:rPr>
              <w:rFonts w:cs="Arial Unicode MS"/>
              <w:iCs w:val="0"/>
              <w:szCs w:val="28"/>
              <w:cs/>
              <w:rPrChange w:id="5657" w:author="arounyadeth rasphone" w:date="2017-10-08T12:55:00Z">
                <w:rPr/>
              </w:rPrChange>
            </w:rPr>
            <w:delText>-</w:delText>
          </w:r>
          <w:r w:rsidRPr="00657A97" w:rsidDel="003D7EEF">
            <w:rPr>
              <w:rPrChange w:id="5658" w:author="arounyadeth rasphone" w:date="2017-10-08T12:55:00Z">
                <w:rPr/>
              </w:rPrChange>
            </w:rPr>
            <w:delText>based rather than In</w:delText>
          </w:r>
        </w:del>
      </w:ins>
      <w:ins w:id="5659" w:author="Phanousone Phalivong" w:date="2017-09-27T10:51:00Z">
        <w:del w:id="5660" w:author="arounyadeth rasphone" w:date="2017-10-07T22:24:00Z">
          <w:r w:rsidRPr="00657A97" w:rsidDel="003D7EEF">
            <w:rPr>
              <w:rPrChange w:id="5661" w:author="arounyadeth rasphone" w:date="2017-10-08T12:55:00Z">
                <w:rPr/>
              </w:rPrChange>
            </w:rPr>
            <w:delText>p</w:delText>
          </w:r>
        </w:del>
      </w:ins>
      <w:ins w:id="5662" w:author="Phanousone Phalivong" w:date="2017-09-27T10:50:00Z">
        <w:del w:id="5663" w:author="arounyadeth rasphone" w:date="2017-10-07T22:24:00Z">
          <w:r w:rsidRPr="00657A97" w:rsidDel="003D7EEF">
            <w:rPr>
              <w:rPrChange w:id="5664" w:author="arounyadeth rasphone" w:date="2017-10-08T12:55:00Z">
                <w:rPr/>
              </w:rPrChange>
            </w:rPr>
            <w:delText>ut Control</w:delText>
          </w:r>
          <w:r w:rsidRPr="00657A97" w:rsidDel="003D7EEF">
            <w:rPr>
              <w:rFonts w:cs="Arial Unicode MS"/>
              <w:iCs w:val="0"/>
              <w:szCs w:val="28"/>
              <w:cs/>
              <w:rPrChange w:id="5665" w:author="arounyadeth rasphone" w:date="2017-10-08T12:55:00Z">
                <w:rPr/>
              </w:rPrChange>
            </w:rPr>
            <w:delText>-</w:delText>
          </w:r>
          <w:r w:rsidRPr="00657A97" w:rsidDel="003D7EEF">
            <w:rPr>
              <w:rPrChange w:id="5666" w:author="arounyadeth rasphone" w:date="2017-10-08T12:55:00Z">
                <w:rPr/>
              </w:rPrChange>
            </w:rPr>
            <w:delText>based</w:delText>
          </w:r>
        </w:del>
      </w:ins>
      <w:ins w:id="5667" w:author="Phanousone Phalivong" w:date="2017-09-27T10:51:00Z">
        <w:del w:id="5668" w:author="arounyadeth rasphone" w:date="2017-10-07T22:24:00Z">
          <w:r w:rsidRPr="00657A97" w:rsidDel="003D7EEF">
            <w:rPr>
              <w:rPrChange w:id="5669" w:author="arounyadeth rasphone" w:date="2017-10-08T12:55:00Z">
                <w:rPr/>
              </w:rPrChange>
            </w:rPr>
            <w:delText>,</w:delText>
          </w:r>
        </w:del>
      </w:ins>
      <w:del w:id="5670" w:author="arounyadeth rasphone" w:date="2017-10-07T22:24:00Z">
        <w:r w:rsidR="00F3688D" w:rsidRPr="00657A97" w:rsidDel="003D7EEF">
          <w:rPr>
            <w:rFonts w:cs="Arial Unicode MS"/>
            <w:iCs w:val="0"/>
            <w:szCs w:val="28"/>
            <w:cs/>
            <w:rPrChange w:id="5671" w:author="arounyadeth rasphone" w:date="2017-10-08T12:55:00Z">
              <w:rPr>
                <w:color w:val="0000FF"/>
                <w:sz w:val="23"/>
                <w:szCs w:val="23"/>
                <w:u w:val="single"/>
              </w:rPr>
            </w:rPrChange>
          </w:rPr>
          <w:delText></w:delText>
        </w:r>
        <w:r w:rsidR="00F3688D" w:rsidRPr="00657A97" w:rsidDel="003D7EEF">
          <w:rPr>
            <w:rPrChange w:id="5672" w:author="arounyadeth rasphone" w:date="2017-10-08T12:55:00Z">
              <w:rPr>
                <w:color w:val="0000FF"/>
                <w:sz w:val="23"/>
                <w:szCs w:val="23"/>
                <w:u w:val="single"/>
              </w:rPr>
            </w:rPrChange>
          </w:rPr>
          <w:delText>Ear</w:delText>
        </w:r>
        <w:r w:rsidR="00F3688D" w:rsidRPr="00657A97" w:rsidDel="003D7EEF">
          <w:rPr>
            <w:rFonts w:cs="Arial Unicode MS"/>
            <w:iCs w:val="0"/>
            <w:szCs w:val="28"/>
            <w:cs/>
            <w:rPrChange w:id="5673" w:author="arounyadeth rasphone" w:date="2017-10-08T12:55:00Z">
              <w:rPr>
                <w:color w:val="0000FF"/>
                <w:sz w:val="23"/>
                <w:szCs w:val="23"/>
                <w:u w:val="single"/>
              </w:rPr>
            </w:rPrChange>
          </w:rPr>
          <w:delText>-</w:delText>
        </w:r>
        <w:r w:rsidR="00F3688D" w:rsidRPr="00657A97" w:rsidDel="003D7EEF">
          <w:rPr>
            <w:rPrChange w:id="5674" w:author="arounyadeth rasphone" w:date="2017-10-08T12:55:00Z">
              <w:rPr>
                <w:color w:val="0000FF"/>
                <w:sz w:val="23"/>
                <w:szCs w:val="23"/>
                <w:u w:val="single"/>
              </w:rPr>
            </w:rPrChange>
          </w:rPr>
          <w:delText>marking of funds is often ineffective to safe</w:delText>
        </w:r>
        <w:r w:rsidR="00F3688D" w:rsidRPr="00657A97" w:rsidDel="003D7EEF">
          <w:rPr>
            <w:rFonts w:cs="Arial Unicode MS"/>
            <w:iCs w:val="0"/>
            <w:szCs w:val="28"/>
            <w:cs/>
            <w:rPrChange w:id="5675" w:author="arounyadeth rasphone" w:date="2017-10-08T12:55:00Z">
              <w:rPr>
                <w:color w:val="0000FF"/>
                <w:sz w:val="23"/>
                <w:szCs w:val="23"/>
                <w:u w:val="single"/>
              </w:rPr>
            </w:rPrChange>
          </w:rPr>
          <w:delText>-</w:delText>
        </w:r>
        <w:r w:rsidR="00F3688D" w:rsidRPr="00657A97" w:rsidDel="003D7EEF">
          <w:rPr>
            <w:rPrChange w:id="5676" w:author="arounyadeth rasphone" w:date="2017-10-08T12:55:00Z">
              <w:rPr>
                <w:color w:val="0000FF"/>
                <w:sz w:val="23"/>
                <w:szCs w:val="23"/>
                <w:u w:val="single"/>
              </w:rPr>
            </w:rPrChange>
          </w:rPr>
          <w:delText>guard donor funds or improve total use of existing resources, and frequently is counter</w:delText>
        </w:r>
        <w:r w:rsidR="00F3688D" w:rsidRPr="00657A97" w:rsidDel="003D7EEF">
          <w:rPr>
            <w:rFonts w:cs="Arial Unicode MS"/>
            <w:iCs w:val="0"/>
            <w:szCs w:val="28"/>
            <w:cs/>
            <w:rPrChange w:id="5677" w:author="arounyadeth rasphone" w:date="2017-10-08T12:55:00Z">
              <w:rPr>
                <w:color w:val="0000FF"/>
                <w:sz w:val="23"/>
                <w:szCs w:val="23"/>
                <w:u w:val="single"/>
              </w:rPr>
            </w:rPrChange>
          </w:rPr>
          <w:delText>-</w:delText>
        </w:r>
        <w:r w:rsidR="00F3688D" w:rsidRPr="00657A97" w:rsidDel="003D7EEF">
          <w:rPr>
            <w:rPrChange w:id="5678" w:author="arounyadeth rasphone" w:date="2017-10-08T12:55:00Z">
              <w:rPr>
                <w:color w:val="0000FF"/>
                <w:sz w:val="23"/>
                <w:szCs w:val="23"/>
                <w:u w:val="single"/>
              </w:rPr>
            </w:rPrChange>
          </w:rPr>
          <w:delText>productive as it does not contribute to improved national systems</w:delText>
        </w:r>
        <w:r w:rsidR="00F3688D" w:rsidRPr="00657A97" w:rsidDel="003D7EEF">
          <w:rPr>
            <w:rFonts w:cs="Arial Unicode MS"/>
            <w:iCs w:val="0"/>
            <w:szCs w:val="28"/>
            <w:cs/>
            <w:rPrChange w:id="5679" w:author="arounyadeth rasphone" w:date="2017-10-08T12:55:00Z">
              <w:rPr>
                <w:color w:val="0000FF"/>
                <w:sz w:val="23"/>
                <w:szCs w:val="23"/>
                <w:u w:val="single"/>
              </w:rPr>
            </w:rPrChange>
          </w:rPr>
          <w:delText xml:space="preserve">. </w:delText>
        </w:r>
        <w:bookmarkStart w:id="5680" w:name="_Toc495228768"/>
        <w:bookmarkStart w:id="5681" w:name="_Toc495228951"/>
        <w:bookmarkStart w:id="5682" w:name="_Toc495229404"/>
        <w:bookmarkStart w:id="5683" w:name="_Toc495230037"/>
        <w:bookmarkStart w:id="5684" w:name="_Toc495303845"/>
        <w:bookmarkStart w:id="5685" w:name="_Toc495304322"/>
        <w:bookmarkStart w:id="5686" w:name="_Toc495304480"/>
        <w:bookmarkEnd w:id="5680"/>
        <w:bookmarkEnd w:id="5681"/>
        <w:bookmarkEnd w:id="5682"/>
        <w:bookmarkEnd w:id="5683"/>
        <w:bookmarkEnd w:id="5684"/>
        <w:bookmarkEnd w:id="5685"/>
        <w:bookmarkEnd w:id="5686"/>
      </w:del>
    </w:p>
    <w:p w14:paraId="016AA125" w14:textId="7B6A93B4" w:rsidR="00F3688D" w:rsidRPr="00657A97" w:rsidDel="003D7EEF" w:rsidRDefault="00F3688D">
      <w:pPr>
        <w:pStyle w:val="Heading1"/>
        <w:spacing w:after="160" w:line="264" w:lineRule="auto"/>
        <w:rPr>
          <w:del w:id="5687" w:author="arounyadeth rasphone" w:date="2017-10-07T22:24:00Z"/>
          <w:rPrChange w:id="5688" w:author="arounyadeth rasphone" w:date="2017-10-08T12:55:00Z">
            <w:rPr>
              <w:del w:id="5689" w:author="arounyadeth rasphone" w:date="2017-10-07T22:24:00Z"/>
              <w:color w:val="auto"/>
              <w:sz w:val="23"/>
              <w:szCs w:val="23"/>
            </w:rPr>
          </w:rPrChange>
        </w:rPr>
        <w:pPrChange w:id="5690" w:author="arounyadeth rasphone" w:date="2017-10-08T12:48:00Z">
          <w:pPr>
            <w:pStyle w:val="Default"/>
            <w:numPr>
              <w:numId w:val="58"/>
            </w:numPr>
            <w:spacing w:after="37"/>
            <w:ind w:left="720" w:hanging="360"/>
          </w:pPr>
        </w:pPrChange>
      </w:pPr>
      <w:del w:id="5691" w:author="arounyadeth rasphone" w:date="2017-10-07T22:24:00Z">
        <w:r w:rsidRPr="00657A97" w:rsidDel="003D7EEF">
          <w:rPr>
            <w:rFonts w:cs="Arial Unicode MS"/>
            <w:iCs w:val="0"/>
            <w:szCs w:val="28"/>
            <w:cs/>
            <w:rPrChange w:id="5692" w:author="arounyadeth rasphone" w:date="2017-10-08T12:55:00Z">
              <w:rPr>
                <w:color w:val="0000FF"/>
                <w:sz w:val="23"/>
                <w:szCs w:val="23"/>
                <w:u w:val="single"/>
              </w:rPr>
            </w:rPrChange>
          </w:rPr>
          <w:delText></w:delText>
        </w:r>
        <w:r w:rsidRPr="00657A97" w:rsidDel="003D7EEF">
          <w:rPr>
            <w:rPrChange w:id="5693" w:author="arounyadeth rasphone" w:date="2017-10-08T12:55:00Z">
              <w:rPr>
                <w:color w:val="0000FF"/>
                <w:sz w:val="23"/>
                <w:szCs w:val="23"/>
                <w:u w:val="single"/>
              </w:rPr>
            </w:rPrChange>
          </w:rPr>
          <w:delText>Focus should be on results to be achieved rather than input control</w:delText>
        </w:r>
        <w:r w:rsidRPr="00657A97" w:rsidDel="003D7EEF">
          <w:rPr>
            <w:rFonts w:cs="Arial Unicode MS"/>
            <w:iCs w:val="0"/>
            <w:szCs w:val="28"/>
            <w:cs/>
            <w:rPrChange w:id="5694" w:author="arounyadeth rasphone" w:date="2017-10-08T12:55:00Z">
              <w:rPr>
                <w:color w:val="0000FF"/>
                <w:sz w:val="23"/>
                <w:szCs w:val="23"/>
                <w:u w:val="single"/>
              </w:rPr>
            </w:rPrChange>
          </w:rPr>
          <w:delText xml:space="preserve">. </w:delText>
        </w:r>
        <w:bookmarkStart w:id="5695" w:name="_Toc495228769"/>
        <w:bookmarkStart w:id="5696" w:name="_Toc495228952"/>
        <w:bookmarkStart w:id="5697" w:name="_Toc495229405"/>
        <w:bookmarkStart w:id="5698" w:name="_Toc495230038"/>
        <w:bookmarkStart w:id="5699" w:name="_Toc495303846"/>
        <w:bookmarkStart w:id="5700" w:name="_Toc495304323"/>
        <w:bookmarkStart w:id="5701" w:name="_Toc495304481"/>
        <w:bookmarkEnd w:id="5695"/>
        <w:bookmarkEnd w:id="5696"/>
        <w:bookmarkEnd w:id="5697"/>
        <w:bookmarkEnd w:id="5698"/>
        <w:bookmarkEnd w:id="5699"/>
        <w:bookmarkEnd w:id="5700"/>
        <w:bookmarkEnd w:id="5701"/>
      </w:del>
    </w:p>
    <w:p w14:paraId="72B4BA1E" w14:textId="2860A9BA" w:rsidR="00F3688D" w:rsidRPr="00657A97" w:rsidDel="003D7EEF" w:rsidRDefault="00F3688D">
      <w:pPr>
        <w:pStyle w:val="Heading1"/>
        <w:spacing w:after="160" w:line="264" w:lineRule="auto"/>
        <w:rPr>
          <w:del w:id="5702" w:author="arounyadeth rasphone" w:date="2017-10-07T22:24:00Z"/>
          <w:rPrChange w:id="5703" w:author="arounyadeth rasphone" w:date="2017-10-08T12:55:00Z">
            <w:rPr>
              <w:del w:id="5704" w:author="arounyadeth rasphone" w:date="2017-10-07T22:24:00Z"/>
              <w:color w:val="auto"/>
              <w:sz w:val="23"/>
              <w:szCs w:val="23"/>
            </w:rPr>
          </w:rPrChange>
        </w:rPr>
        <w:pPrChange w:id="5705" w:author="arounyadeth rasphone" w:date="2017-10-08T12:48:00Z">
          <w:pPr>
            <w:pStyle w:val="Default"/>
            <w:numPr>
              <w:numId w:val="58"/>
            </w:numPr>
            <w:ind w:left="720" w:hanging="360"/>
          </w:pPr>
        </w:pPrChange>
      </w:pPr>
      <w:del w:id="5706" w:author="arounyadeth rasphone" w:date="2017-10-07T22:24:00Z">
        <w:r w:rsidRPr="00657A97" w:rsidDel="003D7EEF">
          <w:rPr>
            <w:rFonts w:cs="Arial Unicode MS"/>
            <w:iCs w:val="0"/>
            <w:szCs w:val="28"/>
            <w:cs/>
            <w:rPrChange w:id="5707" w:author="arounyadeth rasphone" w:date="2017-10-08T12:55:00Z">
              <w:rPr>
                <w:sz w:val="23"/>
                <w:szCs w:val="23"/>
                <w:u w:val="single"/>
              </w:rPr>
            </w:rPrChange>
          </w:rPr>
          <w:delText></w:delText>
        </w:r>
        <w:r w:rsidRPr="00657A97" w:rsidDel="003D7EEF">
          <w:rPr>
            <w:rPrChange w:id="5708" w:author="arounyadeth rasphone" w:date="2017-10-08T12:55:00Z">
              <w:rPr>
                <w:sz w:val="23"/>
                <w:szCs w:val="23"/>
                <w:u w:val="single"/>
              </w:rPr>
            </w:rPrChange>
          </w:rPr>
          <w:delText>There is good guidance available both on MoU</w:delText>
        </w:r>
        <w:r w:rsidRPr="00657A97" w:rsidDel="003D7EEF">
          <w:rPr>
            <w:rFonts w:cs="Arial Unicode MS"/>
            <w:iCs w:val="0"/>
            <w:szCs w:val="28"/>
            <w:cs/>
            <w:rPrChange w:id="5709" w:author="arounyadeth rasphone" w:date="2017-10-08T12:55:00Z">
              <w:rPr>
                <w:sz w:val="23"/>
                <w:szCs w:val="23"/>
                <w:u w:val="single"/>
              </w:rPr>
            </w:rPrChange>
          </w:rPr>
          <w:delText>’</w:delText>
        </w:r>
        <w:r w:rsidRPr="00657A97" w:rsidDel="003D7EEF">
          <w:rPr>
            <w:rPrChange w:id="5710" w:author="arounyadeth rasphone" w:date="2017-10-08T12:55:00Z">
              <w:rPr>
                <w:sz w:val="23"/>
                <w:szCs w:val="23"/>
                <w:u w:val="single"/>
              </w:rPr>
            </w:rPrChange>
          </w:rPr>
          <w:delText>s and on a refined form of JFA</w:delText>
        </w:r>
        <w:r w:rsidRPr="00657A97" w:rsidDel="003D7EEF">
          <w:rPr>
            <w:rFonts w:cs="Arial Unicode MS"/>
            <w:iCs w:val="0"/>
            <w:szCs w:val="28"/>
            <w:cs/>
            <w:rPrChange w:id="5711" w:author="arounyadeth rasphone" w:date="2017-10-08T12:55:00Z">
              <w:rPr>
                <w:sz w:val="23"/>
                <w:szCs w:val="23"/>
                <w:u w:val="single"/>
              </w:rPr>
            </w:rPrChange>
          </w:rPr>
          <w:delText>’</w:delText>
        </w:r>
        <w:r w:rsidRPr="00657A97" w:rsidDel="003D7EEF">
          <w:rPr>
            <w:rPrChange w:id="5712" w:author="arounyadeth rasphone" w:date="2017-10-08T12:55:00Z">
              <w:rPr>
                <w:sz w:val="23"/>
                <w:szCs w:val="23"/>
                <w:u w:val="single"/>
              </w:rPr>
            </w:rPrChange>
          </w:rPr>
          <w:delText>s through the Nordic Plus Initiative</w:delText>
        </w:r>
        <w:r w:rsidRPr="00657A97" w:rsidDel="003D7EEF">
          <w:rPr>
            <w:rFonts w:cs="Arial Unicode MS"/>
            <w:iCs w:val="0"/>
            <w:szCs w:val="28"/>
            <w:cs/>
            <w:rPrChange w:id="5713" w:author="arounyadeth rasphone" w:date="2017-10-08T12:55:00Z">
              <w:rPr>
                <w:sz w:val="23"/>
                <w:szCs w:val="23"/>
                <w:u w:val="single"/>
              </w:rPr>
            </w:rPrChange>
          </w:rPr>
          <w:delText>.</w:delText>
        </w:r>
        <w:bookmarkStart w:id="5714" w:name="_Toc495228770"/>
        <w:bookmarkStart w:id="5715" w:name="_Toc495228953"/>
        <w:bookmarkStart w:id="5716" w:name="_Toc495229406"/>
        <w:bookmarkStart w:id="5717" w:name="_Toc495230039"/>
        <w:bookmarkStart w:id="5718" w:name="_Toc495303847"/>
        <w:bookmarkStart w:id="5719" w:name="_Toc495304324"/>
        <w:bookmarkStart w:id="5720" w:name="_Toc495304482"/>
        <w:bookmarkEnd w:id="5714"/>
        <w:bookmarkEnd w:id="5715"/>
        <w:bookmarkEnd w:id="5716"/>
        <w:bookmarkEnd w:id="5717"/>
        <w:bookmarkEnd w:id="5718"/>
        <w:bookmarkEnd w:id="5719"/>
        <w:bookmarkEnd w:id="5720"/>
      </w:del>
    </w:p>
    <w:p w14:paraId="1A54FB27" w14:textId="1F5C0011" w:rsidR="00F3688D" w:rsidRPr="00657A97" w:rsidDel="003D7EEF" w:rsidRDefault="00F3688D">
      <w:pPr>
        <w:pStyle w:val="Heading1"/>
        <w:spacing w:after="160" w:line="264" w:lineRule="auto"/>
        <w:rPr>
          <w:del w:id="5721" w:author="arounyadeth rasphone" w:date="2017-10-07T22:24:00Z"/>
          <w:rPrChange w:id="5722" w:author="arounyadeth rasphone" w:date="2017-10-08T12:55:00Z">
            <w:rPr>
              <w:del w:id="5723" w:author="arounyadeth rasphone" w:date="2017-10-07T22:24:00Z"/>
              <w:color w:val="auto"/>
              <w:sz w:val="23"/>
              <w:szCs w:val="23"/>
            </w:rPr>
          </w:rPrChange>
        </w:rPr>
        <w:pPrChange w:id="5724" w:author="arounyadeth rasphone" w:date="2017-10-08T12:48:00Z">
          <w:pPr>
            <w:pStyle w:val="Default"/>
          </w:pPr>
        </w:pPrChange>
      </w:pPr>
      <w:bookmarkStart w:id="5725" w:name="_Toc495228771"/>
      <w:bookmarkStart w:id="5726" w:name="_Toc495228954"/>
      <w:bookmarkStart w:id="5727" w:name="_Toc495229407"/>
      <w:bookmarkStart w:id="5728" w:name="_Toc495230040"/>
      <w:bookmarkStart w:id="5729" w:name="_Toc495303848"/>
      <w:bookmarkStart w:id="5730" w:name="_Toc495304325"/>
      <w:bookmarkStart w:id="5731" w:name="_Toc495304483"/>
      <w:bookmarkEnd w:id="5725"/>
      <w:bookmarkEnd w:id="5726"/>
      <w:bookmarkEnd w:id="5727"/>
      <w:bookmarkEnd w:id="5728"/>
      <w:bookmarkEnd w:id="5729"/>
      <w:bookmarkEnd w:id="5730"/>
      <w:bookmarkEnd w:id="5731"/>
    </w:p>
    <w:p w14:paraId="4933B58C" w14:textId="1F2BF057" w:rsidR="00F3688D" w:rsidRPr="00657A97" w:rsidDel="003D7EEF" w:rsidRDefault="00F3688D">
      <w:pPr>
        <w:pStyle w:val="Heading1"/>
        <w:spacing w:after="160" w:line="264" w:lineRule="auto"/>
        <w:rPr>
          <w:del w:id="5732" w:author="arounyadeth rasphone" w:date="2017-10-07T22:24:00Z"/>
          <w:rPrChange w:id="5733" w:author="arounyadeth rasphone" w:date="2017-10-08T12:55:00Z">
            <w:rPr>
              <w:del w:id="5734" w:author="arounyadeth rasphone" w:date="2017-10-07T22:24:00Z"/>
              <w:color w:val="auto"/>
              <w:sz w:val="23"/>
              <w:szCs w:val="23"/>
            </w:rPr>
          </w:rPrChange>
        </w:rPr>
        <w:pPrChange w:id="5735" w:author="arounyadeth rasphone" w:date="2017-10-08T12:48:00Z">
          <w:pPr>
            <w:pStyle w:val="Default"/>
          </w:pPr>
        </w:pPrChange>
      </w:pPr>
      <w:del w:id="5736" w:author="arounyadeth rasphone" w:date="2017-10-07T22:24:00Z">
        <w:r w:rsidRPr="00657A97" w:rsidDel="003D7EEF">
          <w:rPr>
            <w:iCs w:val="0"/>
            <w:rPrChange w:id="5737" w:author="arounyadeth rasphone" w:date="2017-10-08T12:55:00Z">
              <w:rPr>
                <w:i/>
                <w:iCs/>
                <w:color w:val="0000FF"/>
                <w:u w:val="single"/>
              </w:rPr>
            </w:rPrChange>
          </w:rPr>
          <w:delText>Step</w:delText>
        </w:r>
      </w:del>
      <w:ins w:id="5738" w:author="Phanousone Phalivong" w:date="2017-09-27T09:30:00Z">
        <w:del w:id="5739" w:author="arounyadeth rasphone" w:date="2017-10-07T22:24:00Z">
          <w:r w:rsidR="00C70094" w:rsidRPr="00657A97" w:rsidDel="003D7EEF">
            <w:rPr>
              <w:rPrChange w:id="5740" w:author="arounyadeth rasphone" w:date="2017-10-08T12:55:00Z">
                <w:rPr/>
              </w:rPrChange>
            </w:rPr>
            <w:delText>7</w:delText>
          </w:r>
        </w:del>
      </w:ins>
      <w:del w:id="5741" w:author="arounyadeth rasphone" w:date="2017-10-07T22:24:00Z">
        <w:r w:rsidRPr="00657A97" w:rsidDel="003D7EEF">
          <w:rPr>
            <w:b w:val="0"/>
            <w:bCs w:val="0"/>
            <w:iCs w:val="0"/>
            <w:rPrChange w:id="5742" w:author="arounyadeth rasphone" w:date="2017-10-08T12:55:00Z">
              <w:rPr>
                <w:b/>
                <w:bCs/>
                <w:i/>
                <w:iCs/>
                <w:color w:val="0000FF"/>
                <w:sz w:val="23"/>
                <w:szCs w:val="23"/>
                <w:u w:val="single"/>
              </w:rPr>
            </w:rPrChange>
          </w:rPr>
          <w:delText xml:space="preserve">VII </w:delText>
        </w:r>
        <w:r w:rsidRPr="00657A97" w:rsidDel="003D7EEF">
          <w:rPr>
            <w:rFonts w:cs="Arial Unicode MS"/>
            <w:b w:val="0"/>
            <w:bCs w:val="0"/>
            <w:iCs w:val="0"/>
            <w:szCs w:val="28"/>
            <w:cs/>
            <w:rPrChange w:id="5743" w:author="arounyadeth rasphone" w:date="2017-10-08T12:55:00Z">
              <w:rPr>
                <w:b/>
                <w:bCs/>
                <w:i/>
                <w:iCs/>
                <w:color w:val="0000FF"/>
                <w:sz w:val="23"/>
                <w:szCs w:val="23"/>
                <w:u w:val="single"/>
              </w:rPr>
            </w:rPrChange>
          </w:rPr>
          <w:delText xml:space="preserve">– </w:delText>
        </w:r>
        <w:r w:rsidRPr="00657A97" w:rsidDel="003D7EEF">
          <w:rPr>
            <w:b w:val="0"/>
            <w:bCs w:val="0"/>
            <w:iCs w:val="0"/>
            <w:rPrChange w:id="5744" w:author="arounyadeth rasphone" w:date="2017-10-08T12:55:00Z">
              <w:rPr>
                <w:b/>
                <w:bCs/>
                <w:i/>
                <w:iCs/>
                <w:color w:val="0000FF"/>
                <w:sz w:val="23"/>
                <w:szCs w:val="23"/>
                <w:u w:val="single"/>
              </w:rPr>
            </w:rPrChange>
          </w:rPr>
          <w:delText>Joint Follow</w:delText>
        </w:r>
        <w:r w:rsidRPr="00657A97" w:rsidDel="003D7EEF">
          <w:rPr>
            <w:rFonts w:cs="Arial Unicode MS"/>
            <w:b w:val="0"/>
            <w:bCs w:val="0"/>
            <w:iCs w:val="0"/>
            <w:szCs w:val="28"/>
            <w:cs/>
            <w:rPrChange w:id="5745" w:author="arounyadeth rasphone" w:date="2017-10-08T12:55:00Z">
              <w:rPr>
                <w:b/>
                <w:bCs/>
                <w:i/>
                <w:iCs/>
                <w:color w:val="0000FF"/>
                <w:sz w:val="23"/>
                <w:szCs w:val="23"/>
                <w:u w:val="single"/>
              </w:rPr>
            </w:rPrChange>
          </w:rPr>
          <w:delText>-</w:delText>
        </w:r>
        <w:r w:rsidRPr="00657A97" w:rsidDel="003D7EEF">
          <w:rPr>
            <w:b w:val="0"/>
            <w:bCs w:val="0"/>
            <w:iCs w:val="0"/>
            <w:rPrChange w:id="5746" w:author="arounyadeth rasphone" w:date="2017-10-08T12:55:00Z">
              <w:rPr>
                <w:b/>
                <w:bCs/>
                <w:i/>
                <w:iCs/>
                <w:color w:val="0000FF"/>
                <w:sz w:val="23"/>
                <w:szCs w:val="23"/>
                <w:u w:val="single"/>
              </w:rPr>
            </w:rPrChange>
          </w:rPr>
          <w:delText xml:space="preserve">Up and Results </w:delText>
        </w:r>
        <w:r w:rsidRPr="00657A97" w:rsidDel="003D7EEF">
          <w:rPr>
            <w:rFonts w:cs="Arial Unicode MS"/>
            <w:b w:val="0"/>
            <w:bCs w:val="0"/>
            <w:iCs w:val="0"/>
            <w:szCs w:val="28"/>
            <w:cs/>
            <w:rPrChange w:id="5747" w:author="arounyadeth rasphone" w:date="2017-10-08T12:55:00Z">
              <w:rPr>
                <w:b/>
                <w:bCs/>
                <w:i/>
                <w:iCs/>
                <w:color w:val="0000FF"/>
                <w:sz w:val="23"/>
                <w:szCs w:val="23"/>
                <w:u w:val="single"/>
              </w:rPr>
            </w:rPrChange>
          </w:rPr>
          <w:delText>–</w:delText>
        </w:r>
        <w:r w:rsidRPr="00657A97" w:rsidDel="003D7EEF">
          <w:rPr>
            <w:b w:val="0"/>
            <w:bCs w:val="0"/>
            <w:iCs w:val="0"/>
            <w:rPrChange w:id="5748" w:author="arounyadeth rasphone" w:date="2017-10-08T12:55:00Z">
              <w:rPr>
                <w:b/>
                <w:bCs/>
                <w:i/>
                <w:iCs/>
                <w:color w:val="0000FF"/>
                <w:sz w:val="23"/>
                <w:szCs w:val="23"/>
                <w:u w:val="single"/>
              </w:rPr>
            </w:rPrChange>
          </w:rPr>
          <w:delText xml:space="preserve">Based Management </w:delText>
        </w:r>
      </w:del>
      <w:ins w:id="5749" w:author="Phanousone Phalivong" w:date="2017-09-27T10:52:00Z">
        <w:del w:id="5750" w:author="arounyadeth rasphone" w:date="2017-10-07T22:24:00Z">
          <w:r w:rsidR="00EE45B0" w:rsidRPr="00657A97" w:rsidDel="003D7EEF">
            <w:rPr>
              <w:rPrChange w:id="5751" w:author="arounyadeth rasphone" w:date="2017-10-08T12:55:00Z">
                <w:rPr/>
              </w:rPrChange>
            </w:rPr>
            <w:delText>and Monitoring</w:delText>
          </w:r>
        </w:del>
      </w:ins>
      <w:bookmarkStart w:id="5752" w:name="_Toc495228772"/>
      <w:bookmarkStart w:id="5753" w:name="_Toc495228955"/>
      <w:bookmarkStart w:id="5754" w:name="_Toc495229408"/>
      <w:bookmarkStart w:id="5755" w:name="_Toc495230041"/>
      <w:bookmarkStart w:id="5756" w:name="_Toc495303849"/>
      <w:bookmarkStart w:id="5757" w:name="_Toc495304326"/>
      <w:bookmarkStart w:id="5758" w:name="_Toc495304484"/>
      <w:bookmarkEnd w:id="5752"/>
      <w:bookmarkEnd w:id="5753"/>
      <w:bookmarkEnd w:id="5754"/>
      <w:bookmarkEnd w:id="5755"/>
      <w:bookmarkEnd w:id="5756"/>
      <w:bookmarkEnd w:id="5757"/>
      <w:bookmarkEnd w:id="5758"/>
    </w:p>
    <w:p w14:paraId="5FC8A668" w14:textId="5E2D700F" w:rsidR="00F3688D" w:rsidRPr="00657A97" w:rsidDel="003D7EEF" w:rsidRDefault="00EE45B0">
      <w:pPr>
        <w:pStyle w:val="Heading1"/>
        <w:spacing w:after="160" w:line="264" w:lineRule="auto"/>
        <w:rPr>
          <w:ins w:id="5759" w:author="Phanousone Phalivong" w:date="2017-09-27T10:54:00Z"/>
          <w:del w:id="5760" w:author="arounyadeth rasphone" w:date="2017-10-07T22:24:00Z"/>
          <w:rPrChange w:id="5761" w:author="arounyadeth rasphone" w:date="2017-10-08T12:55:00Z">
            <w:rPr>
              <w:ins w:id="5762" w:author="Phanousone Phalivong" w:date="2017-09-27T10:54:00Z"/>
              <w:del w:id="5763" w:author="arounyadeth rasphone" w:date="2017-10-07T22:24:00Z"/>
            </w:rPr>
          </w:rPrChange>
        </w:rPr>
        <w:pPrChange w:id="5764" w:author="arounyadeth rasphone" w:date="2017-10-08T12:48:00Z">
          <w:pPr>
            <w:pStyle w:val="Default"/>
            <w:numPr>
              <w:numId w:val="59"/>
            </w:numPr>
            <w:spacing w:after="37"/>
            <w:ind w:left="720" w:hanging="360"/>
          </w:pPr>
        </w:pPrChange>
      </w:pPr>
      <w:ins w:id="5765" w:author="Phanousone Phalivong" w:date="2017-09-27T10:52:00Z">
        <w:del w:id="5766" w:author="arounyadeth rasphone" w:date="2017-10-07T22:24:00Z">
          <w:r w:rsidRPr="00657A97" w:rsidDel="003D7EEF">
            <w:rPr>
              <w:rPrChange w:id="5767" w:author="arounyadeth rasphone" w:date="2017-10-08T12:55:00Z">
                <w:rPr/>
              </w:rPrChange>
            </w:rPr>
            <w:delText>Agree and reach consensus on the definition,</w:delText>
          </w:r>
        </w:del>
      </w:ins>
      <w:ins w:id="5768" w:author="Phanousone Phalivong" w:date="2017-09-27T10:53:00Z">
        <w:del w:id="5769" w:author="arounyadeth rasphone" w:date="2017-10-07T22:24:00Z">
          <w:r w:rsidRPr="00657A97" w:rsidDel="003D7EEF">
            <w:rPr>
              <w:rPrChange w:id="5770" w:author="arounyadeth rasphone" w:date="2017-10-08T12:55:00Z">
                <w:rPr/>
              </w:rPrChange>
            </w:rPr>
            <w:delText xml:space="preserve"> objectives, goals</w:delText>
          </w:r>
        </w:del>
      </w:ins>
      <w:ins w:id="5771" w:author="Phanousone Phalivong" w:date="2017-09-27T10:54:00Z">
        <w:del w:id="5772" w:author="arounyadeth rasphone" w:date="2017-10-07T22:24:00Z">
          <w:r w:rsidRPr="00657A97" w:rsidDel="003D7EEF">
            <w:rPr>
              <w:rPrChange w:id="5773" w:author="arounyadeth rasphone" w:date="2017-10-08T12:55:00Z">
                <w:rPr/>
              </w:rPrChange>
            </w:rPr>
            <w:delText>, outcomes</w:delText>
          </w:r>
        </w:del>
      </w:ins>
      <w:ins w:id="5774" w:author="Phanousone Phalivong" w:date="2017-09-27T10:53:00Z">
        <w:del w:id="5775" w:author="arounyadeth rasphone" w:date="2017-10-07T22:24:00Z">
          <w:r w:rsidRPr="00657A97" w:rsidDel="003D7EEF">
            <w:rPr>
              <w:rPrChange w:id="5776" w:author="arounyadeth rasphone" w:date="2017-10-08T12:55:00Z">
                <w:rPr/>
              </w:rPrChange>
            </w:rPr>
            <w:delText xml:space="preserve"> and</w:delText>
          </w:r>
        </w:del>
      </w:ins>
      <w:ins w:id="5777" w:author="Phanousone Phalivong" w:date="2017-09-27T10:52:00Z">
        <w:del w:id="5778" w:author="arounyadeth rasphone" w:date="2017-10-07T22:24:00Z">
          <w:r w:rsidRPr="00657A97" w:rsidDel="003D7EEF">
            <w:rPr>
              <w:rPrChange w:id="5779" w:author="arounyadeth rasphone" w:date="2017-10-08T12:55:00Z">
                <w:rPr/>
              </w:rPrChange>
            </w:rPr>
            <w:delText xml:space="preserve"> indicators</w:delText>
          </w:r>
        </w:del>
      </w:ins>
      <w:ins w:id="5780" w:author="Phanousone Phalivong" w:date="2017-09-27T10:54:00Z">
        <w:del w:id="5781" w:author="arounyadeth rasphone" w:date="2017-10-07T22:24:00Z">
          <w:r w:rsidRPr="00657A97" w:rsidDel="003D7EEF">
            <w:rPr>
              <w:rPrChange w:id="5782" w:author="arounyadeth rasphone" w:date="2017-10-08T12:55:00Z">
                <w:rPr/>
              </w:rPrChange>
            </w:rPr>
            <w:delText>,</w:delText>
          </w:r>
          <w:bookmarkStart w:id="5783" w:name="_Toc495228773"/>
          <w:bookmarkStart w:id="5784" w:name="_Toc495228956"/>
          <w:bookmarkStart w:id="5785" w:name="_Toc495229409"/>
          <w:bookmarkStart w:id="5786" w:name="_Toc495230042"/>
          <w:bookmarkStart w:id="5787" w:name="_Toc495303850"/>
          <w:bookmarkStart w:id="5788" w:name="_Toc495304327"/>
          <w:bookmarkStart w:id="5789" w:name="_Toc495304485"/>
          <w:bookmarkEnd w:id="5783"/>
          <w:bookmarkEnd w:id="5784"/>
          <w:bookmarkEnd w:id="5785"/>
          <w:bookmarkEnd w:id="5786"/>
          <w:bookmarkEnd w:id="5787"/>
          <w:bookmarkEnd w:id="5788"/>
          <w:bookmarkEnd w:id="5789"/>
        </w:del>
      </w:ins>
    </w:p>
    <w:p w14:paraId="2FA4C8DC" w14:textId="1D71E851" w:rsidR="00F3688D" w:rsidRPr="00657A97" w:rsidDel="003D7EEF" w:rsidRDefault="00EE45B0">
      <w:pPr>
        <w:pStyle w:val="Heading1"/>
        <w:spacing w:after="160" w:line="264" w:lineRule="auto"/>
        <w:rPr>
          <w:ins w:id="5790" w:author="Phanousone Phalivong" w:date="2017-09-27T10:52:00Z"/>
          <w:del w:id="5791" w:author="arounyadeth rasphone" w:date="2017-10-07T22:24:00Z"/>
          <w:rPrChange w:id="5792" w:author="arounyadeth rasphone" w:date="2017-10-08T12:55:00Z">
            <w:rPr>
              <w:ins w:id="5793" w:author="Phanousone Phalivong" w:date="2017-09-27T10:52:00Z"/>
              <w:del w:id="5794" w:author="arounyadeth rasphone" w:date="2017-10-07T22:24:00Z"/>
            </w:rPr>
          </w:rPrChange>
        </w:rPr>
        <w:pPrChange w:id="5795" w:author="arounyadeth rasphone" w:date="2017-10-08T12:48:00Z">
          <w:pPr>
            <w:pStyle w:val="Default"/>
            <w:numPr>
              <w:numId w:val="59"/>
            </w:numPr>
            <w:spacing w:after="37"/>
            <w:ind w:left="720" w:hanging="360"/>
          </w:pPr>
        </w:pPrChange>
      </w:pPr>
      <w:ins w:id="5796" w:author="Phanousone Phalivong" w:date="2017-09-27T10:54:00Z">
        <w:del w:id="5797" w:author="arounyadeth rasphone" w:date="2017-10-07T22:24:00Z">
          <w:r w:rsidRPr="00657A97" w:rsidDel="003D7EEF">
            <w:rPr>
              <w:rPrChange w:id="5798" w:author="arounyadeth rasphone" w:date="2017-10-08T12:55:00Z">
                <w:rPr/>
              </w:rPrChange>
            </w:rPr>
            <w:delText>For joint</w:delText>
          </w:r>
          <w:r w:rsidRPr="00657A97" w:rsidDel="003D7EEF">
            <w:rPr>
              <w:rFonts w:cs="Arial Unicode MS"/>
              <w:iCs w:val="0"/>
              <w:szCs w:val="28"/>
              <w:cs/>
              <w:rPrChange w:id="5799" w:author="arounyadeth rasphone" w:date="2017-10-08T12:55:00Z">
                <w:rPr/>
              </w:rPrChange>
            </w:rPr>
            <w:delText>-</w:delText>
          </w:r>
          <w:r w:rsidRPr="00657A97" w:rsidDel="003D7EEF">
            <w:rPr>
              <w:rPrChange w:id="5800" w:author="arounyadeth rasphone" w:date="2017-10-08T12:55:00Z">
                <w:rPr/>
              </w:rPrChange>
            </w:rPr>
            <w:delText xml:space="preserve">monitoring, a common form shall be agreed to </w:delText>
          </w:r>
        </w:del>
      </w:ins>
      <w:ins w:id="5801" w:author="Phanousone Phalivong" w:date="2017-09-27T10:55:00Z">
        <w:del w:id="5802" w:author="arounyadeth rasphone" w:date="2017-10-07T22:24:00Z">
          <w:r w:rsidRPr="00657A97" w:rsidDel="003D7EEF">
            <w:rPr>
              <w:rPrChange w:id="5803" w:author="arounyadeth rasphone" w:date="2017-10-08T12:55:00Z">
                <w:rPr/>
              </w:rPrChange>
            </w:rPr>
            <w:delText>based on existing data and national systems for collection and follow</w:delText>
          </w:r>
          <w:r w:rsidRPr="00657A97" w:rsidDel="003D7EEF">
            <w:rPr>
              <w:rFonts w:cs="Arial Unicode MS"/>
              <w:iCs w:val="0"/>
              <w:szCs w:val="28"/>
              <w:cs/>
              <w:rPrChange w:id="5804" w:author="arounyadeth rasphone" w:date="2017-10-08T12:55:00Z">
                <w:rPr/>
              </w:rPrChange>
            </w:rPr>
            <w:delText>-</w:delText>
          </w:r>
          <w:r w:rsidRPr="00657A97" w:rsidDel="003D7EEF">
            <w:rPr>
              <w:rPrChange w:id="5805" w:author="arounyadeth rasphone" w:date="2017-10-08T12:55:00Z">
                <w:rPr/>
              </w:rPrChange>
            </w:rPr>
            <w:delText>up,</w:delText>
          </w:r>
        </w:del>
      </w:ins>
      <w:bookmarkStart w:id="5806" w:name="_Toc495228774"/>
      <w:bookmarkStart w:id="5807" w:name="_Toc495228957"/>
      <w:bookmarkStart w:id="5808" w:name="_Toc495229410"/>
      <w:bookmarkStart w:id="5809" w:name="_Toc495230043"/>
      <w:bookmarkStart w:id="5810" w:name="_Toc495303851"/>
      <w:bookmarkStart w:id="5811" w:name="_Toc495304328"/>
      <w:bookmarkStart w:id="5812" w:name="_Toc495304486"/>
      <w:bookmarkEnd w:id="5806"/>
      <w:bookmarkEnd w:id="5807"/>
      <w:bookmarkEnd w:id="5808"/>
      <w:bookmarkEnd w:id="5809"/>
      <w:bookmarkEnd w:id="5810"/>
      <w:bookmarkEnd w:id="5811"/>
      <w:bookmarkEnd w:id="5812"/>
    </w:p>
    <w:p w14:paraId="5FBA7B08" w14:textId="359FCD06" w:rsidR="00F3688D" w:rsidRPr="00657A97" w:rsidDel="003D7EEF" w:rsidRDefault="00EE45B0">
      <w:pPr>
        <w:pStyle w:val="Heading1"/>
        <w:spacing w:after="160" w:line="264" w:lineRule="auto"/>
        <w:rPr>
          <w:del w:id="5813" w:author="arounyadeth rasphone" w:date="2017-10-07T22:24:00Z"/>
          <w:rPrChange w:id="5814" w:author="arounyadeth rasphone" w:date="2017-10-08T12:55:00Z">
            <w:rPr>
              <w:del w:id="5815" w:author="arounyadeth rasphone" w:date="2017-10-07T22:24:00Z"/>
              <w:color w:val="auto"/>
              <w:sz w:val="23"/>
              <w:szCs w:val="23"/>
            </w:rPr>
          </w:rPrChange>
        </w:rPr>
        <w:pPrChange w:id="5816" w:author="arounyadeth rasphone" w:date="2017-10-08T12:48:00Z">
          <w:pPr>
            <w:pStyle w:val="Default"/>
            <w:numPr>
              <w:numId w:val="59"/>
            </w:numPr>
            <w:spacing w:after="37"/>
            <w:ind w:left="720" w:hanging="360"/>
          </w:pPr>
        </w:pPrChange>
      </w:pPr>
      <w:ins w:id="5817" w:author="Phanousone Phalivong" w:date="2017-09-27T10:56:00Z">
        <w:del w:id="5818" w:author="arounyadeth rasphone" w:date="2017-10-07T22:24:00Z">
          <w:r w:rsidRPr="00657A97" w:rsidDel="003D7EEF">
            <w:rPr>
              <w:rPrChange w:id="5819" w:author="arounyadeth rasphone" w:date="2017-10-08T12:55:00Z">
                <w:rPr/>
              </w:rPrChange>
            </w:rPr>
            <w:delText>Define potential risks and</w:delText>
          </w:r>
        </w:del>
      </w:ins>
      <w:ins w:id="5820" w:author="Phanousone Phalivong" w:date="2017-09-27T10:57:00Z">
        <w:del w:id="5821" w:author="arounyadeth rasphone" w:date="2017-10-07T22:24:00Z">
          <w:r w:rsidRPr="00657A97" w:rsidDel="003D7EEF">
            <w:rPr>
              <w:rPrChange w:id="5822" w:author="arounyadeth rasphone" w:date="2017-10-08T12:55:00Z">
                <w:rPr/>
              </w:rPrChange>
            </w:rPr>
            <w:delText xml:space="preserve"> joint</w:delText>
          </w:r>
        </w:del>
      </w:ins>
      <w:ins w:id="5823" w:author="Phanousone Phalivong" w:date="2017-09-27T10:56:00Z">
        <w:del w:id="5824" w:author="arounyadeth rasphone" w:date="2017-10-07T22:24:00Z">
          <w:r w:rsidRPr="00657A97" w:rsidDel="003D7EEF">
            <w:rPr>
              <w:rPrChange w:id="5825" w:author="arounyadeth rasphone" w:date="2017-10-08T12:55:00Z">
                <w:rPr/>
              </w:rPrChange>
            </w:rPr>
            <w:delText xml:space="preserve"> measures to be taken,</w:delText>
          </w:r>
        </w:del>
      </w:ins>
      <w:del w:id="5826" w:author="arounyadeth rasphone" w:date="2017-10-07T22:24:00Z">
        <w:r w:rsidR="00F3688D" w:rsidRPr="00657A97" w:rsidDel="003D7EEF">
          <w:rPr>
            <w:rFonts w:cs="Arial Unicode MS"/>
            <w:iCs w:val="0"/>
            <w:szCs w:val="28"/>
            <w:cs/>
            <w:rPrChange w:id="5827" w:author="arounyadeth rasphone" w:date="2017-10-08T12:55:00Z">
              <w:rPr>
                <w:color w:val="0000FF"/>
                <w:sz w:val="23"/>
                <w:szCs w:val="23"/>
                <w:u w:val="single"/>
              </w:rPr>
            </w:rPrChange>
          </w:rPr>
          <w:delText></w:delText>
        </w:r>
        <w:r w:rsidR="00F3688D" w:rsidRPr="00657A97" w:rsidDel="003D7EEF">
          <w:rPr>
            <w:rPrChange w:id="5828" w:author="arounyadeth rasphone" w:date="2017-10-08T12:55:00Z">
              <w:rPr>
                <w:color w:val="0000FF"/>
                <w:sz w:val="23"/>
                <w:szCs w:val="23"/>
                <w:u w:val="single"/>
              </w:rPr>
            </w:rPrChange>
          </w:rPr>
          <w:delText>Joint engagement for agreed sector and programme objectives require an agreed definition of results and results indicators to be monitored and analysed for achievements</w:delText>
        </w:r>
        <w:r w:rsidR="00F3688D" w:rsidRPr="00657A97" w:rsidDel="003D7EEF">
          <w:rPr>
            <w:rFonts w:cs="Arial Unicode MS"/>
            <w:iCs w:val="0"/>
            <w:szCs w:val="28"/>
            <w:cs/>
            <w:rPrChange w:id="5829" w:author="arounyadeth rasphone" w:date="2017-10-08T12:55:00Z">
              <w:rPr>
                <w:color w:val="0000FF"/>
                <w:sz w:val="23"/>
                <w:szCs w:val="23"/>
                <w:u w:val="single"/>
              </w:rPr>
            </w:rPrChange>
          </w:rPr>
          <w:delText xml:space="preserve">. </w:delText>
        </w:r>
        <w:bookmarkStart w:id="5830" w:name="_Toc495228775"/>
        <w:bookmarkStart w:id="5831" w:name="_Toc495228958"/>
        <w:bookmarkStart w:id="5832" w:name="_Toc495229411"/>
        <w:bookmarkStart w:id="5833" w:name="_Toc495230044"/>
        <w:bookmarkStart w:id="5834" w:name="_Toc495303852"/>
        <w:bookmarkStart w:id="5835" w:name="_Toc495304329"/>
        <w:bookmarkStart w:id="5836" w:name="_Toc495304487"/>
        <w:bookmarkEnd w:id="5830"/>
        <w:bookmarkEnd w:id="5831"/>
        <w:bookmarkEnd w:id="5832"/>
        <w:bookmarkEnd w:id="5833"/>
        <w:bookmarkEnd w:id="5834"/>
        <w:bookmarkEnd w:id="5835"/>
        <w:bookmarkEnd w:id="5836"/>
      </w:del>
    </w:p>
    <w:p w14:paraId="100EDD51" w14:textId="478585CC" w:rsidR="00F3688D" w:rsidRPr="00657A97" w:rsidDel="003D7EEF" w:rsidRDefault="00F3688D">
      <w:pPr>
        <w:pStyle w:val="Heading1"/>
        <w:spacing w:after="160" w:line="264" w:lineRule="auto"/>
        <w:rPr>
          <w:del w:id="5837" w:author="arounyadeth rasphone" w:date="2017-10-07T22:24:00Z"/>
          <w:rPrChange w:id="5838" w:author="arounyadeth rasphone" w:date="2017-10-08T12:55:00Z">
            <w:rPr>
              <w:del w:id="5839" w:author="arounyadeth rasphone" w:date="2017-10-07T22:24:00Z"/>
              <w:color w:val="auto"/>
              <w:sz w:val="23"/>
              <w:szCs w:val="23"/>
            </w:rPr>
          </w:rPrChange>
        </w:rPr>
        <w:pPrChange w:id="5840" w:author="arounyadeth rasphone" w:date="2017-10-08T12:48:00Z">
          <w:pPr>
            <w:pStyle w:val="Default"/>
            <w:numPr>
              <w:numId w:val="59"/>
            </w:numPr>
            <w:spacing w:after="37"/>
            <w:ind w:left="720" w:hanging="360"/>
          </w:pPr>
        </w:pPrChange>
      </w:pPr>
      <w:del w:id="5841" w:author="arounyadeth rasphone" w:date="2017-10-07T22:24:00Z">
        <w:r w:rsidRPr="00657A97" w:rsidDel="003D7EEF">
          <w:rPr>
            <w:rFonts w:cs="Arial Unicode MS"/>
            <w:iCs w:val="0"/>
            <w:szCs w:val="28"/>
            <w:cs/>
            <w:rPrChange w:id="5842" w:author="arounyadeth rasphone" w:date="2017-10-08T12:55:00Z">
              <w:rPr>
                <w:color w:val="0000FF"/>
                <w:sz w:val="23"/>
                <w:szCs w:val="23"/>
                <w:u w:val="single"/>
              </w:rPr>
            </w:rPrChange>
          </w:rPr>
          <w:delText></w:delText>
        </w:r>
        <w:r w:rsidRPr="00657A97" w:rsidDel="003D7EEF">
          <w:rPr>
            <w:rPrChange w:id="5843" w:author="arounyadeth rasphone" w:date="2017-10-08T12:55:00Z">
              <w:rPr>
                <w:color w:val="0000FF"/>
                <w:sz w:val="23"/>
                <w:szCs w:val="23"/>
                <w:u w:val="single"/>
              </w:rPr>
            </w:rPrChange>
          </w:rPr>
          <w:delText xml:space="preserve">A common form is the so called Performance Assessment Framework </w:delText>
        </w:r>
        <w:r w:rsidRPr="00657A97" w:rsidDel="003D7EEF">
          <w:rPr>
            <w:rFonts w:cs="Arial Unicode MS"/>
            <w:iCs w:val="0"/>
            <w:szCs w:val="28"/>
            <w:cs/>
            <w:rPrChange w:id="5844" w:author="arounyadeth rasphone" w:date="2017-10-08T12:55:00Z">
              <w:rPr>
                <w:color w:val="0000FF"/>
                <w:sz w:val="23"/>
                <w:szCs w:val="23"/>
                <w:u w:val="single"/>
              </w:rPr>
            </w:rPrChange>
          </w:rPr>
          <w:delText>(</w:delText>
        </w:r>
        <w:r w:rsidRPr="00657A97" w:rsidDel="003D7EEF">
          <w:rPr>
            <w:rPrChange w:id="5845" w:author="arounyadeth rasphone" w:date="2017-10-08T12:55:00Z">
              <w:rPr>
                <w:color w:val="0000FF"/>
                <w:sz w:val="23"/>
                <w:szCs w:val="23"/>
                <w:u w:val="single"/>
              </w:rPr>
            </w:rPrChange>
          </w:rPr>
          <w:delText>PAF</w:delText>
        </w:r>
        <w:r w:rsidRPr="00657A97" w:rsidDel="003D7EEF">
          <w:rPr>
            <w:rFonts w:cs="Arial Unicode MS"/>
            <w:iCs w:val="0"/>
            <w:szCs w:val="28"/>
            <w:cs/>
            <w:rPrChange w:id="5846" w:author="arounyadeth rasphone" w:date="2017-10-08T12:55:00Z">
              <w:rPr>
                <w:color w:val="0000FF"/>
                <w:sz w:val="23"/>
                <w:szCs w:val="23"/>
                <w:u w:val="single"/>
              </w:rPr>
            </w:rPrChange>
          </w:rPr>
          <w:delText xml:space="preserve">) </w:delText>
        </w:r>
        <w:r w:rsidRPr="00657A97" w:rsidDel="003D7EEF">
          <w:rPr>
            <w:rPrChange w:id="5847" w:author="arounyadeth rasphone" w:date="2017-10-08T12:55:00Z">
              <w:rPr>
                <w:color w:val="0000FF"/>
                <w:sz w:val="23"/>
                <w:szCs w:val="23"/>
                <w:u w:val="single"/>
              </w:rPr>
            </w:rPrChange>
          </w:rPr>
          <w:delText>focussing on outcomes and very selective impact variables</w:delText>
        </w:r>
        <w:r w:rsidRPr="00657A97" w:rsidDel="003D7EEF">
          <w:rPr>
            <w:rFonts w:cs="Arial Unicode MS"/>
            <w:iCs w:val="0"/>
            <w:szCs w:val="28"/>
            <w:cs/>
            <w:rPrChange w:id="5848" w:author="arounyadeth rasphone" w:date="2017-10-08T12:55:00Z">
              <w:rPr>
                <w:color w:val="0000FF"/>
                <w:sz w:val="23"/>
                <w:szCs w:val="23"/>
                <w:u w:val="single"/>
              </w:rPr>
            </w:rPrChange>
          </w:rPr>
          <w:delText xml:space="preserve">. </w:delText>
        </w:r>
        <w:bookmarkStart w:id="5849" w:name="_Toc495228776"/>
        <w:bookmarkStart w:id="5850" w:name="_Toc495228959"/>
        <w:bookmarkStart w:id="5851" w:name="_Toc495229412"/>
        <w:bookmarkStart w:id="5852" w:name="_Toc495230045"/>
        <w:bookmarkStart w:id="5853" w:name="_Toc495303853"/>
        <w:bookmarkStart w:id="5854" w:name="_Toc495304330"/>
        <w:bookmarkStart w:id="5855" w:name="_Toc495304488"/>
        <w:bookmarkEnd w:id="5849"/>
        <w:bookmarkEnd w:id="5850"/>
        <w:bookmarkEnd w:id="5851"/>
        <w:bookmarkEnd w:id="5852"/>
        <w:bookmarkEnd w:id="5853"/>
        <w:bookmarkEnd w:id="5854"/>
        <w:bookmarkEnd w:id="5855"/>
      </w:del>
    </w:p>
    <w:p w14:paraId="254D261F" w14:textId="6454FD02" w:rsidR="00F3688D" w:rsidRPr="00657A97" w:rsidDel="003D7EEF" w:rsidRDefault="00F3688D">
      <w:pPr>
        <w:pStyle w:val="Heading1"/>
        <w:spacing w:after="160" w:line="264" w:lineRule="auto"/>
        <w:rPr>
          <w:ins w:id="5856" w:author="Phanousone Phalivong" w:date="2017-09-27T10:57:00Z"/>
          <w:del w:id="5857" w:author="arounyadeth rasphone" w:date="2017-10-07T22:24:00Z"/>
          <w:rPrChange w:id="5858" w:author="arounyadeth rasphone" w:date="2017-10-08T12:55:00Z">
            <w:rPr>
              <w:ins w:id="5859" w:author="Phanousone Phalivong" w:date="2017-09-27T10:57:00Z"/>
              <w:del w:id="5860" w:author="arounyadeth rasphone" w:date="2017-10-07T22:24:00Z"/>
            </w:rPr>
          </w:rPrChange>
        </w:rPr>
        <w:pPrChange w:id="5861" w:author="arounyadeth rasphone" w:date="2017-10-08T12:48:00Z">
          <w:pPr>
            <w:pStyle w:val="Default"/>
            <w:numPr>
              <w:numId w:val="59"/>
            </w:numPr>
            <w:spacing w:after="37"/>
            <w:ind w:left="720" w:hanging="360"/>
          </w:pPr>
        </w:pPrChange>
      </w:pPr>
      <w:del w:id="5862" w:author="arounyadeth rasphone" w:date="2017-10-07T22:24:00Z">
        <w:r w:rsidRPr="00657A97" w:rsidDel="003D7EEF">
          <w:rPr>
            <w:rFonts w:cs="Arial Unicode MS"/>
            <w:iCs w:val="0"/>
            <w:szCs w:val="28"/>
            <w:cs/>
            <w:rPrChange w:id="5863" w:author="arounyadeth rasphone" w:date="2017-10-08T12:55:00Z">
              <w:rPr>
                <w:sz w:val="23"/>
                <w:szCs w:val="23"/>
                <w:u w:val="single"/>
              </w:rPr>
            </w:rPrChange>
          </w:rPr>
          <w:delText></w:delText>
        </w:r>
        <w:r w:rsidRPr="00657A97" w:rsidDel="003D7EEF">
          <w:rPr>
            <w:rPrChange w:id="5864" w:author="arounyadeth rasphone" w:date="2017-10-08T12:55:00Z">
              <w:rPr>
                <w:sz w:val="23"/>
                <w:szCs w:val="23"/>
                <w:u w:val="single"/>
              </w:rPr>
            </w:rPrChange>
          </w:rPr>
          <w:delText>The PAF should to the extent possible be based on existing data and national systems for collection and follow</w:delText>
        </w:r>
        <w:r w:rsidRPr="00657A97" w:rsidDel="003D7EEF">
          <w:rPr>
            <w:rFonts w:cs="Arial Unicode MS"/>
            <w:iCs w:val="0"/>
            <w:szCs w:val="28"/>
            <w:cs/>
            <w:rPrChange w:id="5865" w:author="arounyadeth rasphone" w:date="2017-10-08T12:55:00Z">
              <w:rPr>
                <w:sz w:val="23"/>
                <w:szCs w:val="23"/>
                <w:u w:val="single"/>
              </w:rPr>
            </w:rPrChange>
          </w:rPr>
          <w:delText>-</w:delText>
        </w:r>
        <w:r w:rsidRPr="00657A97" w:rsidDel="003D7EEF">
          <w:rPr>
            <w:rPrChange w:id="5866" w:author="arounyadeth rasphone" w:date="2017-10-08T12:55:00Z">
              <w:rPr>
                <w:sz w:val="23"/>
                <w:szCs w:val="23"/>
                <w:u w:val="single"/>
              </w:rPr>
            </w:rPrChange>
          </w:rPr>
          <w:delText>up</w:delText>
        </w:r>
        <w:r w:rsidRPr="00657A97" w:rsidDel="003D7EEF">
          <w:rPr>
            <w:rFonts w:cs="Arial Unicode MS"/>
            <w:iCs w:val="0"/>
            <w:szCs w:val="28"/>
            <w:cs/>
            <w:rPrChange w:id="5867" w:author="arounyadeth rasphone" w:date="2017-10-08T12:55:00Z">
              <w:rPr>
                <w:sz w:val="23"/>
                <w:szCs w:val="23"/>
                <w:u w:val="single"/>
              </w:rPr>
            </w:rPrChange>
          </w:rPr>
          <w:delText>.</w:delText>
        </w:r>
      </w:del>
      <w:bookmarkStart w:id="5868" w:name="_Toc495228777"/>
      <w:bookmarkStart w:id="5869" w:name="_Toc495228960"/>
      <w:bookmarkStart w:id="5870" w:name="_Toc495229413"/>
      <w:bookmarkStart w:id="5871" w:name="_Toc495230046"/>
      <w:bookmarkStart w:id="5872" w:name="_Toc495303854"/>
      <w:bookmarkStart w:id="5873" w:name="_Toc495304331"/>
      <w:bookmarkStart w:id="5874" w:name="_Toc495304489"/>
      <w:bookmarkEnd w:id="5868"/>
      <w:bookmarkEnd w:id="5869"/>
      <w:bookmarkEnd w:id="5870"/>
      <w:bookmarkEnd w:id="5871"/>
      <w:bookmarkEnd w:id="5872"/>
      <w:bookmarkEnd w:id="5873"/>
      <w:bookmarkEnd w:id="5874"/>
    </w:p>
    <w:p w14:paraId="1BBC47DC" w14:textId="2D9AA21F" w:rsidR="00F3688D" w:rsidRPr="00657A97" w:rsidDel="003D7EEF" w:rsidRDefault="00EE45B0">
      <w:pPr>
        <w:pStyle w:val="Heading1"/>
        <w:spacing w:after="160" w:line="264" w:lineRule="auto"/>
        <w:rPr>
          <w:ins w:id="5875" w:author="Phanousone Phalivong" w:date="2017-09-27T10:59:00Z"/>
          <w:del w:id="5876" w:author="arounyadeth rasphone" w:date="2017-10-07T22:24:00Z"/>
          <w:rPrChange w:id="5877" w:author="arounyadeth rasphone" w:date="2017-10-08T12:55:00Z">
            <w:rPr>
              <w:ins w:id="5878" w:author="Phanousone Phalivong" w:date="2017-09-27T10:59:00Z"/>
              <w:del w:id="5879" w:author="arounyadeth rasphone" w:date="2017-10-07T22:24:00Z"/>
            </w:rPr>
          </w:rPrChange>
        </w:rPr>
        <w:pPrChange w:id="5880" w:author="arounyadeth rasphone" w:date="2017-10-08T12:48:00Z">
          <w:pPr>
            <w:pStyle w:val="Default"/>
            <w:numPr>
              <w:numId w:val="59"/>
            </w:numPr>
            <w:spacing w:after="37"/>
            <w:ind w:left="720" w:hanging="360"/>
          </w:pPr>
        </w:pPrChange>
      </w:pPr>
      <w:ins w:id="5881" w:author="Phanousone Phalivong" w:date="2017-09-27T10:57:00Z">
        <w:del w:id="5882" w:author="arounyadeth rasphone" w:date="2017-10-07T22:24:00Z">
          <w:r w:rsidRPr="00657A97" w:rsidDel="003D7EEF">
            <w:rPr>
              <w:rPrChange w:id="5883" w:author="arounyadeth rasphone" w:date="2017-10-08T12:55:00Z">
                <w:rPr/>
              </w:rPrChange>
            </w:rPr>
            <w:delText>Develop a joint information</w:delText>
          </w:r>
          <w:r w:rsidRPr="00657A97" w:rsidDel="003D7EEF">
            <w:rPr>
              <w:rFonts w:cs="Arial Unicode MS"/>
              <w:iCs w:val="0"/>
              <w:szCs w:val="28"/>
              <w:cs/>
              <w:rPrChange w:id="5884" w:author="arounyadeth rasphone" w:date="2017-10-08T12:55:00Z">
                <w:rPr/>
              </w:rPrChange>
            </w:rPr>
            <w:delText>-</w:delText>
          </w:r>
          <w:r w:rsidRPr="00657A97" w:rsidDel="003D7EEF">
            <w:rPr>
              <w:rPrChange w:id="5885" w:author="arounyadeth rasphone" w:date="2017-10-08T12:55:00Z">
                <w:rPr/>
              </w:rPrChange>
            </w:rPr>
            <w:delText>sharing system, encourage the use of national systems,</w:delText>
          </w:r>
        </w:del>
      </w:ins>
      <w:bookmarkStart w:id="5886" w:name="_Toc495228778"/>
      <w:bookmarkStart w:id="5887" w:name="_Toc495228961"/>
      <w:bookmarkStart w:id="5888" w:name="_Toc495229414"/>
      <w:bookmarkStart w:id="5889" w:name="_Toc495230047"/>
      <w:bookmarkStart w:id="5890" w:name="_Toc495303855"/>
      <w:bookmarkStart w:id="5891" w:name="_Toc495304332"/>
      <w:bookmarkStart w:id="5892" w:name="_Toc495304490"/>
      <w:bookmarkEnd w:id="5886"/>
      <w:bookmarkEnd w:id="5887"/>
      <w:bookmarkEnd w:id="5888"/>
      <w:bookmarkEnd w:id="5889"/>
      <w:bookmarkEnd w:id="5890"/>
      <w:bookmarkEnd w:id="5891"/>
      <w:bookmarkEnd w:id="5892"/>
    </w:p>
    <w:p w14:paraId="211D792C" w14:textId="4FAD7C78" w:rsidR="00E21AA0" w:rsidRPr="00657A97" w:rsidDel="003D7EEF" w:rsidRDefault="00E21AA0">
      <w:pPr>
        <w:pStyle w:val="Heading1"/>
        <w:spacing w:after="160" w:line="264" w:lineRule="auto"/>
        <w:rPr>
          <w:ins w:id="5893" w:author="Phanousone Phalivong" w:date="2017-09-27T10:59:00Z"/>
          <w:del w:id="5894" w:author="arounyadeth rasphone" w:date="2017-10-07T22:24:00Z"/>
          <w:rPrChange w:id="5895" w:author="arounyadeth rasphone" w:date="2017-10-08T12:55:00Z">
            <w:rPr>
              <w:ins w:id="5896" w:author="Phanousone Phalivong" w:date="2017-09-27T10:59:00Z"/>
              <w:del w:id="5897" w:author="arounyadeth rasphone" w:date="2017-10-07T22:24:00Z"/>
            </w:rPr>
          </w:rPrChange>
        </w:rPr>
        <w:pPrChange w:id="5898" w:author="arounyadeth rasphone" w:date="2017-10-08T12:48:00Z">
          <w:pPr>
            <w:pStyle w:val="Default"/>
            <w:numPr>
              <w:numId w:val="67"/>
            </w:numPr>
            <w:ind w:left="720" w:hanging="360"/>
          </w:pPr>
        </w:pPrChange>
      </w:pPr>
      <w:ins w:id="5899" w:author="Phanousone Phalivong" w:date="2017-09-27T10:59:00Z">
        <w:del w:id="5900" w:author="arounyadeth rasphone" w:date="2017-10-07T22:24:00Z">
          <w:r w:rsidRPr="00657A97" w:rsidDel="003D7EEF">
            <w:rPr>
              <w:rPrChange w:id="5901" w:author="arounyadeth rasphone" w:date="2017-10-08T12:55:00Z">
                <w:rPr/>
              </w:rPrChange>
            </w:rPr>
            <w:delText>Regular analysis of capacity of joint</w:delText>
          </w:r>
          <w:r w:rsidRPr="00657A97" w:rsidDel="003D7EEF">
            <w:rPr>
              <w:rFonts w:cs="Arial Unicode MS"/>
              <w:iCs w:val="0"/>
              <w:szCs w:val="28"/>
              <w:cs/>
              <w:rPrChange w:id="5902" w:author="arounyadeth rasphone" w:date="2017-10-08T12:55:00Z">
                <w:rPr/>
              </w:rPrChange>
            </w:rPr>
            <w:delText>-</w:delText>
          </w:r>
          <w:r w:rsidRPr="00657A97" w:rsidDel="003D7EEF">
            <w:rPr>
              <w:rPrChange w:id="5903" w:author="arounyadeth rasphone" w:date="2017-10-08T12:55:00Z">
                <w:rPr/>
              </w:rPrChange>
            </w:rPr>
            <w:delText>managaement and monitoring,</w:delText>
          </w:r>
          <w:bookmarkStart w:id="5904" w:name="_Toc495228779"/>
          <w:bookmarkStart w:id="5905" w:name="_Toc495228962"/>
          <w:bookmarkStart w:id="5906" w:name="_Toc495229415"/>
          <w:bookmarkStart w:id="5907" w:name="_Toc495230048"/>
          <w:bookmarkStart w:id="5908" w:name="_Toc495303856"/>
          <w:bookmarkStart w:id="5909" w:name="_Toc495304333"/>
          <w:bookmarkStart w:id="5910" w:name="_Toc495304491"/>
          <w:bookmarkEnd w:id="5904"/>
          <w:bookmarkEnd w:id="5905"/>
          <w:bookmarkEnd w:id="5906"/>
          <w:bookmarkEnd w:id="5907"/>
          <w:bookmarkEnd w:id="5908"/>
          <w:bookmarkEnd w:id="5909"/>
          <w:bookmarkEnd w:id="5910"/>
        </w:del>
      </w:ins>
    </w:p>
    <w:p w14:paraId="02BE53F2" w14:textId="32240050" w:rsidR="00F3688D" w:rsidRPr="00657A97" w:rsidDel="003D7EEF" w:rsidRDefault="00EE45B0">
      <w:pPr>
        <w:pStyle w:val="Heading1"/>
        <w:spacing w:after="160" w:line="264" w:lineRule="auto"/>
        <w:rPr>
          <w:del w:id="5911" w:author="arounyadeth rasphone" w:date="2017-10-07T22:24:00Z"/>
          <w:rPrChange w:id="5912" w:author="arounyadeth rasphone" w:date="2017-10-08T12:55:00Z">
            <w:rPr>
              <w:del w:id="5913" w:author="arounyadeth rasphone" w:date="2017-10-07T22:24:00Z"/>
              <w:color w:val="auto"/>
              <w:sz w:val="23"/>
              <w:szCs w:val="23"/>
            </w:rPr>
          </w:rPrChange>
        </w:rPr>
        <w:pPrChange w:id="5914" w:author="arounyadeth rasphone" w:date="2017-10-08T12:48:00Z">
          <w:pPr>
            <w:pStyle w:val="Default"/>
            <w:numPr>
              <w:numId w:val="59"/>
            </w:numPr>
            <w:spacing w:after="37"/>
            <w:ind w:left="720" w:hanging="360"/>
          </w:pPr>
        </w:pPrChange>
      </w:pPr>
      <w:ins w:id="5915" w:author="Phanousone Phalivong" w:date="2017-09-27T10:58:00Z">
        <w:del w:id="5916" w:author="arounyadeth rasphone" w:date="2017-10-07T22:24:00Z">
          <w:r w:rsidRPr="00657A97" w:rsidDel="003D7EEF">
            <w:rPr>
              <w:rPrChange w:id="5917" w:author="arounyadeth rasphone" w:date="2017-10-08T12:55:00Z">
                <w:rPr/>
              </w:rPrChange>
            </w:rPr>
            <w:delText>Promote good lessons learnt from existing joint</w:delText>
          </w:r>
          <w:r w:rsidRPr="00657A97" w:rsidDel="003D7EEF">
            <w:rPr>
              <w:rFonts w:cs="Arial Unicode MS"/>
              <w:iCs w:val="0"/>
              <w:szCs w:val="28"/>
              <w:cs/>
              <w:rPrChange w:id="5918" w:author="arounyadeth rasphone" w:date="2017-10-08T12:55:00Z">
                <w:rPr/>
              </w:rPrChange>
            </w:rPr>
            <w:delText>-</w:delText>
          </w:r>
          <w:r w:rsidRPr="00657A97" w:rsidDel="003D7EEF">
            <w:rPr>
              <w:rPrChange w:id="5919" w:author="arounyadeth rasphone" w:date="2017-10-08T12:55:00Z">
                <w:rPr/>
              </w:rPrChange>
            </w:rPr>
            <w:delText>management exercices,</w:delText>
          </w:r>
        </w:del>
      </w:ins>
      <w:bookmarkStart w:id="5920" w:name="_Toc495228780"/>
      <w:bookmarkStart w:id="5921" w:name="_Toc495228963"/>
      <w:bookmarkStart w:id="5922" w:name="_Toc495229416"/>
      <w:bookmarkStart w:id="5923" w:name="_Toc495230049"/>
      <w:bookmarkStart w:id="5924" w:name="_Toc495303857"/>
      <w:bookmarkStart w:id="5925" w:name="_Toc495304334"/>
      <w:bookmarkStart w:id="5926" w:name="_Toc495304492"/>
      <w:bookmarkEnd w:id="5920"/>
      <w:bookmarkEnd w:id="5921"/>
      <w:bookmarkEnd w:id="5922"/>
      <w:bookmarkEnd w:id="5923"/>
      <w:bookmarkEnd w:id="5924"/>
      <w:bookmarkEnd w:id="5925"/>
      <w:bookmarkEnd w:id="5926"/>
    </w:p>
    <w:p w14:paraId="5AA71EEA" w14:textId="024FE3B4" w:rsidR="00F3688D" w:rsidRPr="00657A97" w:rsidDel="003D7EEF" w:rsidRDefault="00E21AA0">
      <w:pPr>
        <w:pStyle w:val="Heading1"/>
        <w:spacing w:after="160" w:line="264" w:lineRule="auto"/>
        <w:rPr>
          <w:del w:id="5927" w:author="arounyadeth rasphone" w:date="2017-10-07T22:24:00Z"/>
          <w:rPrChange w:id="5928" w:author="arounyadeth rasphone" w:date="2017-10-08T12:55:00Z">
            <w:rPr>
              <w:del w:id="5929" w:author="arounyadeth rasphone" w:date="2017-10-07T22:24:00Z"/>
              <w:color w:val="auto"/>
              <w:sz w:val="23"/>
              <w:szCs w:val="23"/>
            </w:rPr>
          </w:rPrChange>
        </w:rPr>
        <w:pPrChange w:id="5930" w:author="arounyadeth rasphone" w:date="2017-10-08T12:48:00Z">
          <w:pPr>
            <w:pStyle w:val="Default"/>
            <w:numPr>
              <w:numId w:val="59"/>
            </w:numPr>
            <w:spacing w:after="37"/>
            <w:ind w:left="720" w:hanging="360"/>
          </w:pPr>
        </w:pPrChange>
      </w:pPr>
      <w:ins w:id="5931" w:author="Phanousone Phalivong" w:date="2017-09-27T11:00:00Z">
        <w:del w:id="5932" w:author="arounyadeth rasphone" w:date="2017-10-07T22:24:00Z">
          <w:r w:rsidRPr="00657A97" w:rsidDel="003D7EEF">
            <w:rPr>
              <w:rPrChange w:id="5933" w:author="arounyadeth rasphone" w:date="2017-10-08T12:55:00Z">
                <w:rPr/>
              </w:rPrChange>
            </w:rPr>
            <w:delText>For joint</w:delText>
          </w:r>
          <w:r w:rsidRPr="00657A97" w:rsidDel="003D7EEF">
            <w:rPr>
              <w:rFonts w:cs="Arial Unicode MS"/>
              <w:iCs w:val="0"/>
              <w:szCs w:val="28"/>
              <w:cs/>
              <w:rPrChange w:id="5934" w:author="arounyadeth rasphone" w:date="2017-10-08T12:55:00Z">
                <w:rPr/>
              </w:rPrChange>
            </w:rPr>
            <w:delText>-</w:delText>
          </w:r>
          <w:r w:rsidRPr="00657A97" w:rsidDel="003D7EEF">
            <w:rPr>
              <w:rPrChange w:id="5935" w:author="arounyadeth rasphone" w:date="2017-10-08T12:55:00Z">
                <w:rPr/>
              </w:rPrChange>
            </w:rPr>
            <w:delText>management and monitoring, result</w:delText>
          </w:r>
          <w:r w:rsidRPr="00657A97" w:rsidDel="003D7EEF">
            <w:rPr>
              <w:rFonts w:cs="Arial Unicode MS"/>
              <w:iCs w:val="0"/>
              <w:szCs w:val="28"/>
              <w:cs/>
              <w:rPrChange w:id="5936" w:author="arounyadeth rasphone" w:date="2017-10-08T12:55:00Z">
                <w:rPr/>
              </w:rPrChange>
            </w:rPr>
            <w:delText>-</w:delText>
          </w:r>
          <w:r w:rsidRPr="00657A97" w:rsidDel="003D7EEF">
            <w:rPr>
              <w:rPrChange w:id="5937" w:author="arounyadeth rasphone" w:date="2017-10-08T12:55:00Z">
                <w:rPr/>
              </w:rPrChange>
            </w:rPr>
            <w:delText>based management or similar exercices are ideal</w:delText>
          </w:r>
          <w:r w:rsidRPr="00657A97" w:rsidDel="003D7EEF">
            <w:rPr>
              <w:rFonts w:cs="Arial Unicode MS"/>
              <w:iCs w:val="0"/>
              <w:szCs w:val="28"/>
              <w:cs/>
              <w:rPrChange w:id="5938" w:author="arounyadeth rasphone" w:date="2017-10-08T12:55:00Z">
                <w:rPr/>
              </w:rPrChange>
            </w:rPr>
            <w:delText>.</w:delText>
          </w:r>
        </w:del>
      </w:ins>
      <w:del w:id="5939" w:author="arounyadeth rasphone" w:date="2017-10-07T22:24:00Z">
        <w:r w:rsidR="00F3688D" w:rsidRPr="00657A97" w:rsidDel="003D7EEF">
          <w:rPr>
            <w:rFonts w:cs="Arial Unicode MS"/>
            <w:iCs w:val="0"/>
            <w:szCs w:val="28"/>
            <w:cs/>
            <w:rPrChange w:id="5940" w:author="arounyadeth rasphone" w:date="2017-10-08T12:55:00Z">
              <w:rPr>
                <w:color w:val="0000FF"/>
                <w:sz w:val="23"/>
                <w:szCs w:val="23"/>
                <w:u w:val="single"/>
              </w:rPr>
            </w:rPrChange>
          </w:rPr>
          <w:delText></w:delText>
        </w:r>
        <w:r w:rsidR="00F3688D" w:rsidRPr="00657A97" w:rsidDel="003D7EEF">
          <w:rPr>
            <w:rPrChange w:id="5941" w:author="arounyadeth rasphone" w:date="2017-10-08T12:55:00Z">
              <w:rPr>
                <w:color w:val="0000FF"/>
                <w:sz w:val="23"/>
                <w:szCs w:val="23"/>
                <w:u w:val="single"/>
              </w:rPr>
            </w:rPrChange>
          </w:rPr>
          <w:delText>Attention to the risk of overload of data and results indicators in such a system</w:delText>
        </w:r>
        <w:r w:rsidR="00F3688D" w:rsidRPr="00657A97" w:rsidDel="003D7EEF">
          <w:rPr>
            <w:rFonts w:cs="Arial Unicode MS"/>
            <w:iCs w:val="0"/>
            <w:szCs w:val="28"/>
            <w:cs/>
            <w:rPrChange w:id="5942" w:author="arounyadeth rasphone" w:date="2017-10-08T12:55:00Z">
              <w:rPr>
                <w:color w:val="0000FF"/>
                <w:sz w:val="23"/>
                <w:szCs w:val="23"/>
                <w:u w:val="single"/>
              </w:rPr>
            </w:rPrChange>
          </w:rPr>
          <w:delText xml:space="preserve">. </w:delText>
        </w:r>
        <w:bookmarkStart w:id="5943" w:name="_Toc495228781"/>
        <w:bookmarkStart w:id="5944" w:name="_Toc495228964"/>
        <w:bookmarkStart w:id="5945" w:name="_Toc495229417"/>
        <w:bookmarkStart w:id="5946" w:name="_Toc495230050"/>
        <w:bookmarkStart w:id="5947" w:name="_Toc495303858"/>
        <w:bookmarkStart w:id="5948" w:name="_Toc495304335"/>
        <w:bookmarkStart w:id="5949" w:name="_Toc495304493"/>
        <w:bookmarkEnd w:id="5943"/>
        <w:bookmarkEnd w:id="5944"/>
        <w:bookmarkEnd w:id="5945"/>
        <w:bookmarkEnd w:id="5946"/>
        <w:bookmarkEnd w:id="5947"/>
        <w:bookmarkEnd w:id="5948"/>
        <w:bookmarkEnd w:id="5949"/>
      </w:del>
    </w:p>
    <w:p w14:paraId="5859D319" w14:textId="29411628" w:rsidR="00F3688D" w:rsidRPr="00657A97" w:rsidDel="003D7EEF" w:rsidRDefault="00F3688D">
      <w:pPr>
        <w:pStyle w:val="Heading1"/>
        <w:spacing w:after="160" w:line="264" w:lineRule="auto"/>
        <w:rPr>
          <w:del w:id="5950" w:author="arounyadeth rasphone" w:date="2017-10-07T22:24:00Z"/>
          <w:rPrChange w:id="5951" w:author="arounyadeth rasphone" w:date="2017-10-08T12:55:00Z">
            <w:rPr>
              <w:del w:id="5952" w:author="arounyadeth rasphone" w:date="2017-10-07T22:24:00Z"/>
              <w:color w:val="auto"/>
              <w:sz w:val="23"/>
              <w:szCs w:val="23"/>
            </w:rPr>
          </w:rPrChange>
        </w:rPr>
        <w:pPrChange w:id="5953" w:author="arounyadeth rasphone" w:date="2017-10-08T12:48:00Z">
          <w:pPr>
            <w:pStyle w:val="Default"/>
            <w:numPr>
              <w:numId w:val="59"/>
            </w:numPr>
            <w:spacing w:after="37"/>
            <w:ind w:left="720" w:hanging="360"/>
          </w:pPr>
        </w:pPrChange>
      </w:pPr>
      <w:del w:id="5954" w:author="arounyadeth rasphone" w:date="2017-10-07T22:24:00Z">
        <w:r w:rsidRPr="00657A97" w:rsidDel="003D7EEF">
          <w:rPr>
            <w:rFonts w:cs="Arial Unicode MS"/>
            <w:iCs w:val="0"/>
            <w:szCs w:val="28"/>
            <w:cs/>
            <w:rPrChange w:id="5955" w:author="arounyadeth rasphone" w:date="2017-10-08T12:55:00Z">
              <w:rPr>
                <w:color w:val="0000FF"/>
                <w:sz w:val="23"/>
                <w:szCs w:val="23"/>
                <w:u w:val="single"/>
              </w:rPr>
            </w:rPrChange>
          </w:rPr>
          <w:delText></w:delText>
        </w:r>
        <w:r w:rsidRPr="00657A97" w:rsidDel="003D7EEF">
          <w:rPr>
            <w:rPrChange w:id="5956" w:author="arounyadeth rasphone" w:date="2017-10-08T12:55:00Z">
              <w:rPr>
                <w:color w:val="0000FF"/>
                <w:sz w:val="23"/>
                <w:szCs w:val="23"/>
                <w:u w:val="single"/>
              </w:rPr>
            </w:rPrChange>
          </w:rPr>
          <w:delText>Start simple and gradually improve and supplement data and variables</w:delText>
        </w:r>
        <w:r w:rsidRPr="00657A97" w:rsidDel="003D7EEF">
          <w:rPr>
            <w:rFonts w:cs="Arial Unicode MS"/>
            <w:iCs w:val="0"/>
            <w:szCs w:val="28"/>
            <w:cs/>
            <w:rPrChange w:id="5957" w:author="arounyadeth rasphone" w:date="2017-10-08T12:55:00Z">
              <w:rPr>
                <w:color w:val="0000FF"/>
                <w:sz w:val="23"/>
                <w:szCs w:val="23"/>
                <w:u w:val="single"/>
              </w:rPr>
            </w:rPrChange>
          </w:rPr>
          <w:delText xml:space="preserve">. </w:delText>
        </w:r>
        <w:r w:rsidRPr="00657A97" w:rsidDel="003D7EEF">
          <w:rPr>
            <w:rPrChange w:id="5958" w:author="arounyadeth rasphone" w:date="2017-10-08T12:55:00Z">
              <w:rPr>
                <w:color w:val="0000FF"/>
                <w:sz w:val="23"/>
                <w:szCs w:val="23"/>
                <w:u w:val="single"/>
              </w:rPr>
            </w:rPrChange>
          </w:rPr>
          <w:delText xml:space="preserve">There are useful examples </w:delText>
        </w:r>
        <w:r w:rsidRPr="00657A97" w:rsidDel="003D7EEF">
          <w:rPr>
            <w:rFonts w:cs="Arial Unicode MS"/>
            <w:iCs w:val="0"/>
            <w:szCs w:val="28"/>
            <w:cs/>
            <w:rPrChange w:id="5959" w:author="arounyadeth rasphone" w:date="2017-10-08T12:55:00Z">
              <w:rPr>
                <w:color w:val="0000FF"/>
                <w:sz w:val="23"/>
                <w:szCs w:val="23"/>
                <w:u w:val="single"/>
              </w:rPr>
            </w:rPrChange>
          </w:rPr>
          <w:delText xml:space="preserve">– </w:delText>
        </w:r>
        <w:r w:rsidRPr="00657A97" w:rsidDel="003D7EEF">
          <w:rPr>
            <w:rPrChange w:id="5960" w:author="arounyadeth rasphone" w:date="2017-10-08T12:55:00Z">
              <w:rPr>
                <w:color w:val="0000FF"/>
                <w:sz w:val="23"/>
                <w:szCs w:val="23"/>
                <w:u w:val="single"/>
              </w:rPr>
            </w:rPrChange>
          </w:rPr>
          <w:delText>positive and disastrous</w:delText>
        </w:r>
        <w:r w:rsidRPr="00657A97" w:rsidDel="003D7EEF">
          <w:rPr>
            <w:rFonts w:cs="Arial Unicode MS"/>
            <w:iCs w:val="0"/>
            <w:szCs w:val="28"/>
            <w:cs/>
            <w:rPrChange w:id="5961" w:author="arounyadeth rasphone" w:date="2017-10-08T12:55:00Z">
              <w:rPr>
                <w:color w:val="0000FF"/>
                <w:sz w:val="23"/>
                <w:szCs w:val="23"/>
                <w:u w:val="single"/>
              </w:rPr>
            </w:rPrChange>
          </w:rPr>
          <w:delText xml:space="preserve">! - </w:delText>
        </w:r>
        <w:r w:rsidRPr="00657A97" w:rsidDel="003D7EEF">
          <w:rPr>
            <w:rPrChange w:id="5962" w:author="arounyadeth rasphone" w:date="2017-10-08T12:55:00Z">
              <w:rPr>
                <w:color w:val="0000FF"/>
                <w:sz w:val="23"/>
                <w:szCs w:val="23"/>
                <w:u w:val="single"/>
              </w:rPr>
            </w:rPrChange>
          </w:rPr>
          <w:delText>and emerging good practices to be used when designing such sector</w:delText>
        </w:r>
        <w:r w:rsidRPr="00657A97" w:rsidDel="003D7EEF">
          <w:rPr>
            <w:rFonts w:cs="Arial Unicode MS"/>
            <w:iCs w:val="0"/>
            <w:szCs w:val="28"/>
            <w:cs/>
            <w:rPrChange w:id="5963" w:author="arounyadeth rasphone" w:date="2017-10-08T12:55:00Z">
              <w:rPr>
                <w:color w:val="0000FF"/>
                <w:sz w:val="23"/>
                <w:szCs w:val="23"/>
                <w:u w:val="single"/>
              </w:rPr>
            </w:rPrChange>
          </w:rPr>
          <w:delText>/</w:delText>
        </w:r>
        <w:r w:rsidRPr="00657A97" w:rsidDel="003D7EEF">
          <w:rPr>
            <w:rPrChange w:id="5964" w:author="arounyadeth rasphone" w:date="2017-10-08T12:55:00Z">
              <w:rPr>
                <w:color w:val="0000FF"/>
                <w:sz w:val="23"/>
                <w:szCs w:val="23"/>
                <w:u w:val="single"/>
              </w:rPr>
            </w:rPrChange>
          </w:rPr>
          <w:delText>programme monitoring systems</w:delText>
        </w:r>
        <w:r w:rsidRPr="00657A97" w:rsidDel="003D7EEF">
          <w:rPr>
            <w:rFonts w:cs="Arial Unicode MS"/>
            <w:iCs w:val="0"/>
            <w:szCs w:val="28"/>
            <w:cs/>
            <w:rPrChange w:id="5965" w:author="arounyadeth rasphone" w:date="2017-10-08T12:55:00Z">
              <w:rPr>
                <w:color w:val="0000FF"/>
                <w:sz w:val="23"/>
                <w:szCs w:val="23"/>
                <w:u w:val="single"/>
              </w:rPr>
            </w:rPrChange>
          </w:rPr>
          <w:delText xml:space="preserve">. </w:delText>
        </w:r>
        <w:bookmarkStart w:id="5966" w:name="_Toc495228782"/>
        <w:bookmarkStart w:id="5967" w:name="_Toc495228965"/>
        <w:bookmarkStart w:id="5968" w:name="_Toc495229418"/>
        <w:bookmarkStart w:id="5969" w:name="_Toc495230051"/>
        <w:bookmarkStart w:id="5970" w:name="_Toc495303859"/>
        <w:bookmarkStart w:id="5971" w:name="_Toc495304336"/>
        <w:bookmarkStart w:id="5972" w:name="_Toc495304494"/>
        <w:bookmarkEnd w:id="5966"/>
        <w:bookmarkEnd w:id="5967"/>
        <w:bookmarkEnd w:id="5968"/>
        <w:bookmarkEnd w:id="5969"/>
        <w:bookmarkEnd w:id="5970"/>
        <w:bookmarkEnd w:id="5971"/>
        <w:bookmarkEnd w:id="5972"/>
      </w:del>
    </w:p>
    <w:p w14:paraId="090439A1" w14:textId="17A10018" w:rsidR="00F3688D" w:rsidRPr="00657A97" w:rsidDel="003D7EEF" w:rsidRDefault="00F3688D">
      <w:pPr>
        <w:pStyle w:val="Heading1"/>
        <w:spacing w:after="160" w:line="264" w:lineRule="auto"/>
        <w:rPr>
          <w:del w:id="5973" w:author="arounyadeth rasphone" w:date="2017-10-07T22:24:00Z"/>
          <w:rPrChange w:id="5974" w:author="arounyadeth rasphone" w:date="2017-10-08T12:55:00Z">
            <w:rPr>
              <w:del w:id="5975" w:author="arounyadeth rasphone" w:date="2017-10-07T22:24:00Z"/>
              <w:color w:val="auto"/>
              <w:sz w:val="23"/>
              <w:szCs w:val="23"/>
            </w:rPr>
          </w:rPrChange>
        </w:rPr>
        <w:pPrChange w:id="5976" w:author="arounyadeth rasphone" w:date="2017-10-08T12:48:00Z">
          <w:pPr>
            <w:pStyle w:val="Default"/>
            <w:numPr>
              <w:numId w:val="59"/>
            </w:numPr>
            <w:spacing w:after="37"/>
            <w:ind w:left="720" w:hanging="360"/>
          </w:pPr>
        </w:pPrChange>
      </w:pPr>
      <w:del w:id="5977" w:author="arounyadeth rasphone" w:date="2017-10-07T22:24:00Z">
        <w:r w:rsidRPr="00657A97" w:rsidDel="003D7EEF">
          <w:rPr>
            <w:rFonts w:cs="Arial Unicode MS"/>
            <w:iCs w:val="0"/>
            <w:szCs w:val="28"/>
            <w:cs/>
            <w:rPrChange w:id="5978" w:author="arounyadeth rasphone" w:date="2017-10-08T12:55:00Z">
              <w:rPr>
                <w:color w:val="0000FF"/>
                <w:sz w:val="23"/>
                <w:szCs w:val="23"/>
                <w:u w:val="single"/>
              </w:rPr>
            </w:rPrChange>
          </w:rPr>
          <w:delText></w:delText>
        </w:r>
        <w:r w:rsidRPr="00657A97" w:rsidDel="003D7EEF">
          <w:rPr>
            <w:rPrChange w:id="5979" w:author="arounyadeth rasphone" w:date="2017-10-08T12:55:00Z">
              <w:rPr>
                <w:color w:val="0000FF"/>
                <w:sz w:val="23"/>
                <w:szCs w:val="23"/>
                <w:u w:val="single"/>
              </w:rPr>
            </w:rPrChange>
          </w:rPr>
          <w:delText>Particular attention should be given the promotion of a culture of results, and cost</w:delText>
        </w:r>
        <w:r w:rsidRPr="00657A97" w:rsidDel="003D7EEF">
          <w:rPr>
            <w:rFonts w:cs="Arial Unicode MS"/>
            <w:iCs w:val="0"/>
            <w:szCs w:val="28"/>
            <w:cs/>
            <w:rPrChange w:id="5980" w:author="arounyadeth rasphone" w:date="2017-10-08T12:55:00Z">
              <w:rPr>
                <w:color w:val="0000FF"/>
                <w:sz w:val="23"/>
                <w:szCs w:val="23"/>
                <w:u w:val="single"/>
              </w:rPr>
            </w:rPrChange>
          </w:rPr>
          <w:delText>-</w:delText>
        </w:r>
        <w:r w:rsidRPr="00657A97" w:rsidDel="003D7EEF">
          <w:rPr>
            <w:rPrChange w:id="5981" w:author="arounyadeth rasphone" w:date="2017-10-08T12:55:00Z">
              <w:rPr>
                <w:color w:val="0000FF"/>
                <w:sz w:val="23"/>
                <w:szCs w:val="23"/>
                <w:u w:val="single"/>
              </w:rPr>
            </w:rPrChange>
          </w:rPr>
          <w:delText>effectiveness in achieving them</w:delText>
        </w:r>
        <w:r w:rsidRPr="00657A97" w:rsidDel="003D7EEF">
          <w:rPr>
            <w:rFonts w:cs="Arial Unicode MS"/>
            <w:iCs w:val="0"/>
            <w:szCs w:val="28"/>
            <w:cs/>
            <w:rPrChange w:id="5982" w:author="arounyadeth rasphone" w:date="2017-10-08T12:55:00Z">
              <w:rPr>
                <w:color w:val="0000FF"/>
                <w:sz w:val="23"/>
                <w:szCs w:val="23"/>
                <w:u w:val="single"/>
              </w:rPr>
            </w:rPrChange>
          </w:rPr>
          <w:delText xml:space="preserve">. </w:delText>
        </w:r>
        <w:bookmarkStart w:id="5983" w:name="_Toc495228783"/>
        <w:bookmarkStart w:id="5984" w:name="_Toc495228966"/>
        <w:bookmarkStart w:id="5985" w:name="_Toc495229419"/>
        <w:bookmarkStart w:id="5986" w:name="_Toc495230052"/>
        <w:bookmarkStart w:id="5987" w:name="_Toc495303860"/>
        <w:bookmarkStart w:id="5988" w:name="_Toc495304337"/>
        <w:bookmarkStart w:id="5989" w:name="_Toc495304495"/>
        <w:bookmarkEnd w:id="5983"/>
        <w:bookmarkEnd w:id="5984"/>
        <w:bookmarkEnd w:id="5985"/>
        <w:bookmarkEnd w:id="5986"/>
        <w:bookmarkEnd w:id="5987"/>
        <w:bookmarkEnd w:id="5988"/>
        <w:bookmarkEnd w:id="5989"/>
      </w:del>
    </w:p>
    <w:p w14:paraId="02239D46" w14:textId="47B9346E" w:rsidR="00F3688D" w:rsidRPr="00657A97" w:rsidDel="003D7EEF" w:rsidRDefault="00F3688D">
      <w:pPr>
        <w:pStyle w:val="Heading1"/>
        <w:spacing w:after="160" w:line="264" w:lineRule="auto"/>
        <w:rPr>
          <w:del w:id="5990" w:author="arounyadeth rasphone" w:date="2017-10-07T22:24:00Z"/>
          <w:rPrChange w:id="5991" w:author="arounyadeth rasphone" w:date="2017-10-08T12:55:00Z">
            <w:rPr>
              <w:del w:id="5992" w:author="arounyadeth rasphone" w:date="2017-10-07T22:24:00Z"/>
              <w:color w:val="auto"/>
              <w:sz w:val="23"/>
              <w:szCs w:val="23"/>
            </w:rPr>
          </w:rPrChange>
        </w:rPr>
        <w:pPrChange w:id="5993" w:author="arounyadeth rasphone" w:date="2017-10-08T12:48:00Z">
          <w:pPr>
            <w:pStyle w:val="Default"/>
            <w:numPr>
              <w:numId w:val="59"/>
            </w:numPr>
            <w:spacing w:after="37"/>
            <w:ind w:left="720" w:hanging="360"/>
          </w:pPr>
        </w:pPrChange>
      </w:pPr>
      <w:del w:id="5994" w:author="arounyadeth rasphone" w:date="2017-10-07T22:24:00Z">
        <w:r w:rsidRPr="00657A97" w:rsidDel="003D7EEF">
          <w:rPr>
            <w:rFonts w:cs="Arial Unicode MS"/>
            <w:iCs w:val="0"/>
            <w:szCs w:val="28"/>
            <w:cs/>
            <w:rPrChange w:id="5995" w:author="arounyadeth rasphone" w:date="2017-10-08T12:55:00Z">
              <w:rPr>
                <w:color w:val="0000FF"/>
                <w:sz w:val="23"/>
                <w:szCs w:val="23"/>
                <w:u w:val="single"/>
              </w:rPr>
            </w:rPrChange>
          </w:rPr>
          <w:delText></w:delText>
        </w:r>
        <w:r w:rsidRPr="00657A97" w:rsidDel="003D7EEF">
          <w:rPr>
            <w:rPrChange w:id="5996" w:author="arounyadeth rasphone" w:date="2017-10-08T12:55:00Z">
              <w:rPr>
                <w:color w:val="0000FF"/>
                <w:sz w:val="23"/>
                <w:szCs w:val="23"/>
                <w:u w:val="single"/>
              </w:rPr>
            </w:rPrChange>
          </w:rPr>
          <w:delText>Invest in analytical capacity to use and interpret data</w:delText>
        </w:r>
        <w:r w:rsidRPr="00657A97" w:rsidDel="003D7EEF">
          <w:rPr>
            <w:rFonts w:cs="Arial Unicode MS"/>
            <w:iCs w:val="0"/>
            <w:szCs w:val="28"/>
            <w:cs/>
            <w:rPrChange w:id="5997" w:author="arounyadeth rasphone" w:date="2017-10-08T12:55:00Z">
              <w:rPr>
                <w:color w:val="0000FF"/>
                <w:sz w:val="23"/>
                <w:szCs w:val="23"/>
                <w:u w:val="single"/>
              </w:rPr>
            </w:rPrChange>
          </w:rPr>
          <w:delText xml:space="preserve">. </w:delText>
        </w:r>
        <w:bookmarkStart w:id="5998" w:name="_Toc495228784"/>
        <w:bookmarkStart w:id="5999" w:name="_Toc495228967"/>
        <w:bookmarkStart w:id="6000" w:name="_Toc495229420"/>
        <w:bookmarkStart w:id="6001" w:name="_Toc495230053"/>
        <w:bookmarkStart w:id="6002" w:name="_Toc495303861"/>
        <w:bookmarkStart w:id="6003" w:name="_Toc495304338"/>
        <w:bookmarkStart w:id="6004" w:name="_Toc495304496"/>
        <w:bookmarkEnd w:id="5998"/>
        <w:bookmarkEnd w:id="5999"/>
        <w:bookmarkEnd w:id="6000"/>
        <w:bookmarkEnd w:id="6001"/>
        <w:bookmarkEnd w:id="6002"/>
        <w:bookmarkEnd w:id="6003"/>
        <w:bookmarkEnd w:id="6004"/>
      </w:del>
    </w:p>
    <w:p w14:paraId="2B553A5B" w14:textId="624FE74E" w:rsidR="00F3688D" w:rsidRPr="00657A97" w:rsidDel="003D7EEF" w:rsidRDefault="00F3688D">
      <w:pPr>
        <w:pStyle w:val="Heading1"/>
        <w:spacing w:after="160" w:line="264" w:lineRule="auto"/>
        <w:rPr>
          <w:ins w:id="6005" w:author="Phanousone Phalivong" w:date="2017-09-27T09:28:00Z"/>
          <w:del w:id="6006" w:author="arounyadeth rasphone" w:date="2017-10-07T22:24:00Z"/>
          <w:rPrChange w:id="6007" w:author="arounyadeth rasphone" w:date="2017-10-08T12:55:00Z">
            <w:rPr>
              <w:ins w:id="6008" w:author="Phanousone Phalivong" w:date="2017-09-27T09:28:00Z"/>
              <w:del w:id="6009" w:author="arounyadeth rasphone" w:date="2017-10-07T22:24:00Z"/>
            </w:rPr>
          </w:rPrChange>
        </w:rPr>
        <w:pPrChange w:id="6010" w:author="arounyadeth rasphone" w:date="2017-10-08T12:48:00Z">
          <w:pPr>
            <w:pStyle w:val="Default"/>
            <w:numPr>
              <w:numId w:val="59"/>
            </w:numPr>
            <w:ind w:left="720" w:hanging="360"/>
          </w:pPr>
        </w:pPrChange>
      </w:pPr>
      <w:del w:id="6011" w:author="arounyadeth rasphone" w:date="2017-10-07T22:24:00Z">
        <w:r w:rsidRPr="00657A97" w:rsidDel="003D7EEF">
          <w:rPr>
            <w:rFonts w:cs="Arial Unicode MS"/>
            <w:iCs w:val="0"/>
            <w:szCs w:val="28"/>
            <w:cs/>
            <w:rPrChange w:id="6012" w:author="arounyadeth rasphone" w:date="2017-10-08T12:55:00Z">
              <w:rPr>
                <w:sz w:val="23"/>
                <w:szCs w:val="23"/>
                <w:u w:val="single"/>
              </w:rPr>
            </w:rPrChange>
          </w:rPr>
          <w:delText></w:delText>
        </w:r>
        <w:r w:rsidRPr="00657A97" w:rsidDel="003D7EEF">
          <w:rPr>
            <w:rPrChange w:id="6013" w:author="arounyadeth rasphone" w:date="2017-10-08T12:55:00Z">
              <w:rPr>
                <w:sz w:val="23"/>
                <w:szCs w:val="23"/>
                <w:u w:val="single"/>
              </w:rPr>
            </w:rPrChange>
          </w:rPr>
          <w:delText xml:space="preserve">The results and outcomes should be used for joint interpretation, dialogue and adaptation of approaches, polices and strategies </w:delText>
        </w:r>
        <w:r w:rsidRPr="00657A97" w:rsidDel="003D7EEF">
          <w:rPr>
            <w:rFonts w:cs="Arial Unicode MS"/>
            <w:iCs w:val="0"/>
            <w:szCs w:val="28"/>
            <w:cs/>
            <w:rPrChange w:id="6014" w:author="arounyadeth rasphone" w:date="2017-10-08T12:55:00Z">
              <w:rPr>
                <w:sz w:val="23"/>
                <w:szCs w:val="23"/>
                <w:u w:val="single"/>
              </w:rPr>
            </w:rPrChange>
          </w:rPr>
          <w:delText>(</w:delText>
        </w:r>
        <w:r w:rsidRPr="00657A97" w:rsidDel="003D7EEF">
          <w:rPr>
            <w:rPrChange w:id="6015" w:author="arounyadeth rasphone" w:date="2017-10-08T12:55:00Z">
              <w:rPr>
                <w:sz w:val="23"/>
                <w:szCs w:val="23"/>
                <w:u w:val="single"/>
              </w:rPr>
            </w:rPrChange>
          </w:rPr>
          <w:delText>Results</w:delText>
        </w:r>
        <w:r w:rsidRPr="00657A97" w:rsidDel="003D7EEF">
          <w:rPr>
            <w:rFonts w:cs="Arial Unicode MS"/>
            <w:iCs w:val="0"/>
            <w:szCs w:val="28"/>
            <w:cs/>
            <w:rPrChange w:id="6016" w:author="arounyadeth rasphone" w:date="2017-10-08T12:55:00Z">
              <w:rPr>
                <w:sz w:val="23"/>
                <w:szCs w:val="23"/>
                <w:u w:val="single"/>
              </w:rPr>
            </w:rPrChange>
          </w:rPr>
          <w:delText>-</w:delText>
        </w:r>
        <w:r w:rsidRPr="00657A97" w:rsidDel="003D7EEF">
          <w:rPr>
            <w:rPrChange w:id="6017" w:author="arounyadeth rasphone" w:date="2017-10-08T12:55:00Z">
              <w:rPr>
                <w:sz w:val="23"/>
                <w:szCs w:val="23"/>
                <w:u w:val="single"/>
              </w:rPr>
            </w:rPrChange>
          </w:rPr>
          <w:delText>based Management</w:delText>
        </w:r>
        <w:r w:rsidRPr="00657A97" w:rsidDel="003D7EEF">
          <w:rPr>
            <w:rFonts w:cs="Arial Unicode MS"/>
            <w:iCs w:val="0"/>
            <w:szCs w:val="28"/>
            <w:cs/>
            <w:rPrChange w:id="6018" w:author="arounyadeth rasphone" w:date="2017-10-08T12:55:00Z">
              <w:rPr>
                <w:sz w:val="23"/>
                <w:szCs w:val="23"/>
                <w:u w:val="single"/>
              </w:rPr>
            </w:rPrChange>
          </w:rPr>
          <w:delText>).</w:delText>
        </w:r>
      </w:del>
      <w:bookmarkStart w:id="6019" w:name="_Toc495228785"/>
      <w:bookmarkStart w:id="6020" w:name="_Toc495228968"/>
      <w:bookmarkStart w:id="6021" w:name="_Toc495229421"/>
      <w:bookmarkStart w:id="6022" w:name="_Toc495230054"/>
      <w:bookmarkStart w:id="6023" w:name="_Toc495303862"/>
      <w:bookmarkStart w:id="6024" w:name="_Toc495304339"/>
      <w:bookmarkStart w:id="6025" w:name="_Toc495304497"/>
      <w:bookmarkEnd w:id="6019"/>
      <w:bookmarkEnd w:id="6020"/>
      <w:bookmarkEnd w:id="6021"/>
      <w:bookmarkEnd w:id="6022"/>
      <w:bookmarkEnd w:id="6023"/>
      <w:bookmarkEnd w:id="6024"/>
      <w:bookmarkEnd w:id="6025"/>
    </w:p>
    <w:p w14:paraId="7FAC8A2D" w14:textId="1104E3BF" w:rsidR="00F3688D" w:rsidRPr="00E86515" w:rsidRDefault="00334504">
      <w:pPr>
        <w:pStyle w:val="Heading1"/>
        <w:numPr>
          <w:ilvl w:val="0"/>
          <w:numId w:val="68"/>
        </w:numPr>
        <w:spacing w:after="160" w:line="264" w:lineRule="auto"/>
        <w:jc w:val="left"/>
        <w:rPr>
          <w:rPrChange w:id="6026" w:author="arounyadeth rasphone" w:date="2017-10-08T12:47:00Z">
            <w:rPr>
              <w:color w:val="auto"/>
              <w:sz w:val="23"/>
              <w:szCs w:val="23"/>
            </w:rPr>
          </w:rPrChange>
        </w:rPr>
        <w:pPrChange w:id="6027" w:author="arounyadeth rasphone" w:date="2017-10-08T12:48:00Z">
          <w:pPr>
            <w:pStyle w:val="Default"/>
            <w:numPr>
              <w:numId w:val="59"/>
            </w:numPr>
            <w:ind w:left="720" w:hanging="360"/>
          </w:pPr>
        </w:pPrChange>
      </w:pPr>
      <w:bookmarkStart w:id="6028" w:name="_Toc495304498"/>
      <w:bookmarkStart w:id="6029" w:name="_Toc494276034"/>
      <w:ins w:id="6030" w:author="BK" w:date="2017-09-27T15:42:00Z">
        <w:r w:rsidRPr="00657A97">
          <w:rPr>
            <w:iCs w:val="0"/>
            <w:rPrChange w:id="6031" w:author="arounyadeth rasphone" w:date="2017-10-08T12:55:00Z">
              <w:rPr>
                <w:b/>
                <w:bCs/>
                <w:iCs/>
              </w:rPr>
            </w:rPrChange>
          </w:rPr>
          <w:t>Limitation</w:t>
        </w:r>
      </w:ins>
      <w:ins w:id="6032" w:author="arounyadeth rasphone" w:date="2017-10-08T10:31:00Z">
        <w:r w:rsidR="00295EA0" w:rsidRPr="00657A97">
          <w:rPr>
            <w:iCs w:val="0"/>
            <w:rPrChange w:id="6033" w:author="arounyadeth rasphone" w:date="2017-10-08T12:55:00Z">
              <w:rPr>
                <w:b/>
                <w:bCs/>
                <w:iCs/>
              </w:rPr>
            </w:rPrChange>
          </w:rPr>
          <w:t>s</w:t>
        </w:r>
      </w:ins>
      <w:bookmarkEnd w:id="6028"/>
      <w:moveFromRangeStart w:id="6034" w:author="BK" w:date="2017-09-27T15:44:00Z" w:name="move494290415"/>
      <w:moveFrom w:id="6035" w:author="BK" w:date="2017-09-27T15:44:00Z">
        <w:ins w:id="6036" w:author="Phanousone Phalivong" w:date="2017-09-27T09:29:00Z">
          <w:r w:rsidR="000103E2" w:rsidRPr="00E86515" w:rsidDel="001337AA">
            <w:rPr>
              <w:b w:val="0"/>
              <w:bCs w:val="0"/>
              <w:iCs w:val="0"/>
              <w:rPrChange w:id="6037" w:author="arounyadeth rasphone" w:date="2017-10-08T12:47:00Z">
                <w:rPr>
                  <w:b/>
                  <w:bCs/>
                  <w:iCs/>
                </w:rPr>
              </w:rPrChange>
            </w:rPr>
            <w:t>Monitoring and Evaluation</w:t>
          </w:r>
          <w:r w:rsidR="000103E2" w:rsidRPr="00E86515" w:rsidDel="00BE49FE">
            <w:rPr>
              <w:rFonts w:cs="Arial Unicode MS"/>
              <w:b w:val="0"/>
              <w:bCs w:val="0"/>
              <w:iCs w:val="0"/>
              <w:szCs w:val="28"/>
              <w:cs/>
              <w:rPrChange w:id="6038" w:author="arounyadeth rasphone" w:date="2017-10-08T12:47:00Z">
                <w:rPr>
                  <w:b/>
                  <w:bCs/>
                  <w:iCs/>
                </w:rPr>
              </w:rPrChange>
            </w:rPr>
            <w:t xml:space="preserve"> </w:t>
          </w:r>
        </w:ins>
      </w:moveFrom>
      <w:moveFromRangeEnd w:id="6034"/>
      <w:ins w:id="6039" w:author="Phanousone Phalivong" w:date="2017-09-27T09:29:00Z">
        <w:del w:id="6040" w:author="BK" w:date="2017-09-27T13:07:00Z">
          <w:r w:rsidR="000103E2" w:rsidRPr="00E86515" w:rsidDel="00BE49FE">
            <w:rPr>
              <w:b w:val="0"/>
              <w:bCs w:val="0"/>
              <w:iCs w:val="0"/>
              <w:rPrChange w:id="6041" w:author="arounyadeth rasphone" w:date="2017-10-08T12:47:00Z">
                <w:rPr>
                  <w:b/>
                  <w:bCs/>
                  <w:iCs/>
                </w:rPr>
              </w:rPrChange>
            </w:rPr>
            <w:delText>of PBA Impl</w:delText>
          </w:r>
        </w:del>
      </w:ins>
      <w:ins w:id="6042" w:author="Phanousone Phalivong" w:date="2017-09-27T11:05:00Z">
        <w:del w:id="6043" w:author="BK" w:date="2017-09-27T13:07:00Z">
          <w:r w:rsidR="00E21AA0" w:rsidRPr="00E86515" w:rsidDel="00BE49FE">
            <w:rPr>
              <w:b w:val="0"/>
              <w:bCs w:val="0"/>
              <w:iCs w:val="0"/>
              <w:rPrChange w:id="6044" w:author="arounyadeth rasphone" w:date="2017-10-08T12:47:00Z">
                <w:rPr>
                  <w:b/>
                  <w:bCs/>
                  <w:iCs/>
                </w:rPr>
              </w:rPrChange>
            </w:rPr>
            <w:delText>e</w:delText>
          </w:r>
        </w:del>
      </w:ins>
      <w:ins w:id="6045" w:author="Phanousone Phalivong" w:date="2017-09-27T09:29:00Z">
        <w:del w:id="6046" w:author="BK" w:date="2017-09-27T13:07:00Z">
          <w:r w:rsidR="000103E2" w:rsidRPr="00E86515" w:rsidDel="00BE49FE">
            <w:rPr>
              <w:b w:val="0"/>
              <w:bCs w:val="0"/>
              <w:iCs w:val="0"/>
              <w:rPrChange w:id="6047" w:author="arounyadeth rasphone" w:date="2017-10-08T12:47:00Z">
                <w:rPr>
                  <w:b/>
                  <w:bCs/>
                  <w:iCs/>
                </w:rPr>
              </w:rPrChange>
            </w:rPr>
            <w:delText>mentation</w:delText>
          </w:r>
        </w:del>
      </w:ins>
      <w:bookmarkEnd w:id="6029"/>
    </w:p>
    <w:p w14:paraId="193DDE61" w14:textId="77777777" w:rsidR="00F3688D" w:rsidRPr="00E86515" w:rsidRDefault="00F3688D">
      <w:pPr>
        <w:spacing w:line="264" w:lineRule="auto"/>
        <w:rPr>
          <w:del w:id="6048" w:author="Bounthanom Mekdara" w:date="2017-08-11T14:56:00Z"/>
          <w:rFonts w:ascii="Times New Roman" w:hAnsi="Times New Roman"/>
          <w:rPrChange w:id="6049" w:author="arounyadeth rasphone" w:date="2017-10-08T12:47:00Z">
            <w:rPr>
              <w:del w:id="6050" w:author="Bounthanom Mekdara" w:date="2017-08-11T14:56:00Z"/>
              <w:sz w:val="24"/>
              <w:szCs w:val="24"/>
              <w:lang w:val="en-US"/>
            </w:rPr>
          </w:rPrChange>
        </w:rPr>
        <w:pPrChange w:id="6051" w:author="arounyadeth rasphone" w:date="2017-10-08T12:48:00Z">
          <w:pPr/>
        </w:pPrChange>
      </w:pPr>
    </w:p>
    <w:p w14:paraId="7588F6CB" w14:textId="77777777" w:rsidR="00F3688D" w:rsidRPr="00E86515" w:rsidRDefault="00F3688D">
      <w:pPr>
        <w:spacing w:line="264" w:lineRule="auto"/>
        <w:rPr>
          <w:ins w:id="6052" w:author="Bounthanom Mekdara" w:date="2017-08-11T14:56:00Z"/>
          <w:del w:id="6053" w:author="Phanousone Phalivong" w:date="2017-09-27T09:09:00Z"/>
          <w:rFonts w:ascii="Times New Roman" w:hAnsi="Times New Roman"/>
          <w:rPrChange w:id="6054" w:author="arounyadeth rasphone" w:date="2017-10-08T12:47:00Z">
            <w:rPr>
              <w:ins w:id="6055" w:author="Bounthanom Mekdara" w:date="2017-08-11T14:56:00Z"/>
              <w:del w:id="6056" w:author="Phanousone Phalivong" w:date="2017-09-27T09:09:00Z"/>
              <w:rFonts w:eastAsia="Times New Roman"/>
              <w:lang w:val="en-US"/>
            </w:rPr>
          </w:rPrChange>
        </w:rPr>
        <w:pPrChange w:id="6057" w:author="arounyadeth rasphone" w:date="2017-10-08T12:48:00Z">
          <w:pPr>
            <w:spacing w:after="0" w:line="240" w:lineRule="auto"/>
            <w:jc w:val="both"/>
          </w:pPr>
        </w:pPrChange>
      </w:pPr>
    </w:p>
    <w:p w14:paraId="2270B57F" w14:textId="77777777" w:rsidR="00F3688D" w:rsidRPr="00E86515" w:rsidRDefault="00F3688D">
      <w:pPr>
        <w:spacing w:line="264" w:lineRule="auto"/>
        <w:rPr>
          <w:ins w:id="6058" w:author="Phanousone Phalivong" w:date="2017-08-09T13:54:00Z"/>
          <w:del w:id="6059" w:author="lenovo" w:date="2017-09-26T15:36:00Z"/>
          <w:rFonts w:ascii="Times New Roman" w:hAnsi="Times New Roman"/>
          <w:rPrChange w:id="6060" w:author="arounyadeth rasphone" w:date="2017-10-08T12:47:00Z">
            <w:rPr>
              <w:ins w:id="6061" w:author="Phanousone Phalivong" w:date="2017-08-09T13:54:00Z"/>
              <w:del w:id="6062" w:author="lenovo" w:date="2017-09-26T15:36:00Z"/>
              <w:lang w:val="en-US"/>
            </w:rPr>
          </w:rPrChange>
        </w:rPr>
        <w:pPrChange w:id="6063" w:author="arounyadeth rasphone" w:date="2017-10-08T12:48:00Z">
          <w:pPr/>
        </w:pPrChange>
      </w:pPr>
      <w:bookmarkStart w:id="6064" w:name="_Toc494266562"/>
      <w:bookmarkStart w:id="6065" w:name="_Toc494266918"/>
      <w:bookmarkEnd w:id="6064"/>
      <w:bookmarkEnd w:id="6065"/>
    </w:p>
    <w:p w14:paraId="58EF8467" w14:textId="77777777" w:rsidR="00F3688D" w:rsidRPr="00E86515" w:rsidRDefault="00341C72">
      <w:pPr>
        <w:spacing w:line="264" w:lineRule="auto"/>
        <w:rPr>
          <w:ins w:id="6066" w:author="BK" w:date="2017-09-01T15:26:00Z"/>
          <w:del w:id="6067" w:author="lenovo" w:date="2017-09-26T10:53:00Z"/>
          <w:rPrChange w:id="6068" w:author="arounyadeth rasphone" w:date="2017-10-08T12:47:00Z">
            <w:rPr>
              <w:ins w:id="6069" w:author="BK" w:date="2017-09-01T15:26:00Z"/>
              <w:del w:id="6070" w:author="lenovo" w:date="2017-09-26T10:53:00Z"/>
              <w:bCs/>
              <w:szCs w:val="24"/>
              <w:lang w:val="en-US"/>
            </w:rPr>
          </w:rPrChange>
        </w:rPr>
        <w:pPrChange w:id="6071" w:author="arounyadeth rasphone" w:date="2017-10-08T12:48:00Z">
          <w:pPr>
            <w:pStyle w:val="Heading2"/>
          </w:pPr>
        </w:pPrChange>
      </w:pPr>
      <w:ins w:id="6072" w:author="BK" w:date="2017-09-01T15:26:00Z">
        <w:del w:id="6073" w:author="lenovo" w:date="2017-09-26T10:53:00Z">
          <w:r w:rsidRPr="00E86515" w:rsidDel="004B1E6C">
            <w:rPr>
              <w:rFonts w:ascii="Times New Roman" w:hAnsi="Times New Roman"/>
              <w:rPrChange w:id="6074" w:author="arounyadeth rasphone" w:date="2017-10-08T12:47:00Z">
                <w:rPr>
                  <w:b w:val="0"/>
                  <w:bCs/>
                  <w:szCs w:val="24"/>
                  <w:lang w:val="en-US"/>
                </w:rPr>
              </w:rPrChange>
            </w:rPr>
            <w:delText>2</w:delText>
          </w:r>
          <w:r w:rsidRPr="00E86515" w:rsidDel="004B1E6C">
            <w:rPr>
              <w:rFonts w:ascii="Times New Roman" w:hAnsi="Times New Roman" w:cs="Arial Unicode MS"/>
              <w:cs/>
              <w:lang w:bidi="lo-LA"/>
              <w:rPrChange w:id="6075" w:author="arounyadeth rasphone" w:date="2017-10-08T12:47:00Z">
                <w:rPr>
                  <w:rFonts w:cs="Angsana New"/>
                  <w:b w:val="0"/>
                  <w:bCs/>
                  <w:szCs w:val="24"/>
                  <w:cs/>
                  <w:lang w:val="en-US" w:bidi="th-TH"/>
                </w:rPr>
              </w:rPrChange>
            </w:rPr>
            <w:delText>.</w:delText>
          </w:r>
          <w:r w:rsidRPr="00E86515" w:rsidDel="004B1E6C">
            <w:rPr>
              <w:rFonts w:ascii="Times New Roman" w:hAnsi="Times New Roman"/>
              <w:rPrChange w:id="6076" w:author="arounyadeth rasphone" w:date="2017-10-08T12:47:00Z">
                <w:rPr>
                  <w:b w:val="0"/>
                  <w:bCs/>
                  <w:szCs w:val="24"/>
                  <w:lang w:val="en-US"/>
                </w:rPr>
              </w:rPrChange>
            </w:rPr>
            <w:delText>2</w:delText>
          </w:r>
          <w:r w:rsidRPr="00E86515" w:rsidDel="004B1E6C">
            <w:rPr>
              <w:rFonts w:ascii="Times New Roman" w:hAnsi="Times New Roman" w:cs="Arial Unicode MS"/>
              <w:cs/>
              <w:lang w:bidi="lo-LA"/>
              <w:rPrChange w:id="6077" w:author="arounyadeth rasphone" w:date="2017-10-08T12:47:00Z">
                <w:rPr>
                  <w:rFonts w:cs="Angsana New"/>
                  <w:b w:val="0"/>
                  <w:bCs/>
                  <w:szCs w:val="24"/>
                  <w:cs/>
                  <w:lang w:val="en-US" w:bidi="th-TH"/>
                </w:rPr>
              </w:rPrChange>
            </w:rPr>
            <w:delText xml:space="preserve">. </w:delText>
          </w:r>
          <w:r w:rsidRPr="00E86515" w:rsidDel="004B1E6C">
            <w:rPr>
              <w:rFonts w:ascii="Times New Roman" w:hAnsi="Times New Roman"/>
              <w:rPrChange w:id="6078" w:author="arounyadeth rasphone" w:date="2017-10-08T12:47:00Z">
                <w:rPr>
                  <w:b w:val="0"/>
                  <w:bCs/>
                  <w:szCs w:val="24"/>
                  <w:lang w:val="en-US"/>
                </w:rPr>
              </w:rPrChange>
            </w:rPr>
            <w:delText>Characteristics of PBA</w:delText>
          </w:r>
          <w:bookmarkStart w:id="6079" w:name="_Toc494266563"/>
          <w:bookmarkStart w:id="6080" w:name="_Toc494266919"/>
          <w:bookmarkEnd w:id="6079"/>
          <w:bookmarkEnd w:id="6080"/>
        </w:del>
      </w:ins>
    </w:p>
    <w:p w14:paraId="77B75741" w14:textId="77777777" w:rsidR="00F3688D" w:rsidRPr="00E86515" w:rsidRDefault="00F3688D">
      <w:pPr>
        <w:spacing w:line="264" w:lineRule="auto"/>
        <w:rPr>
          <w:ins w:id="6081" w:author="BK" w:date="2017-09-01T15:26:00Z"/>
          <w:del w:id="6082" w:author="lenovo" w:date="2017-09-26T10:53:00Z"/>
          <w:rFonts w:ascii="Times New Roman" w:hAnsi="Times New Roman"/>
          <w:rPrChange w:id="6083" w:author="arounyadeth rasphone" w:date="2017-10-08T12:47:00Z">
            <w:rPr>
              <w:ins w:id="6084" w:author="BK" w:date="2017-09-01T15:26:00Z"/>
              <w:del w:id="6085" w:author="lenovo" w:date="2017-09-26T10:53:00Z"/>
              <w:rFonts w:eastAsia="Times New Roman"/>
              <w:sz w:val="24"/>
              <w:szCs w:val="24"/>
              <w:lang w:val="en-US"/>
            </w:rPr>
          </w:rPrChange>
        </w:rPr>
        <w:pPrChange w:id="6086" w:author="arounyadeth rasphone" w:date="2017-10-08T12:48:00Z">
          <w:pPr>
            <w:spacing w:after="0" w:line="240" w:lineRule="auto"/>
            <w:jc w:val="both"/>
          </w:pPr>
        </w:pPrChange>
      </w:pPr>
      <w:bookmarkStart w:id="6087" w:name="_Toc494266564"/>
      <w:bookmarkStart w:id="6088" w:name="_Toc494266920"/>
      <w:bookmarkEnd w:id="6087"/>
      <w:bookmarkEnd w:id="6088"/>
    </w:p>
    <w:p w14:paraId="4F9B51C6" w14:textId="77777777" w:rsidR="00F3688D" w:rsidRPr="00E86515" w:rsidRDefault="00F3688D">
      <w:pPr>
        <w:spacing w:line="264" w:lineRule="auto"/>
        <w:rPr>
          <w:ins w:id="6089" w:author="Phanousone Phalivong" w:date="2017-08-09T13:54:00Z"/>
          <w:del w:id="6090" w:author="lenovo" w:date="2017-09-26T10:53:00Z"/>
          <w:rFonts w:ascii="Times New Roman" w:hAnsi="Times New Roman"/>
          <w:rPrChange w:id="6091" w:author="arounyadeth rasphone" w:date="2017-10-08T12:47:00Z">
            <w:rPr>
              <w:ins w:id="6092" w:author="Phanousone Phalivong" w:date="2017-08-09T13:54:00Z"/>
              <w:del w:id="6093" w:author="lenovo" w:date="2017-09-26T10:53:00Z"/>
              <w:rFonts w:eastAsia="Times New Roman"/>
              <w:lang w:val="en-US"/>
            </w:rPr>
          </w:rPrChange>
        </w:rPr>
        <w:pPrChange w:id="6094" w:author="arounyadeth rasphone" w:date="2017-10-08T12:48:00Z">
          <w:pPr>
            <w:spacing w:after="0" w:line="240" w:lineRule="auto"/>
            <w:jc w:val="both"/>
          </w:pPr>
        </w:pPrChange>
      </w:pPr>
      <w:ins w:id="6095" w:author="Phanousone Phalivong" w:date="2017-08-09T13:54:00Z">
        <w:del w:id="6096" w:author="lenovo" w:date="2017-09-26T10:53:00Z">
          <w:r w:rsidRPr="00E86515">
            <w:rPr>
              <w:rFonts w:ascii="Times New Roman" w:hAnsi="Times New Roman"/>
              <w:rPrChange w:id="6097" w:author="arounyadeth rasphone" w:date="2017-10-08T12:47:00Z">
                <w:rPr>
                  <w:rFonts w:eastAsia="Times New Roman"/>
                  <w:color w:val="0000FF"/>
                  <w:u w:val="single"/>
                  <w:lang w:val="en-US"/>
                </w:rPr>
              </w:rPrChange>
            </w:rPr>
            <w:delText>A PBA can be implemented with any or a mix of modalities but is always based on a shared understanding of the sector challenges and the need for development partners to support good government sector policy</w:delText>
          </w:r>
          <w:r w:rsidRPr="00E86515">
            <w:rPr>
              <w:rFonts w:ascii="Times New Roman" w:hAnsi="Times New Roman" w:cs="Arial Unicode MS"/>
              <w:cs/>
              <w:lang w:bidi="lo-LA"/>
              <w:rPrChange w:id="6098"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099" w:author="arounyadeth rasphone" w:date="2017-10-08T12:47:00Z">
                <w:rPr>
                  <w:rFonts w:eastAsia="Times New Roman"/>
                  <w:color w:val="0000FF"/>
                  <w:u w:val="single"/>
                  <w:lang w:val="en-US"/>
                </w:rPr>
              </w:rPrChange>
            </w:rPr>
            <w:delText>Regardless the modality used, a PBA approach emphasizes the principles of development effectiveness and should always</w:delText>
          </w:r>
          <w:r w:rsidRPr="00E86515">
            <w:rPr>
              <w:rFonts w:ascii="Times New Roman" w:hAnsi="Times New Roman" w:cs="Arial Unicode MS"/>
              <w:cs/>
              <w:lang w:bidi="lo-LA"/>
              <w:rPrChange w:id="6100" w:author="arounyadeth rasphone" w:date="2017-10-08T12:47:00Z">
                <w:rPr>
                  <w:rFonts w:eastAsia="Times New Roman" w:cs="Angsana New"/>
                  <w:color w:val="0000FF"/>
                  <w:u w:val="single"/>
                  <w:cs/>
                  <w:lang w:val="en-US" w:bidi="th-TH"/>
                </w:rPr>
              </w:rPrChange>
            </w:rPr>
            <w:delText xml:space="preserve">: </w:delText>
          </w:r>
          <w:bookmarkStart w:id="6101" w:name="_Toc494266565"/>
          <w:bookmarkStart w:id="6102" w:name="_Toc494266921"/>
          <w:bookmarkEnd w:id="6101"/>
          <w:bookmarkEnd w:id="6102"/>
        </w:del>
      </w:ins>
    </w:p>
    <w:p w14:paraId="149CE7D5" w14:textId="77777777" w:rsidR="00F3688D" w:rsidRPr="00E86515" w:rsidRDefault="00F3688D">
      <w:pPr>
        <w:spacing w:line="264" w:lineRule="auto"/>
        <w:rPr>
          <w:ins w:id="6103" w:author="Phanousone Phalivong" w:date="2017-08-09T13:54:00Z"/>
          <w:del w:id="6104" w:author="lenovo" w:date="2017-09-26T10:53:00Z"/>
          <w:rFonts w:ascii="Times New Roman" w:hAnsi="Times New Roman"/>
          <w:rPrChange w:id="6105" w:author="arounyadeth rasphone" w:date="2017-10-08T12:47:00Z">
            <w:rPr>
              <w:ins w:id="6106" w:author="Phanousone Phalivong" w:date="2017-08-09T13:54:00Z"/>
              <w:del w:id="6107" w:author="lenovo" w:date="2017-09-26T10:53:00Z"/>
              <w:rFonts w:eastAsia="Times New Roman"/>
              <w:lang w:val="en-US"/>
            </w:rPr>
          </w:rPrChange>
        </w:rPr>
        <w:pPrChange w:id="6108" w:author="arounyadeth rasphone" w:date="2017-10-08T12:48:00Z">
          <w:pPr>
            <w:pStyle w:val="ListParagraph"/>
            <w:numPr>
              <w:numId w:val="35"/>
            </w:numPr>
            <w:spacing w:after="0" w:line="240" w:lineRule="auto"/>
            <w:ind w:hanging="360"/>
            <w:jc w:val="both"/>
          </w:pPr>
        </w:pPrChange>
      </w:pPr>
      <w:ins w:id="6109" w:author="Phanousone Phalivong" w:date="2017-08-09T13:54:00Z">
        <w:del w:id="6110" w:author="lenovo" w:date="2017-09-26T10:53:00Z">
          <w:r w:rsidRPr="00E86515">
            <w:rPr>
              <w:rFonts w:ascii="Times New Roman" w:hAnsi="Times New Roman"/>
              <w:rPrChange w:id="6111" w:author="arounyadeth rasphone" w:date="2017-10-08T12:47:00Z">
                <w:rPr>
                  <w:rFonts w:eastAsia="Times New Roman" w:cs="Cambria"/>
                  <w:color w:val="0000FF"/>
                  <w:u w:val="single"/>
                  <w:lang w:val="en-US"/>
                </w:rPr>
              </w:rPrChange>
            </w:rPr>
            <w:delText>Establish the intervention logic, targeted outputs and outcomes aligned to the government</w:delText>
          </w:r>
          <w:r w:rsidRPr="00E86515">
            <w:rPr>
              <w:rFonts w:ascii="Times New Roman" w:hAnsi="Times New Roman" w:cs="Arial Unicode MS"/>
              <w:cs/>
              <w:lang w:bidi="lo-LA"/>
              <w:rPrChange w:id="6112"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113" w:author="arounyadeth rasphone" w:date="2017-10-08T12:47:00Z">
                <w:rPr>
                  <w:rFonts w:eastAsia="Times New Roman"/>
                  <w:color w:val="0000FF"/>
                  <w:u w:val="single"/>
                  <w:lang w:val="en-US"/>
                </w:rPr>
              </w:rPrChange>
            </w:rPr>
            <w:delText>s sector policy objectives</w:delText>
          </w:r>
        </w:del>
      </w:ins>
      <w:ins w:id="6114" w:author="Bounthanom Mekdara" w:date="2017-08-16T09:58:00Z">
        <w:del w:id="6115" w:author="lenovo" w:date="2017-09-26T10:53:00Z">
          <w:r w:rsidR="008F48CC" w:rsidRPr="00E86515" w:rsidDel="004B1E6C">
            <w:rPr>
              <w:rFonts w:ascii="Times New Roman" w:hAnsi="Times New Roman"/>
              <w:rPrChange w:id="6116" w:author="arounyadeth rasphone" w:date="2017-10-08T12:47:00Z">
                <w:rPr>
                  <w:rFonts w:eastAsia="Times New Roman"/>
                  <w:sz w:val="24"/>
                  <w:szCs w:val="24"/>
                  <w:lang w:val="en-US"/>
                </w:rPr>
              </w:rPrChange>
            </w:rPr>
            <w:delText>;</w:delText>
          </w:r>
        </w:del>
      </w:ins>
      <w:ins w:id="6117" w:author="Phanousone Phalivong" w:date="2017-08-09T13:54:00Z">
        <w:del w:id="6118" w:author="lenovo" w:date="2017-09-26T10:53:00Z">
          <w:r w:rsidRPr="00E86515">
            <w:rPr>
              <w:rFonts w:ascii="Times New Roman" w:hAnsi="Times New Roman"/>
              <w:rPrChange w:id="6119" w:author="arounyadeth rasphone" w:date="2017-10-08T12:47:00Z">
                <w:rPr>
                  <w:rFonts w:eastAsia="Times New Roman"/>
                  <w:color w:val="0000FF"/>
                  <w:u w:val="single"/>
                  <w:lang w:val="en-US"/>
                </w:rPr>
              </w:rPrChange>
            </w:rPr>
            <w:delText>,</w:delText>
          </w:r>
          <w:bookmarkStart w:id="6120" w:name="_Toc494266566"/>
          <w:bookmarkStart w:id="6121" w:name="_Toc494266922"/>
          <w:bookmarkEnd w:id="6120"/>
          <w:bookmarkEnd w:id="6121"/>
        </w:del>
      </w:ins>
    </w:p>
    <w:p w14:paraId="6276941E" w14:textId="77777777" w:rsidR="00F3688D" w:rsidRPr="00E86515" w:rsidRDefault="00F3688D">
      <w:pPr>
        <w:spacing w:line="264" w:lineRule="auto"/>
        <w:rPr>
          <w:ins w:id="6122" w:author="Phanousone Phalivong" w:date="2017-08-09T13:54:00Z"/>
          <w:del w:id="6123" w:author="lenovo" w:date="2017-09-26T10:53:00Z"/>
          <w:rFonts w:ascii="Times New Roman" w:hAnsi="Times New Roman"/>
          <w:rPrChange w:id="6124" w:author="arounyadeth rasphone" w:date="2017-10-08T12:47:00Z">
            <w:rPr>
              <w:ins w:id="6125" w:author="Phanousone Phalivong" w:date="2017-08-09T13:54:00Z"/>
              <w:del w:id="6126" w:author="lenovo" w:date="2017-09-26T10:53:00Z"/>
              <w:rFonts w:eastAsia="Times New Roman"/>
              <w:lang w:val="en-US"/>
            </w:rPr>
          </w:rPrChange>
        </w:rPr>
        <w:pPrChange w:id="6127" w:author="arounyadeth rasphone" w:date="2017-10-08T12:48:00Z">
          <w:pPr>
            <w:pStyle w:val="ListParagraph"/>
            <w:numPr>
              <w:numId w:val="35"/>
            </w:numPr>
            <w:spacing w:after="0" w:line="240" w:lineRule="auto"/>
            <w:ind w:hanging="360"/>
            <w:jc w:val="both"/>
          </w:pPr>
        </w:pPrChange>
      </w:pPr>
      <w:ins w:id="6128" w:author="Phanousone Phalivong" w:date="2017-08-09T13:54:00Z">
        <w:del w:id="6129" w:author="lenovo" w:date="2017-09-26T10:53:00Z">
          <w:r w:rsidRPr="00E86515">
            <w:rPr>
              <w:rFonts w:ascii="Times New Roman" w:hAnsi="Times New Roman"/>
              <w:rPrChange w:id="6130" w:author="arounyadeth rasphone" w:date="2017-10-08T12:47:00Z">
                <w:rPr>
                  <w:rFonts w:eastAsia="Times New Roman"/>
                  <w:color w:val="0000FF"/>
                  <w:u w:val="single"/>
                  <w:lang w:val="en-US"/>
                </w:rPr>
              </w:rPrChange>
            </w:rPr>
            <w:delText>Promote the use of government implementation mechanisms and</w:delText>
          </w:r>
          <w:r w:rsidRPr="00E86515">
            <w:rPr>
              <w:rFonts w:ascii="Times New Roman" w:hAnsi="Times New Roman" w:cs="Arial Unicode MS"/>
              <w:cs/>
              <w:lang w:bidi="lo-LA"/>
              <w:rPrChange w:id="6131"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132" w:author="arounyadeth rasphone" w:date="2017-10-08T12:47:00Z">
                <w:rPr>
                  <w:rFonts w:eastAsia="Times New Roman"/>
                  <w:color w:val="0000FF"/>
                  <w:u w:val="single"/>
                  <w:lang w:val="en-US"/>
                </w:rPr>
              </w:rPrChange>
            </w:rPr>
            <w:delText>or capacity development</w:delText>
          </w:r>
        </w:del>
      </w:ins>
      <w:ins w:id="6133" w:author="Bounthanom Mekdara" w:date="2017-08-16T09:58:00Z">
        <w:del w:id="6134" w:author="lenovo" w:date="2017-09-26T10:53:00Z">
          <w:r w:rsidR="008F48CC" w:rsidRPr="00E86515" w:rsidDel="004B1E6C">
            <w:rPr>
              <w:rFonts w:ascii="Times New Roman" w:hAnsi="Times New Roman"/>
              <w:rPrChange w:id="6135" w:author="arounyadeth rasphone" w:date="2017-10-08T12:47:00Z">
                <w:rPr>
                  <w:rFonts w:eastAsia="Times New Roman"/>
                  <w:sz w:val="24"/>
                  <w:szCs w:val="24"/>
                  <w:lang w:val="en-US"/>
                </w:rPr>
              </w:rPrChange>
            </w:rPr>
            <w:delText>;</w:delText>
          </w:r>
        </w:del>
      </w:ins>
      <w:ins w:id="6136" w:author="Phanousone Phalivong" w:date="2017-08-09T13:54:00Z">
        <w:del w:id="6137" w:author="lenovo" w:date="2017-09-26T10:53:00Z">
          <w:r w:rsidRPr="00E86515">
            <w:rPr>
              <w:rFonts w:ascii="Times New Roman" w:hAnsi="Times New Roman"/>
              <w:rPrChange w:id="6138" w:author="arounyadeth rasphone" w:date="2017-10-08T12:47:00Z">
                <w:rPr>
                  <w:rFonts w:eastAsia="Times New Roman"/>
                  <w:color w:val="0000FF"/>
                  <w:u w:val="single"/>
                  <w:lang w:val="en-US"/>
                </w:rPr>
              </w:rPrChange>
            </w:rPr>
            <w:delText>,</w:delText>
          </w:r>
          <w:bookmarkStart w:id="6139" w:name="_Toc494266567"/>
          <w:bookmarkStart w:id="6140" w:name="_Toc494266923"/>
          <w:bookmarkEnd w:id="6139"/>
          <w:bookmarkEnd w:id="6140"/>
        </w:del>
      </w:ins>
    </w:p>
    <w:p w14:paraId="7A1D3682" w14:textId="77777777" w:rsidR="00F3688D" w:rsidRPr="00E86515" w:rsidRDefault="00F3688D">
      <w:pPr>
        <w:spacing w:line="264" w:lineRule="auto"/>
        <w:rPr>
          <w:ins w:id="6141" w:author="Phanousone Phalivong" w:date="2017-08-09T13:54:00Z"/>
          <w:del w:id="6142" w:author="lenovo" w:date="2017-09-26T10:53:00Z"/>
          <w:rFonts w:ascii="Times New Roman" w:hAnsi="Times New Roman"/>
          <w:rPrChange w:id="6143" w:author="arounyadeth rasphone" w:date="2017-10-08T12:47:00Z">
            <w:rPr>
              <w:ins w:id="6144" w:author="Phanousone Phalivong" w:date="2017-08-09T13:54:00Z"/>
              <w:del w:id="6145" w:author="lenovo" w:date="2017-09-26T10:53:00Z"/>
              <w:rFonts w:eastAsia="Times New Roman"/>
              <w:lang w:val="en-US"/>
            </w:rPr>
          </w:rPrChange>
        </w:rPr>
        <w:pPrChange w:id="6146" w:author="arounyadeth rasphone" w:date="2017-10-08T12:48:00Z">
          <w:pPr>
            <w:pStyle w:val="ListParagraph"/>
            <w:numPr>
              <w:numId w:val="35"/>
            </w:numPr>
            <w:spacing w:after="0" w:line="240" w:lineRule="auto"/>
            <w:ind w:hanging="360"/>
            <w:jc w:val="both"/>
          </w:pPr>
        </w:pPrChange>
      </w:pPr>
      <w:ins w:id="6147" w:author="Phanousone Phalivong" w:date="2017-08-09T13:54:00Z">
        <w:del w:id="6148" w:author="lenovo" w:date="2017-09-26T10:53:00Z">
          <w:r w:rsidRPr="00E86515">
            <w:rPr>
              <w:rFonts w:ascii="Times New Roman" w:hAnsi="Times New Roman"/>
              <w:rPrChange w:id="6149" w:author="arounyadeth rasphone" w:date="2017-10-08T12:47:00Z">
                <w:rPr>
                  <w:rFonts w:eastAsia="Times New Roman"/>
                  <w:color w:val="0000FF"/>
                  <w:u w:val="single"/>
                  <w:lang w:val="en-US"/>
                </w:rPr>
              </w:rPrChange>
            </w:rPr>
            <w:delText>Use the government</w:delText>
          </w:r>
          <w:r w:rsidRPr="00E86515">
            <w:rPr>
              <w:rFonts w:ascii="Times New Roman" w:hAnsi="Times New Roman" w:cs="Arial Unicode MS"/>
              <w:cs/>
              <w:lang w:bidi="lo-LA"/>
              <w:rPrChange w:id="6150"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151" w:author="arounyadeth rasphone" w:date="2017-10-08T12:47:00Z">
                <w:rPr>
                  <w:rFonts w:eastAsia="Times New Roman"/>
                  <w:color w:val="0000FF"/>
                  <w:u w:val="single"/>
                  <w:lang w:val="en-US"/>
                </w:rPr>
              </w:rPrChange>
            </w:rPr>
            <w:delText>s line management and decision making structures to ensure ownership</w:delText>
          </w:r>
        </w:del>
      </w:ins>
      <w:ins w:id="6152" w:author="Bounthanom Mekdara" w:date="2017-08-16T09:58:00Z">
        <w:del w:id="6153" w:author="lenovo" w:date="2017-09-26T10:53:00Z">
          <w:r w:rsidR="008F48CC" w:rsidRPr="00E86515" w:rsidDel="004B1E6C">
            <w:rPr>
              <w:rFonts w:ascii="Times New Roman" w:hAnsi="Times New Roman"/>
              <w:rPrChange w:id="6154" w:author="arounyadeth rasphone" w:date="2017-10-08T12:47:00Z">
                <w:rPr>
                  <w:rFonts w:eastAsia="Times New Roman"/>
                  <w:sz w:val="24"/>
                  <w:szCs w:val="24"/>
                  <w:lang w:val="en-US"/>
                </w:rPr>
              </w:rPrChange>
            </w:rPr>
            <w:delText>;</w:delText>
          </w:r>
        </w:del>
      </w:ins>
      <w:ins w:id="6155" w:author="Phanousone Phalivong" w:date="2017-08-09T13:54:00Z">
        <w:del w:id="6156" w:author="lenovo" w:date="2017-09-26T10:53:00Z">
          <w:r w:rsidRPr="00E86515">
            <w:rPr>
              <w:rFonts w:ascii="Times New Roman" w:hAnsi="Times New Roman"/>
              <w:rPrChange w:id="6157" w:author="arounyadeth rasphone" w:date="2017-10-08T12:47:00Z">
                <w:rPr>
                  <w:rFonts w:eastAsia="Times New Roman"/>
                  <w:color w:val="0000FF"/>
                  <w:u w:val="single"/>
                  <w:lang w:val="en-US"/>
                </w:rPr>
              </w:rPrChange>
            </w:rPr>
            <w:delText>,</w:delText>
          </w:r>
          <w:bookmarkStart w:id="6158" w:name="_Toc494266568"/>
          <w:bookmarkStart w:id="6159" w:name="_Toc494266924"/>
          <w:bookmarkEnd w:id="6158"/>
          <w:bookmarkEnd w:id="6159"/>
        </w:del>
      </w:ins>
    </w:p>
    <w:p w14:paraId="4DC123D8" w14:textId="77777777" w:rsidR="00F3688D" w:rsidRPr="00E86515" w:rsidRDefault="00F3688D">
      <w:pPr>
        <w:spacing w:line="264" w:lineRule="auto"/>
        <w:rPr>
          <w:ins w:id="6160" w:author="Phanousone Phalivong" w:date="2017-08-09T13:54:00Z"/>
          <w:del w:id="6161" w:author="lenovo" w:date="2017-09-26T10:53:00Z"/>
          <w:rFonts w:ascii="Times New Roman" w:hAnsi="Times New Roman"/>
          <w:rPrChange w:id="6162" w:author="arounyadeth rasphone" w:date="2017-10-08T12:47:00Z">
            <w:rPr>
              <w:ins w:id="6163" w:author="Phanousone Phalivong" w:date="2017-08-09T13:54:00Z"/>
              <w:del w:id="6164" w:author="lenovo" w:date="2017-09-26T10:53:00Z"/>
              <w:rFonts w:eastAsia="Times New Roman"/>
              <w:lang w:val="en-US"/>
            </w:rPr>
          </w:rPrChange>
        </w:rPr>
        <w:pPrChange w:id="6165" w:author="arounyadeth rasphone" w:date="2017-10-08T12:48:00Z">
          <w:pPr>
            <w:pStyle w:val="ListParagraph"/>
            <w:numPr>
              <w:numId w:val="35"/>
            </w:numPr>
            <w:spacing w:after="0" w:line="240" w:lineRule="auto"/>
            <w:ind w:hanging="360"/>
            <w:jc w:val="both"/>
          </w:pPr>
        </w:pPrChange>
      </w:pPr>
      <w:ins w:id="6166" w:author="Phanousone Phalivong" w:date="2017-08-09T13:54:00Z">
        <w:del w:id="6167" w:author="lenovo" w:date="2017-09-26T10:53:00Z">
          <w:r w:rsidRPr="00E86515">
            <w:rPr>
              <w:rFonts w:ascii="Times New Roman" w:hAnsi="Times New Roman"/>
              <w:rPrChange w:id="6168" w:author="arounyadeth rasphone" w:date="2017-10-08T12:47:00Z">
                <w:rPr>
                  <w:rFonts w:eastAsia="Times New Roman"/>
                  <w:color w:val="0000FF"/>
                  <w:u w:val="single"/>
                  <w:lang w:val="en-US"/>
                </w:rPr>
              </w:rPrChange>
            </w:rPr>
            <w:delText>Harmonize with other development partners to diminish duplication, reduce transaction costs and promote value for money</w:delText>
          </w:r>
        </w:del>
      </w:ins>
      <w:ins w:id="6169" w:author="Bounthanom Mekdara" w:date="2017-08-16T09:58:00Z">
        <w:del w:id="6170" w:author="lenovo" w:date="2017-09-26T10:53:00Z">
          <w:r w:rsidR="008F48CC" w:rsidRPr="00E86515" w:rsidDel="004B1E6C">
            <w:rPr>
              <w:rFonts w:ascii="Times New Roman" w:hAnsi="Times New Roman"/>
              <w:rPrChange w:id="6171" w:author="arounyadeth rasphone" w:date="2017-10-08T12:47:00Z">
                <w:rPr>
                  <w:rFonts w:eastAsia="Times New Roman"/>
                  <w:sz w:val="24"/>
                  <w:szCs w:val="24"/>
                  <w:lang w:val="en-US"/>
                </w:rPr>
              </w:rPrChange>
            </w:rPr>
            <w:delText>;</w:delText>
          </w:r>
        </w:del>
      </w:ins>
      <w:ins w:id="6172" w:author="Phanousone Phalivong" w:date="2017-08-09T13:54:00Z">
        <w:del w:id="6173" w:author="lenovo" w:date="2017-09-26T10:53:00Z">
          <w:r w:rsidRPr="00E86515">
            <w:rPr>
              <w:rFonts w:ascii="Times New Roman" w:hAnsi="Times New Roman"/>
              <w:rPrChange w:id="6174" w:author="arounyadeth rasphone" w:date="2017-10-08T12:47:00Z">
                <w:rPr>
                  <w:rFonts w:eastAsia="Times New Roman"/>
                  <w:color w:val="0000FF"/>
                  <w:u w:val="single"/>
                  <w:lang w:val="en-US"/>
                </w:rPr>
              </w:rPrChange>
            </w:rPr>
            <w:delText>,</w:delText>
          </w:r>
          <w:bookmarkStart w:id="6175" w:name="_Toc494266569"/>
          <w:bookmarkStart w:id="6176" w:name="_Toc494266925"/>
          <w:bookmarkEnd w:id="6175"/>
          <w:bookmarkEnd w:id="6176"/>
        </w:del>
      </w:ins>
    </w:p>
    <w:p w14:paraId="0588F0CF" w14:textId="77777777" w:rsidR="00F3688D" w:rsidRPr="00E86515" w:rsidRDefault="00F3688D">
      <w:pPr>
        <w:spacing w:line="264" w:lineRule="auto"/>
        <w:rPr>
          <w:del w:id="6177" w:author="lenovo" w:date="2017-09-26T10:53:00Z"/>
          <w:rFonts w:ascii="Times New Roman" w:hAnsi="Times New Roman"/>
          <w:rPrChange w:id="6178" w:author="arounyadeth rasphone" w:date="2017-10-08T12:47:00Z">
            <w:rPr>
              <w:del w:id="6179" w:author="lenovo" w:date="2017-09-26T10:53:00Z"/>
              <w:rFonts w:ascii="Times New Roman" w:eastAsia="Times New Roman" w:hAnsi="Times New Roman"/>
              <w:sz w:val="24"/>
              <w:szCs w:val="24"/>
              <w:lang w:val="en-US" w:bidi="th-TH"/>
            </w:rPr>
          </w:rPrChange>
        </w:rPr>
        <w:pPrChange w:id="6180" w:author="arounyadeth rasphone" w:date="2017-10-08T12:48:00Z">
          <w:pPr>
            <w:ind w:left="360"/>
            <w:jc w:val="both"/>
          </w:pPr>
        </w:pPrChange>
      </w:pPr>
      <w:ins w:id="6181" w:author="Phanousone Phalivong" w:date="2017-08-09T13:54:00Z">
        <w:del w:id="6182" w:author="lenovo" w:date="2017-09-26T10:53:00Z">
          <w:r w:rsidRPr="00E86515">
            <w:rPr>
              <w:rFonts w:ascii="Times New Roman" w:hAnsi="Times New Roman"/>
              <w:rPrChange w:id="6183" w:author="arounyadeth rasphone" w:date="2017-10-08T12:47:00Z">
                <w:rPr>
                  <w:rFonts w:eastAsia="Times New Roman"/>
                  <w:color w:val="0000FF"/>
                  <w:u w:val="single"/>
                  <w:lang w:val="en-US"/>
                </w:rPr>
              </w:rPrChange>
            </w:rPr>
            <w:delText>Promote transparency in providing information to and inviting oversight from government on budgets and expenditures aligned to the country cycle</w:delText>
          </w:r>
          <w:r w:rsidRPr="00E86515">
            <w:rPr>
              <w:rFonts w:ascii="Times New Roman" w:hAnsi="Times New Roman" w:cs="Arial Unicode MS"/>
              <w:cs/>
              <w:lang w:bidi="lo-LA"/>
              <w:rPrChange w:id="6184" w:author="arounyadeth rasphone" w:date="2017-10-08T12:47:00Z">
                <w:rPr>
                  <w:rFonts w:eastAsia="Times New Roman" w:cs="Angsana New"/>
                  <w:color w:val="0000FF"/>
                  <w:u w:val="single"/>
                  <w:cs/>
                  <w:lang w:val="en-US" w:bidi="th-TH"/>
                </w:rPr>
              </w:rPrChange>
            </w:rPr>
            <w:delText>.</w:delText>
          </w:r>
        </w:del>
      </w:ins>
      <w:bookmarkStart w:id="6185" w:name="_Toc494266570"/>
      <w:bookmarkStart w:id="6186" w:name="_Toc494266926"/>
      <w:bookmarkEnd w:id="6185"/>
      <w:bookmarkEnd w:id="6186"/>
    </w:p>
    <w:p w14:paraId="718AF8C8" w14:textId="77777777" w:rsidR="00F3688D" w:rsidRPr="00E86515" w:rsidRDefault="00F3688D">
      <w:pPr>
        <w:spacing w:line="264" w:lineRule="auto"/>
        <w:rPr>
          <w:ins w:id="6187" w:author="Bounthanom Mekdara" w:date="2017-08-11T14:56:00Z"/>
          <w:del w:id="6188" w:author="lenovo" w:date="2017-09-26T10:53:00Z"/>
          <w:rFonts w:ascii="Times New Roman" w:hAnsi="Times New Roman"/>
          <w:rPrChange w:id="6189" w:author="arounyadeth rasphone" w:date="2017-10-08T12:47:00Z">
            <w:rPr>
              <w:ins w:id="6190" w:author="Bounthanom Mekdara" w:date="2017-08-11T14:56:00Z"/>
              <w:del w:id="6191" w:author="lenovo" w:date="2017-09-26T10:53:00Z"/>
              <w:rFonts w:eastAsia="Times New Roman"/>
              <w:lang w:val="en-US"/>
            </w:rPr>
          </w:rPrChange>
        </w:rPr>
        <w:pPrChange w:id="6192" w:author="arounyadeth rasphone" w:date="2017-10-08T12:48:00Z">
          <w:pPr>
            <w:pStyle w:val="ListParagraph"/>
            <w:numPr>
              <w:numId w:val="35"/>
            </w:numPr>
            <w:spacing w:after="0" w:line="240" w:lineRule="auto"/>
            <w:ind w:hanging="360"/>
            <w:jc w:val="both"/>
          </w:pPr>
        </w:pPrChange>
      </w:pPr>
      <w:bookmarkStart w:id="6193" w:name="_Toc494266571"/>
      <w:bookmarkStart w:id="6194" w:name="_Toc494266927"/>
      <w:bookmarkEnd w:id="6193"/>
      <w:bookmarkEnd w:id="6194"/>
    </w:p>
    <w:p w14:paraId="7B770AB6" w14:textId="77777777" w:rsidR="00F3688D" w:rsidRPr="00E86515" w:rsidRDefault="00F3688D">
      <w:pPr>
        <w:spacing w:line="264" w:lineRule="auto"/>
        <w:rPr>
          <w:ins w:id="6195" w:author="Phanousone Phalivong" w:date="2017-08-09T13:54:00Z"/>
          <w:del w:id="6196" w:author="lenovo" w:date="2017-09-26T10:53:00Z"/>
          <w:rFonts w:ascii="Times New Roman" w:hAnsi="Times New Roman"/>
          <w:rPrChange w:id="6197" w:author="arounyadeth rasphone" w:date="2017-10-08T12:47:00Z">
            <w:rPr>
              <w:ins w:id="6198" w:author="Phanousone Phalivong" w:date="2017-08-09T13:54:00Z"/>
              <w:del w:id="6199" w:author="lenovo" w:date="2017-09-26T10:53:00Z"/>
              <w:rFonts w:eastAsia="Times New Roman"/>
              <w:lang w:val="en-US"/>
            </w:rPr>
          </w:rPrChange>
        </w:rPr>
        <w:pPrChange w:id="6200" w:author="arounyadeth rasphone" w:date="2017-10-08T12:48:00Z">
          <w:pPr>
            <w:ind w:left="360"/>
            <w:jc w:val="both"/>
          </w:pPr>
        </w:pPrChange>
      </w:pPr>
      <w:bookmarkStart w:id="6201" w:name="_Toc494266572"/>
      <w:bookmarkStart w:id="6202" w:name="_Toc494266928"/>
      <w:bookmarkEnd w:id="6201"/>
      <w:bookmarkEnd w:id="6202"/>
    </w:p>
    <w:p w14:paraId="20E2E447" w14:textId="77777777" w:rsidR="00F3688D" w:rsidRPr="00E86515" w:rsidRDefault="00F3688D">
      <w:pPr>
        <w:spacing w:line="264" w:lineRule="auto"/>
        <w:rPr>
          <w:ins w:id="6203" w:author="Phanousone Phalivong" w:date="2017-08-09T13:54:00Z"/>
          <w:del w:id="6204" w:author="lenovo" w:date="2017-09-26T10:53:00Z"/>
          <w:rFonts w:ascii="Times New Roman" w:hAnsi="Times New Roman"/>
          <w:rPrChange w:id="6205" w:author="arounyadeth rasphone" w:date="2017-10-08T12:47:00Z">
            <w:rPr>
              <w:ins w:id="6206" w:author="Phanousone Phalivong" w:date="2017-08-09T13:54:00Z"/>
              <w:del w:id="6207" w:author="lenovo" w:date="2017-09-26T10:53:00Z"/>
              <w:rFonts w:eastAsia="Times New Roman"/>
              <w:lang w:val="en-US"/>
            </w:rPr>
          </w:rPrChange>
        </w:rPr>
        <w:pPrChange w:id="6208" w:author="arounyadeth rasphone" w:date="2017-10-08T12:48:00Z">
          <w:pPr>
            <w:jc w:val="both"/>
          </w:pPr>
        </w:pPrChange>
      </w:pPr>
      <w:ins w:id="6209" w:author="Phanousone Phalivong" w:date="2017-08-09T13:54:00Z">
        <w:del w:id="6210" w:author="lenovo" w:date="2017-09-26T10:53:00Z">
          <w:r w:rsidRPr="00E86515">
            <w:rPr>
              <w:rFonts w:ascii="Times New Roman" w:hAnsi="Times New Roman"/>
              <w:rPrChange w:id="6211" w:author="arounyadeth rasphone" w:date="2017-10-08T12:47:00Z">
                <w:rPr>
                  <w:rFonts w:eastAsia="Times New Roman"/>
                  <w:color w:val="0000FF"/>
                  <w:u w:val="single"/>
                  <w:lang w:val="en-US"/>
                </w:rPr>
              </w:rPrChange>
            </w:rPr>
            <w:delText xml:space="preserve">A PBA approach is </w:delText>
          </w:r>
        </w:del>
      </w:ins>
      <w:ins w:id="6212" w:author="BK" w:date="2017-09-01T15:28:00Z">
        <w:del w:id="6213" w:author="lenovo" w:date="2017-09-26T10:53:00Z">
          <w:r w:rsidR="00ED5C78" w:rsidRPr="00E86515" w:rsidDel="004B1E6C">
            <w:rPr>
              <w:rFonts w:ascii="Times New Roman" w:hAnsi="Times New Roman"/>
              <w:rPrChange w:id="6214" w:author="arounyadeth rasphone" w:date="2017-10-08T12:47:00Z">
                <w:rPr>
                  <w:rFonts w:eastAsia="Times New Roman"/>
                  <w:sz w:val="24"/>
                  <w:szCs w:val="24"/>
                  <w:lang w:val="en-US"/>
                </w:rPr>
              </w:rPrChange>
            </w:rPr>
            <w:delText xml:space="preserve">a </w:delText>
          </w:r>
        </w:del>
      </w:ins>
      <w:ins w:id="6215" w:author="Phanousone Phalivong" w:date="2017-08-09T13:54:00Z">
        <w:del w:id="6216" w:author="lenovo" w:date="2017-09-26T10:53:00Z">
          <w:r w:rsidRPr="00E86515">
            <w:rPr>
              <w:rFonts w:ascii="Times New Roman" w:hAnsi="Times New Roman"/>
              <w:rPrChange w:id="6217" w:author="arounyadeth rasphone" w:date="2017-10-08T12:47:00Z">
                <w:rPr>
                  <w:rFonts w:eastAsia="Times New Roman"/>
                  <w:color w:val="0000FF"/>
                  <w:u w:val="single"/>
                  <w:lang w:val="en-US"/>
                </w:rPr>
              </w:rPrChange>
            </w:rPr>
            <w:delText xml:space="preserve">support for </w:delText>
          </w:r>
          <w:r w:rsidRPr="00E86515">
            <w:rPr>
              <w:rFonts w:ascii="Times New Roman" w:hAnsi="Times New Roman" w:cs="Arial Unicode MS"/>
              <w:cs/>
              <w:lang w:bidi="lo-LA"/>
              <w:rPrChange w:id="6218"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219" w:author="arounyadeth rasphone" w:date="2017-10-08T12:47:00Z">
                <w:rPr>
                  <w:rFonts w:eastAsia="Times New Roman"/>
                  <w:color w:val="0000FF"/>
                  <w:u w:val="single"/>
                  <w:lang w:val="en-US"/>
                </w:rPr>
              </w:rPrChange>
            </w:rPr>
            <w:delText>or development of</w:delText>
          </w:r>
          <w:r w:rsidRPr="00E86515">
            <w:rPr>
              <w:rFonts w:ascii="Times New Roman" w:hAnsi="Times New Roman" w:cs="Arial Unicode MS"/>
              <w:cs/>
              <w:lang w:bidi="lo-LA"/>
              <w:rPrChange w:id="6220"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21" w:author="arounyadeth rasphone" w:date="2017-10-08T12:47:00Z">
                <w:rPr>
                  <w:rFonts w:eastAsia="Times New Roman"/>
                  <w:color w:val="0000FF"/>
                  <w:u w:val="single"/>
                  <w:lang w:val="en-US"/>
                </w:rPr>
              </w:rPrChange>
            </w:rPr>
            <w:delText>a sector policy accompanied with policy dialogue through the appropriate sector coordination structure</w:delText>
          </w:r>
          <w:r w:rsidRPr="00E86515">
            <w:rPr>
              <w:rFonts w:ascii="Times New Roman" w:hAnsi="Times New Roman" w:cs="Arial Unicode MS"/>
              <w:cs/>
              <w:lang w:bidi="lo-LA"/>
              <w:rPrChange w:id="6222"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23" w:author="arounyadeth rasphone" w:date="2017-10-08T12:47:00Z">
                <w:rPr>
                  <w:rFonts w:eastAsia="Times New Roman"/>
                  <w:color w:val="0000FF"/>
                  <w:u w:val="single"/>
                  <w:lang w:val="en-US"/>
                </w:rPr>
              </w:rPrChange>
            </w:rPr>
            <w:delText xml:space="preserve">The Development Partner </w:delText>
          </w:r>
          <w:r w:rsidRPr="00E86515">
            <w:rPr>
              <w:rFonts w:ascii="Times New Roman" w:hAnsi="Times New Roman" w:cs="Arial Unicode MS"/>
              <w:cs/>
              <w:lang w:bidi="lo-LA"/>
              <w:rPrChange w:id="6224"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225" w:author="arounyadeth rasphone" w:date="2017-10-08T12:47:00Z">
                <w:rPr>
                  <w:rFonts w:eastAsia="Times New Roman"/>
                  <w:color w:val="0000FF"/>
                  <w:u w:val="single"/>
                  <w:lang w:val="en-US"/>
                </w:rPr>
              </w:rPrChange>
            </w:rPr>
            <w:delText>DP</w:delText>
          </w:r>
          <w:r w:rsidRPr="00E86515">
            <w:rPr>
              <w:rFonts w:ascii="Times New Roman" w:hAnsi="Times New Roman" w:cs="Arial Unicode MS"/>
              <w:cs/>
              <w:lang w:bidi="lo-LA"/>
              <w:rPrChange w:id="6226"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27" w:author="arounyadeth rasphone" w:date="2017-10-08T12:47:00Z">
                <w:rPr>
                  <w:rFonts w:eastAsia="Times New Roman"/>
                  <w:color w:val="0000FF"/>
                  <w:u w:val="single"/>
                  <w:lang w:val="en-US"/>
                </w:rPr>
              </w:rPrChange>
            </w:rPr>
            <w:delText>promotes joint implementation with other development partners aligned and in direct support of government policy and strategy</w:delText>
          </w:r>
          <w:r w:rsidRPr="00E86515">
            <w:rPr>
              <w:rFonts w:ascii="Times New Roman" w:hAnsi="Times New Roman" w:cs="Arial Unicode MS"/>
              <w:cs/>
              <w:lang w:bidi="lo-LA"/>
              <w:rPrChange w:id="6228"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29" w:author="arounyadeth rasphone" w:date="2017-10-08T12:47:00Z">
                <w:rPr>
                  <w:rFonts w:eastAsia="Times New Roman"/>
                  <w:color w:val="0000FF"/>
                  <w:u w:val="single"/>
                  <w:lang w:val="en-US"/>
                </w:rPr>
              </w:rPrChange>
            </w:rPr>
            <w:delText>Coordinated and joint approaches improve effectiveness while reducing transaction costs</w:delText>
          </w:r>
          <w:r w:rsidRPr="00E86515">
            <w:rPr>
              <w:rFonts w:ascii="Times New Roman" w:hAnsi="Times New Roman" w:cs="Arial Unicode MS"/>
              <w:cs/>
              <w:lang w:bidi="lo-LA"/>
              <w:rPrChange w:id="6230"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31" w:author="arounyadeth rasphone" w:date="2017-10-08T12:47:00Z">
                <w:rPr>
                  <w:rFonts w:eastAsia="Times New Roman"/>
                  <w:color w:val="0000FF"/>
                  <w:u w:val="single"/>
                  <w:lang w:val="en-US"/>
                </w:rPr>
              </w:rPrChange>
            </w:rPr>
            <w:delText>Alignment with government decision making hierarchies while developing capacity ensures ownership</w:delText>
          </w:r>
          <w:r w:rsidRPr="00E86515">
            <w:rPr>
              <w:rFonts w:ascii="Times New Roman" w:hAnsi="Times New Roman" w:cs="Arial Unicode MS"/>
              <w:cs/>
              <w:lang w:bidi="lo-LA"/>
              <w:rPrChange w:id="6232" w:author="arounyadeth rasphone" w:date="2017-10-08T12:47:00Z">
                <w:rPr>
                  <w:rFonts w:eastAsia="Times New Roman" w:cs="Angsana New"/>
                  <w:color w:val="0000FF"/>
                  <w:u w:val="single"/>
                  <w:cs/>
                  <w:lang w:val="en-US" w:bidi="th-TH"/>
                </w:rPr>
              </w:rPrChange>
            </w:rPr>
            <w:delText>.</w:delText>
          </w:r>
          <w:bookmarkStart w:id="6233" w:name="_Toc494266573"/>
          <w:bookmarkStart w:id="6234" w:name="_Toc494266929"/>
          <w:bookmarkEnd w:id="6233"/>
          <w:bookmarkEnd w:id="6234"/>
        </w:del>
      </w:ins>
    </w:p>
    <w:p w14:paraId="3B5C2A85" w14:textId="77777777" w:rsidR="00F3688D" w:rsidRPr="00E86515" w:rsidRDefault="00F3688D">
      <w:pPr>
        <w:spacing w:line="264" w:lineRule="auto"/>
        <w:rPr>
          <w:ins w:id="6235" w:author="Phanousone Phalivong" w:date="2017-08-09T13:54:00Z"/>
          <w:del w:id="6236" w:author="lenovo" w:date="2017-09-26T10:53:00Z"/>
          <w:rFonts w:ascii="Times New Roman" w:hAnsi="Times New Roman"/>
          <w:rPrChange w:id="6237" w:author="arounyadeth rasphone" w:date="2017-10-08T12:47:00Z">
            <w:rPr>
              <w:ins w:id="6238" w:author="Phanousone Phalivong" w:date="2017-08-09T13:54:00Z"/>
              <w:del w:id="6239" w:author="lenovo" w:date="2017-09-26T10:53:00Z"/>
              <w:rFonts w:eastAsia="Times New Roman"/>
              <w:lang w:val="en-US"/>
            </w:rPr>
          </w:rPrChange>
        </w:rPr>
        <w:pPrChange w:id="6240" w:author="arounyadeth rasphone" w:date="2017-10-08T12:48:00Z">
          <w:pPr>
            <w:ind w:left="360"/>
            <w:jc w:val="both"/>
          </w:pPr>
        </w:pPrChange>
      </w:pPr>
      <w:bookmarkStart w:id="6241" w:name="_Toc494266574"/>
      <w:bookmarkStart w:id="6242" w:name="_Toc494266930"/>
      <w:bookmarkEnd w:id="6241"/>
      <w:bookmarkEnd w:id="6242"/>
    </w:p>
    <w:p w14:paraId="59D80908" w14:textId="77777777" w:rsidR="00F3688D" w:rsidRPr="00E86515" w:rsidRDefault="00F3688D">
      <w:pPr>
        <w:spacing w:line="264" w:lineRule="auto"/>
        <w:rPr>
          <w:del w:id="6243" w:author="lenovo" w:date="2017-09-26T10:53:00Z"/>
          <w:rFonts w:ascii="Times New Roman" w:hAnsi="Times New Roman"/>
          <w:rPrChange w:id="6244" w:author="arounyadeth rasphone" w:date="2017-10-08T12:47:00Z">
            <w:rPr>
              <w:del w:id="6245" w:author="lenovo" w:date="2017-09-26T10:53:00Z"/>
              <w:rFonts w:eastAsia="Times New Roman"/>
              <w:sz w:val="24"/>
              <w:szCs w:val="24"/>
              <w:lang w:val="en-US"/>
            </w:rPr>
          </w:rPrChange>
        </w:rPr>
        <w:pPrChange w:id="6246" w:author="arounyadeth rasphone" w:date="2017-10-08T12:48:00Z">
          <w:pPr>
            <w:ind w:left="360"/>
          </w:pPr>
        </w:pPrChange>
      </w:pPr>
      <w:ins w:id="6247" w:author="Phanousone Phalivong" w:date="2017-08-09T13:54:00Z">
        <w:del w:id="6248" w:author="lenovo" w:date="2017-09-26T10:53:00Z">
          <w:r w:rsidRPr="00E86515">
            <w:rPr>
              <w:rFonts w:ascii="Times New Roman" w:hAnsi="Times New Roman"/>
              <w:rPrChange w:id="6249" w:author="arounyadeth rasphone" w:date="2017-10-08T12:47:00Z">
                <w:rPr>
                  <w:rFonts w:eastAsia="Times New Roman"/>
                  <w:color w:val="0000FF"/>
                  <w:u w:val="single"/>
                  <w:lang w:val="en-US"/>
                </w:rPr>
              </w:rPrChange>
            </w:rPr>
            <w:delText>An essential feature of a PBA is developing government capacity and enabling ownership</w:delText>
          </w:r>
          <w:r w:rsidRPr="00E86515">
            <w:rPr>
              <w:rFonts w:ascii="Times New Roman" w:hAnsi="Times New Roman" w:cs="Arial Unicode MS"/>
              <w:cs/>
              <w:lang w:bidi="lo-LA"/>
              <w:rPrChange w:id="6250"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51" w:author="arounyadeth rasphone" w:date="2017-10-08T12:47:00Z">
                <w:rPr>
                  <w:rFonts w:eastAsia="Times New Roman"/>
                  <w:color w:val="0000FF"/>
                  <w:u w:val="single"/>
                  <w:lang w:val="en-US"/>
                </w:rPr>
              </w:rPrChange>
            </w:rPr>
            <w:delText>In most cases this builds on past programming, evolving from directly managed projects and implementation through Non</w:delText>
          </w:r>
          <w:r w:rsidRPr="00E86515">
            <w:rPr>
              <w:rFonts w:ascii="Times New Roman" w:hAnsi="Times New Roman" w:cs="Arial Unicode MS"/>
              <w:cs/>
              <w:lang w:bidi="lo-LA"/>
              <w:rPrChange w:id="6252"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253" w:author="arounyadeth rasphone" w:date="2017-10-08T12:47:00Z">
                <w:rPr>
                  <w:rFonts w:eastAsia="Times New Roman"/>
                  <w:color w:val="0000FF"/>
                  <w:u w:val="single"/>
                  <w:lang w:val="en-US"/>
                </w:rPr>
              </w:rPrChange>
            </w:rPr>
            <w:delText xml:space="preserve">Government Organizations </w:delText>
          </w:r>
          <w:r w:rsidRPr="00E86515">
            <w:rPr>
              <w:rFonts w:ascii="Times New Roman" w:hAnsi="Times New Roman" w:cs="Arial Unicode MS"/>
              <w:cs/>
              <w:lang w:bidi="lo-LA"/>
              <w:rPrChange w:id="6254"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255" w:author="arounyadeth rasphone" w:date="2017-10-08T12:47:00Z">
                <w:rPr>
                  <w:rFonts w:eastAsia="Times New Roman"/>
                  <w:color w:val="0000FF"/>
                  <w:u w:val="single"/>
                  <w:lang w:val="en-US"/>
                </w:rPr>
              </w:rPrChange>
            </w:rPr>
            <w:delText>NGOs</w:delText>
          </w:r>
          <w:r w:rsidRPr="00E86515">
            <w:rPr>
              <w:rFonts w:ascii="Times New Roman" w:hAnsi="Times New Roman" w:cs="Arial Unicode MS"/>
              <w:cs/>
              <w:lang w:bidi="lo-LA"/>
              <w:rPrChange w:id="6256"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57" w:author="arounyadeth rasphone" w:date="2017-10-08T12:47:00Z">
                <w:rPr>
                  <w:rFonts w:eastAsia="Times New Roman"/>
                  <w:color w:val="0000FF"/>
                  <w:u w:val="single"/>
                  <w:lang w:val="en-US"/>
                </w:rPr>
              </w:rPrChange>
            </w:rPr>
            <w:delText xml:space="preserve">and private sector contractors to pooled or joint approaches and ideally cooperation implemented and managed through government systems </w:delText>
          </w:r>
          <w:r w:rsidRPr="00E86515">
            <w:rPr>
              <w:rFonts w:ascii="Times New Roman" w:hAnsi="Times New Roman" w:cs="Arial Unicode MS"/>
              <w:cs/>
              <w:lang w:bidi="lo-LA"/>
              <w:rPrChange w:id="6258"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259" w:author="arounyadeth rasphone" w:date="2017-10-08T12:47:00Z">
                <w:rPr>
                  <w:rFonts w:eastAsia="Times New Roman"/>
                  <w:color w:val="0000FF"/>
                  <w:u w:val="single"/>
                  <w:lang w:val="en-US"/>
                </w:rPr>
              </w:rPrChange>
            </w:rPr>
            <w:delText>e</w:delText>
          </w:r>
          <w:r w:rsidRPr="00E86515">
            <w:rPr>
              <w:rFonts w:ascii="Times New Roman" w:hAnsi="Times New Roman" w:cs="Arial Unicode MS"/>
              <w:cs/>
              <w:lang w:bidi="lo-LA"/>
              <w:rPrChange w:id="6260"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261" w:author="arounyadeth rasphone" w:date="2017-10-08T12:47:00Z">
                <w:rPr>
                  <w:rFonts w:eastAsia="Times New Roman"/>
                  <w:color w:val="0000FF"/>
                  <w:u w:val="single"/>
                  <w:lang w:val="en-US"/>
                </w:rPr>
              </w:rPrChange>
            </w:rPr>
            <w:delText>g</w:delText>
          </w:r>
          <w:r w:rsidRPr="00E86515">
            <w:rPr>
              <w:rFonts w:ascii="Times New Roman" w:hAnsi="Times New Roman" w:cs="Arial Unicode MS"/>
              <w:cs/>
              <w:lang w:bidi="lo-LA"/>
              <w:rPrChange w:id="6262"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63" w:author="arounyadeth rasphone" w:date="2017-10-08T12:47:00Z">
                <w:rPr>
                  <w:rFonts w:eastAsia="Times New Roman"/>
                  <w:color w:val="0000FF"/>
                  <w:u w:val="single"/>
                  <w:lang w:val="en-US"/>
                </w:rPr>
              </w:rPrChange>
            </w:rPr>
            <w:delText>sector budget support</w:delText>
          </w:r>
          <w:r w:rsidRPr="00E86515">
            <w:rPr>
              <w:rFonts w:ascii="Times New Roman" w:hAnsi="Times New Roman" w:cs="Arial Unicode MS"/>
              <w:cs/>
              <w:lang w:bidi="lo-LA"/>
              <w:rPrChange w:id="6264" w:author="arounyadeth rasphone" w:date="2017-10-08T12:47:00Z">
                <w:rPr>
                  <w:rFonts w:eastAsia="Times New Roman" w:cs="Angsana New"/>
                  <w:color w:val="0000FF"/>
                  <w:u w:val="single"/>
                  <w:cs/>
                  <w:lang w:val="en-US" w:bidi="th-TH"/>
                </w:rPr>
              </w:rPrChange>
            </w:rPr>
            <w:delText xml:space="preserve">). </w:delText>
          </w:r>
        </w:del>
      </w:ins>
      <w:bookmarkStart w:id="6265" w:name="_Toc494266575"/>
      <w:bookmarkStart w:id="6266" w:name="_Toc494266931"/>
      <w:bookmarkEnd w:id="6265"/>
      <w:bookmarkEnd w:id="6266"/>
    </w:p>
    <w:p w14:paraId="4FDF5424" w14:textId="77777777" w:rsidR="00F3688D" w:rsidRPr="00E86515" w:rsidRDefault="00F3688D">
      <w:pPr>
        <w:spacing w:line="264" w:lineRule="auto"/>
        <w:rPr>
          <w:ins w:id="6267" w:author="Bounthanom Mekdara" w:date="2017-08-11T14:57:00Z"/>
          <w:del w:id="6268" w:author="lenovo" w:date="2017-09-26T10:53:00Z"/>
          <w:rFonts w:ascii="Times New Roman" w:hAnsi="Times New Roman"/>
          <w:rPrChange w:id="6269" w:author="arounyadeth rasphone" w:date="2017-10-08T12:47:00Z">
            <w:rPr>
              <w:ins w:id="6270" w:author="Bounthanom Mekdara" w:date="2017-08-11T14:57:00Z"/>
              <w:del w:id="6271" w:author="lenovo" w:date="2017-09-26T10:53:00Z"/>
              <w:rFonts w:eastAsia="Times New Roman"/>
              <w:lang w:val="en-US"/>
            </w:rPr>
          </w:rPrChange>
        </w:rPr>
        <w:pPrChange w:id="6272" w:author="arounyadeth rasphone" w:date="2017-10-08T12:48:00Z">
          <w:pPr>
            <w:spacing w:after="0" w:line="240" w:lineRule="auto"/>
            <w:jc w:val="both"/>
          </w:pPr>
        </w:pPrChange>
      </w:pPr>
      <w:bookmarkStart w:id="6273" w:name="_Toc494266576"/>
      <w:bookmarkStart w:id="6274" w:name="_Toc494266932"/>
      <w:bookmarkEnd w:id="6273"/>
      <w:bookmarkEnd w:id="6274"/>
    </w:p>
    <w:p w14:paraId="45ABD9EC" w14:textId="77777777" w:rsidR="00F3688D" w:rsidRPr="00E86515" w:rsidRDefault="00F3688D">
      <w:pPr>
        <w:spacing w:line="264" w:lineRule="auto"/>
        <w:rPr>
          <w:ins w:id="6275" w:author="Phanousone Phalivong" w:date="2017-08-09T13:54:00Z"/>
          <w:del w:id="6276" w:author="lenovo" w:date="2017-09-26T10:53:00Z"/>
          <w:rFonts w:ascii="Times New Roman" w:hAnsi="Times New Roman"/>
          <w:rPrChange w:id="6277" w:author="arounyadeth rasphone" w:date="2017-10-08T12:47:00Z">
            <w:rPr>
              <w:ins w:id="6278" w:author="Phanousone Phalivong" w:date="2017-08-09T13:54:00Z"/>
              <w:del w:id="6279" w:author="lenovo" w:date="2017-09-26T10:53:00Z"/>
              <w:rFonts w:eastAsia="Times New Roman"/>
              <w:lang w:val="en-US"/>
            </w:rPr>
          </w:rPrChange>
        </w:rPr>
        <w:pPrChange w:id="6280" w:author="arounyadeth rasphone" w:date="2017-10-08T12:48:00Z">
          <w:pPr>
            <w:ind w:left="360"/>
          </w:pPr>
        </w:pPrChange>
      </w:pPr>
      <w:bookmarkStart w:id="6281" w:name="_Toc494266577"/>
      <w:bookmarkStart w:id="6282" w:name="_Toc494266933"/>
      <w:bookmarkEnd w:id="6281"/>
      <w:bookmarkEnd w:id="6282"/>
    </w:p>
    <w:p w14:paraId="6CD3FB56" w14:textId="77777777" w:rsidR="00F3688D" w:rsidRPr="00E86515" w:rsidRDefault="00F3688D">
      <w:pPr>
        <w:spacing w:line="264" w:lineRule="auto"/>
        <w:rPr>
          <w:del w:id="6283" w:author="lenovo" w:date="2017-09-26T10:53:00Z"/>
          <w:rFonts w:ascii="Times New Roman" w:hAnsi="Times New Roman"/>
          <w:rPrChange w:id="6284" w:author="arounyadeth rasphone" w:date="2017-10-08T12:47:00Z">
            <w:rPr>
              <w:del w:id="6285" w:author="lenovo" w:date="2017-09-26T10:53:00Z"/>
              <w:rFonts w:eastAsia="Times New Roman"/>
              <w:sz w:val="24"/>
              <w:szCs w:val="24"/>
              <w:lang w:val="en-US"/>
            </w:rPr>
          </w:rPrChange>
        </w:rPr>
        <w:pPrChange w:id="6286" w:author="arounyadeth rasphone" w:date="2017-10-08T12:48:00Z">
          <w:pPr>
            <w:ind w:left="360"/>
            <w:jc w:val="both"/>
          </w:pPr>
        </w:pPrChange>
      </w:pPr>
      <w:ins w:id="6287" w:author="Phanousone Phalivong" w:date="2017-08-09T13:54:00Z">
        <w:del w:id="6288" w:author="lenovo" w:date="2017-09-26T10:53:00Z">
          <w:r w:rsidRPr="00E86515">
            <w:rPr>
              <w:rFonts w:ascii="Times New Roman" w:hAnsi="Times New Roman"/>
              <w:rPrChange w:id="6289" w:author="arounyadeth rasphone" w:date="2017-10-08T12:47:00Z">
                <w:rPr>
                  <w:rFonts w:eastAsia="Times New Roman"/>
                  <w:color w:val="0000FF"/>
                  <w:u w:val="single"/>
                  <w:lang w:val="en-US"/>
                </w:rPr>
              </w:rPrChange>
            </w:rPr>
            <w:delText>A PBA is foremost about supporting sector policy or sector specific components of national policy</w:delText>
          </w:r>
          <w:r w:rsidRPr="00E86515">
            <w:rPr>
              <w:rFonts w:ascii="Times New Roman" w:hAnsi="Times New Roman" w:cs="Arial Unicode MS"/>
              <w:cs/>
              <w:lang w:bidi="lo-LA"/>
              <w:rPrChange w:id="6290"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91" w:author="arounyadeth rasphone" w:date="2017-10-08T12:47:00Z">
                <w:rPr>
                  <w:rFonts w:eastAsia="Times New Roman"/>
                  <w:color w:val="0000FF"/>
                  <w:u w:val="single"/>
                  <w:lang w:val="en-US"/>
                </w:rPr>
              </w:rPrChange>
            </w:rPr>
            <w:delText>The sector must be defined by government with a specific policy and implementation arrangements</w:delText>
          </w:r>
          <w:r w:rsidRPr="00E86515">
            <w:rPr>
              <w:rFonts w:ascii="Times New Roman" w:hAnsi="Times New Roman" w:cs="Arial Unicode MS"/>
              <w:cs/>
              <w:lang w:bidi="lo-LA"/>
              <w:rPrChange w:id="6292"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93" w:author="arounyadeth rasphone" w:date="2017-10-08T12:47:00Z">
                <w:rPr>
                  <w:rFonts w:eastAsia="Times New Roman"/>
                  <w:color w:val="0000FF"/>
                  <w:u w:val="single"/>
                  <w:lang w:val="en-US"/>
                </w:rPr>
              </w:rPrChange>
            </w:rPr>
            <w:delText>The risk of duplication is decreased by promoting common sector definitions and encouraging all development partners to work with the same government officials</w:delText>
          </w:r>
          <w:r w:rsidRPr="00E86515">
            <w:rPr>
              <w:rFonts w:ascii="Times New Roman" w:hAnsi="Times New Roman" w:cs="Arial Unicode MS"/>
              <w:cs/>
              <w:lang w:bidi="lo-LA"/>
              <w:rPrChange w:id="6294"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95" w:author="arounyadeth rasphone" w:date="2017-10-08T12:47:00Z">
                <w:rPr>
                  <w:rFonts w:eastAsia="Times New Roman"/>
                  <w:color w:val="0000FF"/>
                  <w:u w:val="single"/>
                  <w:lang w:val="en-US"/>
                </w:rPr>
              </w:rPrChange>
            </w:rPr>
            <w:delText>This necessarily means understanding government decision</w:delText>
          </w:r>
          <w:r w:rsidRPr="00E86515">
            <w:rPr>
              <w:rFonts w:ascii="Times New Roman" w:hAnsi="Times New Roman" w:cs="Arial Unicode MS"/>
              <w:cs/>
              <w:lang w:bidi="lo-LA"/>
              <w:rPrChange w:id="6296"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297" w:author="arounyadeth rasphone" w:date="2017-10-08T12:47:00Z">
                <w:rPr>
                  <w:rFonts w:eastAsia="Times New Roman"/>
                  <w:color w:val="0000FF"/>
                  <w:u w:val="single"/>
                  <w:lang w:val="en-US"/>
                </w:rPr>
              </w:rPrChange>
            </w:rPr>
            <w:delText>making structures and consulting with officials mandated with implementing policy</w:delText>
          </w:r>
          <w:r w:rsidRPr="00E86515">
            <w:rPr>
              <w:rFonts w:ascii="Times New Roman" w:hAnsi="Times New Roman" w:cs="Arial Unicode MS"/>
              <w:cs/>
              <w:lang w:bidi="lo-LA"/>
              <w:rPrChange w:id="6298"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299" w:author="arounyadeth rasphone" w:date="2017-10-08T12:47:00Z">
                <w:rPr>
                  <w:rFonts w:eastAsia="Times New Roman"/>
                  <w:color w:val="0000FF"/>
                  <w:u w:val="single"/>
                  <w:lang w:val="en-US"/>
                </w:rPr>
              </w:rPrChange>
            </w:rPr>
            <w:delText>If development partner priorities call for new sector definitions this typically means a PBA must be preceded with support to the government to develop a relevant policy or to amend existing policy to reflect the new priority</w:delText>
          </w:r>
          <w:r w:rsidRPr="00E86515">
            <w:rPr>
              <w:rFonts w:ascii="Times New Roman" w:hAnsi="Times New Roman" w:cs="Arial Unicode MS"/>
              <w:cs/>
              <w:lang w:bidi="lo-LA"/>
              <w:rPrChange w:id="6300" w:author="arounyadeth rasphone" w:date="2017-10-08T12:47:00Z">
                <w:rPr>
                  <w:rFonts w:eastAsia="Times New Roman" w:cs="Angsana New"/>
                  <w:color w:val="0000FF"/>
                  <w:u w:val="single"/>
                  <w:cs/>
                  <w:lang w:val="en-US" w:bidi="th-TH"/>
                </w:rPr>
              </w:rPrChange>
            </w:rPr>
            <w:delText xml:space="preserve">. </w:delText>
          </w:r>
        </w:del>
      </w:ins>
      <w:bookmarkStart w:id="6301" w:name="_Toc494266578"/>
      <w:bookmarkStart w:id="6302" w:name="_Toc494266934"/>
      <w:bookmarkEnd w:id="6301"/>
      <w:bookmarkEnd w:id="6302"/>
    </w:p>
    <w:p w14:paraId="1B5E12D2" w14:textId="77777777" w:rsidR="00F3688D" w:rsidRPr="00E86515" w:rsidRDefault="00F3688D">
      <w:pPr>
        <w:spacing w:line="264" w:lineRule="auto"/>
        <w:rPr>
          <w:ins w:id="6303" w:author="Bounthanom Mekdara" w:date="2017-08-11T14:57:00Z"/>
          <w:del w:id="6304" w:author="lenovo" w:date="2017-09-26T10:53:00Z"/>
          <w:rFonts w:ascii="Times New Roman" w:hAnsi="Times New Roman"/>
          <w:rPrChange w:id="6305" w:author="arounyadeth rasphone" w:date="2017-10-08T12:47:00Z">
            <w:rPr>
              <w:ins w:id="6306" w:author="Bounthanom Mekdara" w:date="2017-08-11T14:57:00Z"/>
              <w:del w:id="6307" w:author="lenovo" w:date="2017-09-26T10:53:00Z"/>
              <w:rFonts w:eastAsia="Times New Roman"/>
              <w:lang w:val="en-US"/>
            </w:rPr>
          </w:rPrChange>
        </w:rPr>
        <w:pPrChange w:id="6308" w:author="arounyadeth rasphone" w:date="2017-10-08T12:48:00Z">
          <w:pPr>
            <w:spacing w:after="0" w:line="240" w:lineRule="auto"/>
            <w:jc w:val="both"/>
          </w:pPr>
        </w:pPrChange>
      </w:pPr>
      <w:bookmarkStart w:id="6309" w:name="_Toc494266579"/>
      <w:bookmarkStart w:id="6310" w:name="_Toc494266935"/>
      <w:bookmarkEnd w:id="6309"/>
      <w:bookmarkEnd w:id="6310"/>
    </w:p>
    <w:p w14:paraId="0304D071" w14:textId="77777777" w:rsidR="00F3688D" w:rsidRPr="00E86515" w:rsidRDefault="00F3688D">
      <w:pPr>
        <w:spacing w:line="264" w:lineRule="auto"/>
        <w:rPr>
          <w:ins w:id="6311" w:author="Phanousone Phalivong" w:date="2017-08-09T13:54:00Z"/>
          <w:del w:id="6312" w:author="lenovo" w:date="2017-09-26T10:53:00Z"/>
          <w:rFonts w:ascii="Times New Roman" w:hAnsi="Times New Roman"/>
          <w:rPrChange w:id="6313" w:author="arounyadeth rasphone" w:date="2017-10-08T12:47:00Z">
            <w:rPr>
              <w:ins w:id="6314" w:author="Phanousone Phalivong" w:date="2017-08-09T13:54:00Z"/>
              <w:del w:id="6315" w:author="lenovo" w:date="2017-09-26T10:53:00Z"/>
              <w:rFonts w:eastAsia="Times New Roman"/>
              <w:lang w:val="en-US"/>
            </w:rPr>
          </w:rPrChange>
        </w:rPr>
        <w:pPrChange w:id="6316" w:author="arounyadeth rasphone" w:date="2017-10-08T12:48:00Z">
          <w:pPr>
            <w:ind w:left="360"/>
            <w:jc w:val="both"/>
          </w:pPr>
        </w:pPrChange>
      </w:pPr>
      <w:bookmarkStart w:id="6317" w:name="_Toc494266580"/>
      <w:bookmarkStart w:id="6318" w:name="_Toc494266936"/>
      <w:bookmarkEnd w:id="6317"/>
      <w:bookmarkEnd w:id="6318"/>
    </w:p>
    <w:p w14:paraId="6ABD43D5" w14:textId="77777777" w:rsidR="00F3688D" w:rsidRPr="00E86515" w:rsidRDefault="00F3688D">
      <w:pPr>
        <w:spacing w:line="264" w:lineRule="auto"/>
        <w:rPr>
          <w:ins w:id="6319" w:author="Phanousone Phalivong" w:date="2017-08-09T13:54:00Z"/>
          <w:del w:id="6320" w:author="lenovo" w:date="2017-09-26T15:36:00Z"/>
          <w:rFonts w:ascii="Times New Roman" w:hAnsi="Times New Roman"/>
          <w:rPrChange w:id="6321" w:author="arounyadeth rasphone" w:date="2017-10-08T12:47:00Z">
            <w:rPr>
              <w:ins w:id="6322" w:author="Phanousone Phalivong" w:date="2017-08-09T13:54:00Z"/>
              <w:del w:id="6323" w:author="lenovo" w:date="2017-09-26T15:36:00Z"/>
              <w:rFonts w:eastAsia="Times New Roman"/>
              <w:bCs/>
              <w:iCs/>
              <w:lang w:val="en-US"/>
            </w:rPr>
          </w:rPrChange>
        </w:rPr>
        <w:pPrChange w:id="6324" w:author="arounyadeth rasphone" w:date="2017-10-08T12:48:00Z">
          <w:pPr>
            <w:spacing w:after="0" w:line="240" w:lineRule="auto"/>
            <w:jc w:val="both"/>
          </w:pPr>
        </w:pPrChange>
      </w:pPr>
      <w:ins w:id="6325" w:author="Phanousone Phalivong" w:date="2017-08-09T13:54:00Z">
        <w:del w:id="6326" w:author="lenovo" w:date="2017-09-26T10:53:00Z">
          <w:r w:rsidRPr="00E86515">
            <w:rPr>
              <w:rFonts w:ascii="Times New Roman" w:hAnsi="Times New Roman"/>
              <w:rPrChange w:id="6327" w:author="arounyadeth rasphone" w:date="2017-10-08T12:47:00Z">
                <w:rPr>
                  <w:rFonts w:eastAsia="Times New Roman"/>
                  <w:color w:val="0000FF"/>
                  <w:u w:val="single"/>
                  <w:lang w:val="en-US"/>
                </w:rPr>
              </w:rPrChange>
            </w:rPr>
            <w:delText>The PBA is based on a mutual interest in policy dialogue and closer cooperation</w:delText>
          </w:r>
          <w:r w:rsidRPr="00E86515">
            <w:rPr>
              <w:rFonts w:ascii="Times New Roman" w:hAnsi="Times New Roman" w:cs="Arial Unicode MS"/>
              <w:cs/>
              <w:lang w:bidi="lo-LA"/>
              <w:rPrChange w:id="6328"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329" w:author="arounyadeth rasphone" w:date="2017-10-08T12:47:00Z">
                <w:rPr>
                  <w:rFonts w:eastAsia="Times New Roman"/>
                  <w:color w:val="0000FF"/>
                  <w:u w:val="single"/>
                  <w:lang w:val="en-US"/>
                </w:rPr>
              </w:rPrChange>
            </w:rPr>
            <w:delText>An important first step is to verify that common results frameworks, language</w:delText>
          </w:r>
          <w:r w:rsidRPr="00E86515">
            <w:rPr>
              <w:rFonts w:ascii="Times New Roman" w:hAnsi="Times New Roman" w:cs="Arial Unicode MS"/>
              <w:cs/>
              <w:lang w:bidi="lo-LA"/>
              <w:rPrChange w:id="6330"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331" w:author="arounyadeth rasphone" w:date="2017-10-08T12:47:00Z">
                <w:rPr>
                  <w:rFonts w:eastAsia="Times New Roman"/>
                  <w:color w:val="0000FF"/>
                  <w:u w:val="single"/>
                  <w:lang w:val="en-US"/>
                </w:rPr>
              </w:rPrChange>
            </w:rPr>
            <w:delText>definitions and reference documents are being used</w:delText>
          </w:r>
          <w:r w:rsidRPr="00E86515">
            <w:rPr>
              <w:rFonts w:ascii="Times New Roman" w:hAnsi="Times New Roman" w:cs="Arial Unicode MS"/>
              <w:cs/>
              <w:lang w:bidi="lo-LA"/>
              <w:rPrChange w:id="6332"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333" w:author="arounyadeth rasphone" w:date="2017-10-08T12:47:00Z">
                <w:rPr>
                  <w:rFonts w:eastAsia="Times New Roman"/>
                  <w:color w:val="0000FF"/>
                  <w:u w:val="single"/>
                  <w:lang w:val="en-US"/>
                </w:rPr>
              </w:rPrChange>
            </w:rPr>
            <w:delText xml:space="preserve">The DP explicitly acknowledges that the best value for money approach to delivering services </w:delText>
          </w:r>
          <w:r w:rsidRPr="00E86515">
            <w:rPr>
              <w:rFonts w:ascii="Times New Roman" w:hAnsi="Times New Roman" w:cs="Arial Unicode MS"/>
              <w:cs/>
              <w:lang w:bidi="lo-LA"/>
              <w:rPrChange w:id="6334" w:author="arounyadeth rasphone" w:date="2017-10-08T12:47:00Z">
                <w:rPr>
                  <w:rFonts w:eastAsia="Times New Roman" w:cs="Angsana New"/>
                  <w:bCs/>
                  <w:iCs/>
                  <w:color w:val="0000FF"/>
                  <w:u w:val="single"/>
                  <w:cs/>
                  <w:lang w:val="en-US" w:bidi="th-TH"/>
                </w:rPr>
              </w:rPrChange>
            </w:rPr>
            <w:delText>(</w:delText>
          </w:r>
          <w:r w:rsidRPr="00E86515">
            <w:rPr>
              <w:rFonts w:ascii="Times New Roman" w:hAnsi="Times New Roman"/>
              <w:rPrChange w:id="6335" w:author="arounyadeth rasphone" w:date="2017-10-08T12:47:00Z">
                <w:rPr>
                  <w:rFonts w:eastAsia="Times New Roman"/>
                  <w:bCs/>
                  <w:iCs/>
                  <w:color w:val="0000FF"/>
                  <w:u w:val="single"/>
                  <w:lang w:val="en-US"/>
                </w:rPr>
              </w:rPrChange>
            </w:rPr>
            <w:delText>e</w:delText>
          </w:r>
          <w:r w:rsidRPr="00E86515">
            <w:rPr>
              <w:rFonts w:ascii="Times New Roman" w:hAnsi="Times New Roman" w:cs="Arial Unicode MS"/>
              <w:cs/>
              <w:lang w:bidi="lo-LA"/>
              <w:rPrChange w:id="6336" w:author="arounyadeth rasphone" w:date="2017-10-08T12:47:00Z">
                <w:rPr>
                  <w:rFonts w:eastAsia="Times New Roman" w:cs="Angsana New"/>
                  <w:bCs/>
                  <w:iCs/>
                  <w:color w:val="0000FF"/>
                  <w:u w:val="single"/>
                  <w:cs/>
                  <w:lang w:val="en-US" w:bidi="th-TH"/>
                </w:rPr>
              </w:rPrChange>
            </w:rPr>
            <w:delText>.</w:delText>
          </w:r>
          <w:r w:rsidRPr="00E86515">
            <w:rPr>
              <w:rFonts w:ascii="Times New Roman" w:hAnsi="Times New Roman"/>
              <w:rPrChange w:id="6337" w:author="arounyadeth rasphone" w:date="2017-10-08T12:47:00Z">
                <w:rPr>
                  <w:rFonts w:eastAsia="Times New Roman"/>
                  <w:bCs/>
                  <w:iCs/>
                  <w:color w:val="0000FF"/>
                  <w:u w:val="single"/>
                  <w:lang w:val="en-US"/>
                </w:rPr>
              </w:rPrChange>
            </w:rPr>
            <w:delText>g</w:delText>
          </w:r>
          <w:r w:rsidRPr="00E86515">
            <w:rPr>
              <w:rFonts w:ascii="Times New Roman" w:hAnsi="Times New Roman" w:cs="Arial Unicode MS"/>
              <w:cs/>
              <w:lang w:bidi="lo-LA"/>
              <w:rPrChange w:id="6338" w:author="arounyadeth rasphone" w:date="2017-10-08T12:47:00Z">
                <w:rPr>
                  <w:rFonts w:eastAsia="Times New Roman" w:cs="Angsana New"/>
                  <w:bCs/>
                  <w:iCs/>
                  <w:color w:val="0000FF"/>
                  <w:u w:val="single"/>
                  <w:cs/>
                  <w:lang w:val="en-US" w:bidi="th-TH"/>
                </w:rPr>
              </w:rPrChange>
            </w:rPr>
            <w:delText xml:space="preserve">. </w:delText>
          </w:r>
          <w:r w:rsidRPr="00E86515">
            <w:rPr>
              <w:rFonts w:ascii="Times New Roman" w:hAnsi="Times New Roman"/>
              <w:rPrChange w:id="6339" w:author="arounyadeth rasphone" w:date="2017-10-08T12:47:00Z">
                <w:rPr>
                  <w:rFonts w:eastAsia="Times New Roman"/>
                  <w:bCs/>
                  <w:iCs/>
                  <w:color w:val="0000FF"/>
                  <w:u w:val="single"/>
                  <w:lang w:val="en-US"/>
                </w:rPr>
              </w:rPrChange>
            </w:rPr>
            <w:delText>health and education</w:delText>
          </w:r>
          <w:r w:rsidRPr="00E86515">
            <w:rPr>
              <w:rFonts w:ascii="Times New Roman" w:hAnsi="Times New Roman" w:cs="Arial Unicode MS"/>
              <w:cs/>
              <w:lang w:bidi="lo-LA"/>
              <w:rPrChange w:id="6340" w:author="arounyadeth rasphone" w:date="2017-10-08T12:47:00Z">
                <w:rPr>
                  <w:rFonts w:eastAsia="Times New Roman" w:cs="Angsana New"/>
                  <w:bCs/>
                  <w:iCs/>
                  <w:color w:val="0000FF"/>
                  <w:u w:val="single"/>
                  <w:cs/>
                  <w:lang w:val="en-US" w:bidi="th-TH"/>
                </w:rPr>
              </w:rPrChange>
            </w:rPr>
            <w:delText xml:space="preserve">) </w:delText>
          </w:r>
          <w:r w:rsidRPr="00E86515">
            <w:rPr>
              <w:rFonts w:ascii="Times New Roman" w:hAnsi="Times New Roman"/>
              <w:rPrChange w:id="6341" w:author="arounyadeth rasphone" w:date="2017-10-08T12:47:00Z">
                <w:rPr>
                  <w:rFonts w:eastAsia="Times New Roman"/>
                  <w:bCs/>
                  <w:iCs/>
                  <w:color w:val="0000FF"/>
                  <w:u w:val="single"/>
                  <w:lang w:val="en-US"/>
                </w:rPr>
              </w:rPrChange>
            </w:rPr>
            <w:delText>is through strong national systems</w:delText>
          </w:r>
          <w:r w:rsidRPr="00E86515">
            <w:rPr>
              <w:rFonts w:ascii="Times New Roman" w:hAnsi="Times New Roman" w:cs="Arial Unicode MS"/>
              <w:cs/>
              <w:lang w:bidi="lo-LA"/>
              <w:rPrChange w:id="6342" w:author="arounyadeth rasphone" w:date="2017-10-08T12:47:00Z">
                <w:rPr>
                  <w:rFonts w:eastAsia="Times New Roman" w:cs="Angsana New"/>
                  <w:bCs/>
                  <w:iCs/>
                  <w:color w:val="0000FF"/>
                  <w:u w:val="single"/>
                  <w:cs/>
                  <w:lang w:val="en-US" w:bidi="th-TH"/>
                </w:rPr>
              </w:rPrChange>
            </w:rPr>
            <w:delText xml:space="preserve">. </w:delText>
          </w:r>
          <w:r w:rsidRPr="00E86515">
            <w:rPr>
              <w:rFonts w:ascii="Times New Roman" w:hAnsi="Times New Roman"/>
              <w:rPrChange w:id="6343" w:author="arounyadeth rasphone" w:date="2017-10-08T12:47:00Z">
                <w:rPr>
                  <w:rFonts w:eastAsia="Times New Roman"/>
                  <w:color w:val="0000FF"/>
                  <w:u w:val="single"/>
                  <w:lang w:val="en-US"/>
                </w:rPr>
              </w:rPrChange>
            </w:rPr>
            <w:delText>Pooled funding or joint implementation is desirable as well as conducting joint technical studies and monitoring with government and other development partners</w:delText>
          </w:r>
          <w:r w:rsidRPr="00E86515">
            <w:rPr>
              <w:rFonts w:ascii="Times New Roman" w:hAnsi="Times New Roman" w:cs="Arial Unicode MS"/>
              <w:cs/>
              <w:lang w:bidi="lo-LA"/>
              <w:rPrChange w:id="6344"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345" w:author="arounyadeth rasphone" w:date="2017-10-08T12:47:00Z">
                <w:rPr>
                  <w:rFonts w:eastAsia="Times New Roman"/>
                  <w:bCs/>
                  <w:iCs/>
                  <w:color w:val="0000FF"/>
                  <w:u w:val="single"/>
                  <w:lang w:val="en-US"/>
                </w:rPr>
              </w:rPrChange>
            </w:rPr>
            <w:delText>A PBA increases the relevance of DP financed activities because when these activities contribute directly to implementation of the government</w:delText>
          </w:r>
          <w:r w:rsidRPr="00E86515">
            <w:rPr>
              <w:rFonts w:ascii="Times New Roman" w:hAnsi="Times New Roman" w:cs="Arial Unicode MS"/>
              <w:cs/>
              <w:lang w:bidi="lo-LA"/>
              <w:rPrChange w:id="6346" w:author="arounyadeth rasphone" w:date="2017-10-08T12:47:00Z">
                <w:rPr>
                  <w:rFonts w:eastAsia="Times New Roman" w:cs="Angsana New"/>
                  <w:bCs/>
                  <w:iCs/>
                  <w:color w:val="0000FF"/>
                  <w:u w:val="single"/>
                  <w:cs/>
                  <w:lang w:val="en-US" w:bidi="th-TH"/>
                </w:rPr>
              </w:rPrChange>
            </w:rPr>
            <w:delText>’</w:delText>
          </w:r>
          <w:r w:rsidRPr="00E86515">
            <w:rPr>
              <w:rFonts w:ascii="Times New Roman" w:hAnsi="Times New Roman"/>
              <w:rPrChange w:id="6347" w:author="arounyadeth rasphone" w:date="2017-10-08T12:47:00Z">
                <w:rPr>
                  <w:rFonts w:eastAsia="Times New Roman"/>
                  <w:bCs/>
                  <w:iCs/>
                  <w:color w:val="0000FF"/>
                  <w:u w:val="single"/>
                  <w:lang w:val="en-US"/>
                </w:rPr>
              </w:rPrChange>
            </w:rPr>
            <w:delText>s own policies, they are more likely to be subjected to government monitoring and oversight</w:delText>
          </w:r>
          <w:r w:rsidRPr="00E86515">
            <w:rPr>
              <w:rFonts w:ascii="Times New Roman" w:hAnsi="Times New Roman" w:cs="Arial Unicode MS"/>
              <w:cs/>
              <w:lang w:bidi="lo-LA"/>
              <w:rPrChange w:id="6348" w:author="arounyadeth rasphone" w:date="2017-10-08T12:47:00Z">
                <w:rPr>
                  <w:rFonts w:eastAsia="Times New Roman" w:cs="Angsana New"/>
                  <w:bCs/>
                  <w:iCs/>
                  <w:color w:val="0000FF"/>
                  <w:u w:val="single"/>
                  <w:cs/>
                  <w:lang w:val="en-US" w:bidi="th-TH"/>
                </w:rPr>
              </w:rPrChange>
            </w:rPr>
            <w:delText>.</w:delText>
          </w:r>
        </w:del>
        <w:bookmarkStart w:id="6349" w:name="_Toc494266581"/>
        <w:bookmarkStart w:id="6350" w:name="_Toc494266937"/>
        <w:bookmarkEnd w:id="6349"/>
        <w:bookmarkEnd w:id="6350"/>
      </w:ins>
    </w:p>
    <w:p w14:paraId="79E038D7" w14:textId="77777777" w:rsidR="00F3688D" w:rsidRPr="00E86515" w:rsidRDefault="00F3688D">
      <w:pPr>
        <w:spacing w:line="264" w:lineRule="auto"/>
        <w:rPr>
          <w:del w:id="6351" w:author="lenovo" w:date="2017-09-26T15:36:00Z"/>
          <w:rFonts w:ascii="Times New Roman" w:hAnsi="Times New Roman"/>
          <w:rPrChange w:id="6352" w:author="arounyadeth rasphone" w:date="2017-10-08T12:47:00Z">
            <w:rPr>
              <w:del w:id="6353" w:author="lenovo" w:date="2017-09-26T15:36:00Z"/>
              <w:lang w:val="en-US"/>
            </w:rPr>
          </w:rPrChange>
        </w:rPr>
        <w:pPrChange w:id="6354" w:author="arounyadeth rasphone" w:date="2017-10-08T12:48:00Z">
          <w:pPr/>
        </w:pPrChange>
      </w:pPr>
      <w:del w:id="6355" w:author="Phanousone Phalivong" w:date="2017-08-09T13:53:00Z">
        <w:r w:rsidRPr="00E86515">
          <w:rPr>
            <w:rFonts w:ascii="Times New Roman" w:hAnsi="Times New Roman" w:cs="Arial Unicode MS"/>
            <w:cs/>
            <w:lang w:bidi="lo-LA"/>
            <w:rPrChange w:id="6356" w:author="arounyadeth rasphone" w:date="2017-10-08T12:47:00Z">
              <w:rPr>
                <w:rFonts w:cs="Angsana New"/>
                <w:color w:val="0000FF"/>
                <w:u w:val="single"/>
                <w:cs/>
                <w:lang w:val="en-US" w:bidi="th-TH"/>
              </w:rPr>
            </w:rPrChange>
          </w:rPr>
          <w:br w:type="page"/>
        </w:r>
      </w:del>
    </w:p>
    <w:p w14:paraId="29F1879E" w14:textId="77777777" w:rsidR="00F3688D" w:rsidRPr="00E86515" w:rsidRDefault="00F3688D">
      <w:pPr>
        <w:spacing w:line="264" w:lineRule="auto"/>
        <w:rPr>
          <w:del w:id="6357" w:author="lenovo" w:date="2017-09-26T15:33:00Z"/>
          <w:rFonts w:ascii="Times New Roman" w:hAnsi="Times New Roman"/>
          <w:rPrChange w:id="6358" w:author="arounyadeth rasphone" w:date="2017-10-08T12:47:00Z">
            <w:rPr>
              <w:del w:id="6359" w:author="lenovo" w:date="2017-09-26T15:33:00Z"/>
            </w:rPr>
          </w:rPrChange>
        </w:rPr>
        <w:pPrChange w:id="6360" w:author="arounyadeth rasphone" w:date="2017-10-08T12:48:00Z">
          <w:pPr/>
        </w:pPrChange>
      </w:pPr>
      <w:del w:id="6361" w:author="lenovo" w:date="2017-09-26T10:55:00Z">
        <w:r w:rsidRPr="00E86515">
          <w:rPr>
            <w:rFonts w:ascii="Times New Roman" w:hAnsi="Times New Roman"/>
            <w:rPrChange w:id="6362" w:author="arounyadeth rasphone" w:date="2017-10-08T12:47:00Z">
              <w:rPr>
                <w:rFonts w:ascii="Cambria" w:hAnsi="Cambria"/>
                <w:color w:val="0000FF"/>
                <w:u w:val="single"/>
              </w:rPr>
            </w:rPrChange>
          </w:rPr>
          <w:delText>Steps for PBA application</w:delText>
        </w:r>
      </w:del>
      <w:ins w:id="6363" w:author="Phanousone Phalivong" w:date="2017-08-09T09:00:00Z">
        <w:del w:id="6364" w:author="lenovo" w:date="2017-09-26T15:33:00Z">
          <w:r w:rsidRPr="00E86515">
            <w:rPr>
              <w:rFonts w:ascii="Times New Roman" w:hAnsi="Times New Roman" w:cs="Arial Unicode MS"/>
              <w:highlight w:val="yellow"/>
              <w:cs/>
              <w:lang w:bidi="lo-LA"/>
              <w:rPrChange w:id="6365" w:author="arounyadeth rasphone" w:date="2017-10-08T12:47:00Z">
                <w:rPr>
                  <w:rFonts w:ascii="Cambria" w:hAnsi="Cambria" w:cs="DokChampa"/>
                  <w:color w:val="0000FF"/>
                  <w:u w:val="single"/>
                  <w:lang w:val="en-US" w:bidi="lo-LA"/>
                </w:rPr>
              </w:rPrChange>
            </w:rPr>
            <w:delText>(</w:delText>
          </w:r>
          <w:r w:rsidRPr="00E86515">
            <w:rPr>
              <w:rFonts w:ascii="Times New Roman" w:hAnsi="Times New Roman"/>
              <w:highlight w:val="yellow"/>
              <w:rPrChange w:id="6366" w:author="arounyadeth rasphone" w:date="2017-10-08T12:47:00Z">
                <w:rPr>
                  <w:rFonts w:ascii="Cambria" w:hAnsi="Cambria" w:cs="DokChampa"/>
                  <w:color w:val="0000FF"/>
                  <w:u w:val="single"/>
                  <w:lang w:val="en-US" w:bidi="lo-LA"/>
                </w:rPr>
              </w:rPrChange>
            </w:rPr>
            <w:delText>Implementation</w:delText>
          </w:r>
        </w:del>
      </w:ins>
      <w:ins w:id="6367" w:author="Phanousone Phalivong" w:date="2017-08-09T09:01:00Z">
        <w:del w:id="6368" w:author="lenovo" w:date="2017-09-26T15:33:00Z">
          <w:r w:rsidRPr="00E86515">
            <w:rPr>
              <w:rFonts w:ascii="Times New Roman" w:hAnsi="Times New Roman"/>
              <w:highlight w:val="yellow"/>
              <w:rPrChange w:id="6369" w:author="arounyadeth rasphone" w:date="2017-10-08T12:47:00Z">
                <w:rPr>
                  <w:rFonts w:ascii="Cambria" w:hAnsi="Cambria" w:cs="DokChampa"/>
                  <w:color w:val="0000FF"/>
                  <w:highlight w:val="yellow"/>
                  <w:u w:val="single"/>
                  <w:lang w:val="en-US" w:bidi="lo-LA"/>
                </w:rPr>
              </w:rPrChange>
            </w:rPr>
            <w:delText xml:space="preserve"> Cycle of PBA</w:delText>
          </w:r>
        </w:del>
      </w:ins>
      <w:ins w:id="6370" w:author="Phanousone Phalivong" w:date="2017-08-09T09:00:00Z">
        <w:del w:id="6371" w:author="lenovo" w:date="2017-09-26T15:33:00Z">
          <w:r w:rsidRPr="00E86515">
            <w:rPr>
              <w:rFonts w:ascii="Times New Roman" w:hAnsi="Times New Roman"/>
              <w:highlight w:val="yellow"/>
              <w:rPrChange w:id="6372" w:author="arounyadeth rasphone" w:date="2017-10-08T12:47:00Z">
                <w:rPr>
                  <w:rFonts w:ascii="Cambria" w:hAnsi="Cambria" w:cs="DokChampa"/>
                  <w:color w:val="0000FF"/>
                  <w:u w:val="single"/>
                  <w:lang w:val="en-US" w:bidi="lo-LA"/>
                </w:rPr>
              </w:rPrChange>
            </w:rPr>
            <w:delText>?</w:delText>
          </w:r>
          <w:r w:rsidRPr="00E86515">
            <w:rPr>
              <w:rFonts w:ascii="Times New Roman" w:hAnsi="Times New Roman" w:cs="Arial Unicode MS"/>
              <w:highlight w:val="yellow"/>
              <w:cs/>
              <w:lang w:bidi="lo-LA"/>
              <w:rPrChange w:id="6373" w:author="arounyadeth rasphone" w:date="2017-10-08T12:47:00Z">
                <w:rPr>
                  <w:rFonts w:ascii="Cambria" w:hAnsi="Cambria" w:cs="DokChampa"/>
                  <w:color w:val="0000FF"/>
                  <w:u w:val="single"/>
                  <w:lang w:val="en-US" w:bidi="lo-LA"/>
                </w:rPr>
              </w:rPrChange>
            </w:rPr>
            <w:delText>)</w:delText>
          </w:r>
        </w:del>
      </w:ins>
      <w:bookmarkStart w:id="6374" w:name="_Toc494266582"/>
      <w:bookmarkStart w:id="6375" w:name="_Toc494266938"/>
      <w:bookmarkEnd w:id="6374"/>
      <w:bookmarkEnd w:id="6375"/>
    </w:p>
    <w:p w14:paraId="31EC8773" w14:textId="77777777" w:rsidR="00F3688D" w:rsidRPr="00E86515" w:rsidRDefault="00F3688D">
      <w:pPr>
        <w:spacing w:line="264" w:lineRule="auto"/>
        <w:rPr>
          <w:del w:id="6376" w:author="lenovo" w:date="2017-09-26T15:33:00Z"/>
          <w:rFonts w:ascii="Times New Roman" w:hAnsi="Times New Roman"/>
          <w:rPrChange w:id="6377" w:author="arounyadeth rasphone" w:date="2017-10-08T12:47:00Z">
            <w:rPr>
              <w:del w:id="6378" w:author="lenovo" w:date="2017-09-26T15:33:00Z"/>
              <w:rFonts w:eastAsia="Times New Roman"/>
              <w:lang w:val="en-GB"/>
            </w:rPr>
          </w:rPrChange>
        </w:rPr>
        <w:pPrChange w:id="6379" w:author="arounyadeth rasphone" w:date="2017-10-08T12:48:00Z">
          <w:pPr/>
        </w:pPrChange>
      </w:pPr>
      <w:bookmarkStart w:id="6380" w:name="_Toc494266583"/>
      <w:bookmarkStart w:id="6381" w:name="_Toc494266939"/>
      <w:bookmarkEnd w:id="6380"/>
      <w:bookmarkEnd w:id="6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4533"/>
        <w:gridCol w:w="2349"/>
      </w:tblGrid>
      <w:tr w:rsidR="006A7253" w:rsidRPr="00E86515" w:rsidDel="008909B9" w14:paraId="74F5185C" w14:textId="77777777" w:rsidTr="00E151F3">
        <w:trPr>
          <w:del w:id="6382" w:author="lenovo" w:date="2017-09-26T15:33:00Z"/>
        </w:trPr>
        <w:tc>
          <w:tcPr>
            <w:tcW w:w="1593" w:type="dxa"/>
            <w:shd w:val="clear" w:color="auto" w:fill="auto"/>
          </w:tcPr>
          <w:p w14:paraId="5A151274" w14:textId="77777777" w:rsidR="00F3688D" w:rsidRPr="00E86515" w:rsidRDefault="00F3688D">
            <w:pPr>
              <w:spacing w:line="264" w:lineRule="auto"/>
              <w:rPr>
                <w:del w:id="6383" w:author="lenovo" w:date="2017-09-26T15:33:00Z"/>
                <w:rFonts w:ascii="Times New Roman" w:hAnsi="Times New Roman"/>
                <w:rPrChange w:id="6384" w:author="arounyadeth rasphone" w:date="2017-10-08T12:47:00Z">
                  <w:rPr>
                    <w:del w:id="6385" w:author="lenovo" w:date="2017-09-26T15:33:00Z"/>
                    <w:rFonts w:eastAsia="Times New Roman"/>
                    <w:b/>
                  </w:rPr>
                </w:rPrChange>
              </w:rPr>
              <w:pPrChange w:id="6386" w:author="arounyadeth rasphone" w:date="2017-10-08T12:48:00Z">
                <w:pPr/>
              </w:pPrChange>
            </w:pPr>
            <w:del w:id="6387" w:author="lenovo" w:date="2017-09-26T15:33:00Z">
              <w:r w:rsidRPr="00E86515">
                <w:rPr>
                  <w:rFonts w:ascii="Times New Roman" w:hAnsi="Times New Roman"/>
                  <w:rPrChange w:id="6388" w:author="arounyadeth rasphone" w:date="2017-10-08T12:47:00Z">
                    <w:rPr>
                      <w:rFonts w:eastAsia="Times New Roman"/>
                      <w:b/>
                      <w:color w:val="0000FF"/>
                      <w:u w:val="single"/>
                    </w:rPr>
                  </w:rPrChange>
                </w:rPr>
                <w:delText>Phase</w:delText>
              </w:r>
              <w:bookmarkStart w:id="6389" w:name="_Toc494266584"/>
              <w:bookmarkStart w:id="6390" w:name="_Toc494266940"/>
              <w:bookmarkEnd w:id="6389"/>
              <w:bookmarkEnd w:id="6390"/>
            </w:del>
          </w:p>
        </w:tc>
        <w:tc>
          <w:tcPr>
            <w:tcW w:w="6499" w:type="dxa"/>
            <w:shd w:val="clear" w:color="auto" w:fill="auto"/>
          </w:tcPr>
          <w:p w14:paraId="7571D783" w14:textId="77777777" w:rsidR="00F3688D" w:rsidRPr="00E86515" w:rsidRDefault="00F3688D">
            <w:pPr>
              <w:spacing w:line="264" w:lineRule="auto"/>
              <w:rPr>
                <w:del w:id="6391" w:author="lenovo" w:date="2017-09-26T15:33:00Z"/>
                <w:rFonts w:ascii="Times New Roman" w:hAnsi="Times New Roman"/>
                <w:rPrChange w:id="6392" w:author="arounyadeth rasphone" w:date="2017-10-08T12:47:00Z">
                  <w:rPr>
                    <w:del w:id="6393" w:author="lenovo" w:date="2017-09-26T15:33:00Z"/>
                    <w:rFonts w:eastAsia="Times New Roman"/>
                    <w:b/>
                  </w:rPr>
                </w:rPrChange>
              </w:rPr>
              <w:pPrChange w:id="6394" w:author="arounyadeth rasphone" w:date="2017-10-08T12:48:00Z">
                <w:pPr/>
              </w:pPrChange>
            </w:pPr>
            <w:del w:id="6395" w:author="lenovo" w:date="2017-09-26T15:33:00Z">
              <w:r w:rsidRPr="00E86515">
                <w:rPr>
                  <w:rFonts w:ascii="Times New Roman" w:hAnsi="Times New Roman"/>
                  <w:rPrChange w:id="6396" w:author="arounyadeth rasphone" w:date="2017-10-08T12:47:00Z">
                    <w:rPr>
                      <w:rFonts w:eastAsia="Times New Roman"/>
                      <w:b/>
                      <w:color w:val="0000FF"/>
                      <w:u w:val="single"/>
                    </w:rPr>
                  </w:rPrChange>
                </w:rPr>
                <w:delText>Key Considerations</w:delText>
              </w:r>
              <w:r w:rsidRPr="00E86515">
                <w:rPr>
                  <w:rFonts w:ascii="Times New Roman" w:hAnsi="Times New Roman" w:cs="Arial Unicode MS"/>
                  <w:cs/>
                  <w:lang w:bidi="lo-LA"/>
                  <w:rPrChange w:id="6397" w:author="arounyadeth rasphone" w:date="2017-10-08T12:47:00Z">
                    <w:rPr>
                      <w:rFonts w:eastAsia="Times New Roman" w:cs="Angsana New"/>
                      <w:b/>
                      <w:bCs/>
                      <w:color w:val="0000FF"/>
                      <w:u w:val="single"/>
                      <w:cs/>
                      <w:lang w:bidi="th-TH"/>
                    </w:rPr>
                  </w:rPrChange>
                </w:rPr>
                <w:delText>/</w:delText>
              </w:r>
              <w:r w:rsidRPr="00E86515">
                <w:rPr>
                  <w:rFonts w:ascii="Times New Roman" w:hAnsi="Times New Roman"/>
                  <w:rPrChange w:id="6398" w:author="arounyadeth rasphone" w:date="2017-10-08T12:47:00Z">
                    <w:rPr>
                      <w:rFonts w:eastAsia="Times New Roman"/>
                      <w:b/>
                      <w:color w:val="0000FF"/>
                      <w:u w:val="single"/>
                    </w:rPr>
                  </w:rPrChange>
                </w:rPr>
                <w:delText>Activities</w:delText>
              </w:r>
              <w:r w:rsidRPr="00E86515">
                <w:rPr>
                  <w:rFonts w:ascii="Times New Roman" w:hAnsi="Times New Roman" w:cs="Arial Unicode MS"/>
                  <w:cs/>
                  <w:lang w:bidi="lo-LA"/>
                  <w:rPrChange w:id="6399" w:author="arounyadeth rasphone" w:date="2017-10-08T12:47:00Z">
                    <w:rPr>
                      <w:rFonts w:eastAsia="Times New Roman" w:cs="Angsana New"/>
                      <w:b/>
                      <w:bCs/>
                      <w:color w:val="0000FF"/>
                      <w:u w:val="single"/>
                      <w:cs/>
                      <w:lang w:bidi="th-TH"/>
                    </w:rPr>
                  </w:rPrChange>
                </w:rPr>
                <w:delText>/</w:delText>
              </w:r>
              <w:r w:rsidRPr="00E86515">
                <w:rPr>
                  <w:rFonts w:ascii="Times New Roman" w:hAnsi="Times New Roman"/>
                  <w:rPrChange w:id="6400" w:author="arounyadeth rasphone" w:date="2017-10-08T12:47:00Z">
                    <w:rPr>
                      <w:rFonts w:eastAsia="Times New Roman"/>
                      <w:b/>
                      <w:color w:val="0000FF"/>
                      <w:u w:val="single"/>
                    </w:rPr>
                  </w:rPrChange>
                </w:rPr>
                <w:delText>Analysis</w:delText>
              </w:r>
              <w:bookmarkStart w:id="6401" w:name="_Toc494266585"/>
              <w:bookmarkStart w:id="6402" w:name="_Toc494266941"/>
              <w:bookmarkEnd w:id="6401"/>
              <w:bookmarkEnd w:id="6402"/>
            </w:del>
          </w:p>
        </w:tc>
        <w:tc>
          <w:tcPr>
            <w:tcW w:w="1484" w:type="dxa"/>
            <w:shd w:val="clear" w:color="auto" w:fill="auto"/>
          </w:tcPr>
          <w:p w14:paraId="2B65A198" w14:textId="77777777" w:rsidR="00F3688D" w:rsidRPr="00E86515" w:rsidRDefault="00F3688D">
            <w:pPr>
              <w:spacing w:line="264" w:lineRule="auto"/>
              <w:rPr>
                <w:del w:id="6403" w:author="lenovo" w:date="2017-09-26T15:33:00Z"/>
                <w:rFonts w:ascii="Times New Roman" w:hAnsi="Times New Roman"/>
                <w:rPrChange w:id="6404" w:author="arounyadeth rasphone" w:date="2017-10-08T12:47:00Z">
                  <w:rPr>
                    <w:del w:id="6405" w:author="lenovo" w:date="2017-09-26T15:33:00Z"/>
                    <w:rFonts w:eastAsia="Times New Roman"/>
                    <w:b/>
                  </w:rPr>
                </w:rPrChange>
              </w:rPr>
              <w:pPrChange w:id="6406" w:author="arounyadeth rasphone" w:date="2017-10-08T12:48:00Z">
                <w:pPr/>
              </w:pPrChange>
            </w:pPr>
            <w:del w:id="6407" w:author="lenovo" w:date="2017-09-26T15:33:00Z">
              <w:r w:rsidRPr="00E86515">
                <w:rPr>
                  <w:rFonts w:ascii="Times New Roman" w:hAnsi="Times New Roman"/>
                  <w:rPrChange w:id="6408" w:author="arounyadeth rasphone" w:date="2017-10-08T12:47:00Z">
                    <w:rPr>
                      <w:rFonts w:eastAsia="Times New Roman"/>
                      <w:b/>
                      <w:color w:val="0000FF"/>
                      <w:u w:val="single"/>
                    </w:rPr>
                  </w:rPrChange>
                </w:rPr>
                <w:delText>Benchmark</w:delText>
              </w:r>
              <w:bookmarkStart w:id="6409" w:name="_Toc494266586"/>
              <w:bookmarkStart w:id="6410" w:name="_Toc494266942"/>
              <w:bookmarkEnd w:id="6409"/>
              <w:bookmarkEnd w:id="6410"/>
            </w:del>
          </w:p>
        </w:tc>
        <w:bookmarkStart w:id="6411" w:name="_Toc494266587"/>
        <w:bookmarkStart w:id="6412" w:name="_Toc494266943"/>
        <w:bookmarkEnd w:id="6411"/>
        <w:bookmarkEnd w:id="6412"/>
      </w:tr>
      <w:tr w:rsidR="006A7253" w:rsidRPr="00E86515" w:rsidDel="008909B9" w14:paraId="6C7F4FDE" w14:textId="77777777" w:rsidTr="00E151F3">
        <w:trPr>
          <w:del w:id="6413" w:author="lenovo" w:date="2017-09-26T15:33:00Z"/>
        </w:trPr>
        <w:tc>
          <w:tcPr>
            <w:tcW w:w="1593" w:type="dxa"/>
            <w:tcBorders>
              <w:bottom w:val="single" w:sz="4" w:space="0" w:color="auto"/>
            </w:tcBorders>
            <w:shd w:val="clear" w:color="auto" w:fill="auto"/>
          </w:tcPr>
          <w:p w14:paraId="79B480F2" w14:textId="77777777" w:rsidR="00F3688D" w:rsidRPr="00E86515" w:rsidRDefault="00F3688D">
            <w:pPr>
              <w:spacing w:line="264" w:lineRule="auto"/>
              <w:rPr>
                <w:del w:id="6414" w:author="lenovo" w:date="2017-09-26T15:33:00Z"/>
                <w:rFonts w:ascii="Times New Roman" w:hAnsi="Times New Roman"/>
                <w:rPrChange w:id="6415" w:author="arounyadeth rasphone" w:date="2017-10-08T12:47:00Z">
                  <w:rPr>
                    <w:del w:id="6416" w:author="lenovo" w:date="2017-09-26T15:33:00Z"/>
                    <w:rFonts w:eastAsia="Times New Roman"/>
                  </w:rPr>
                </w:rPrChange>
              </w:rPr>
              <w:pPrChange w:id="6417" w:author="arounyadeth rasphone" w:date="2017-10-08T12:48:00Z">
                <w:pPr/>
              </w:pPrChange>
            </w:pPr>
            <w:del w:id="6418" w:author="lenovo" w:date="2017-09-26T15:33:00Z">
              <w:r w:rsidRPr="00E86515">
                <w:rPr>
                  <w:rFonts w:ascii="Times New Roman" w:hAnsi="Times New Roman"/>
                  <w:rPrChange w:id="6419" w:author="arounyadeth rasphone" w:date="2017-10-08T12:47:00Z">
                    <w:rPr>
                      <w:rFonts w:eastAsia="Times New Roman"/>
                      <w:color w:val="0000FF"/>
                      <w:u w:val="single"/>
                    </w:rPr>
                  </w:rPrChange>
                </w:rPr>
                <w:delText>Programming</w:delText>
              </w:r>
              <w:bookmarkStart w:id="6420" w:name="_Toc494266588"/>
              <w:bookmarkStart w:id="6421" w:name="_Toc494266944"/>
              <w:bookmarkEnd w:id="6420"/>
              <w:bookmarkEnd w:id="6421"/>
            </w:del>
          </w:p>
        </w:tc>
        <w:tc>
          <w:tcPr>
            <w:tcW w:w="6499" w:type="dxa"/>
            <w:tcBorders>
              <w:bottom w:val="single" w:sz="4" w:space="0" w:color="auto"/>
            </w:tcBorders>
            <w:shd w:val="clear" w:color="auto" w:fill="auto"/>
          </w:tcPr>
          <w:p w14:paraId="1CC3CA1D" w14:textId="77777777" w:rsidR="00F3688D" w:rsidRPr="00E86515" w:rsidRDefault="00F3688D">
            <w:pPr>
              <w:spacing w:line="264" w:lineRule="auto"/>
              <w:rPr>
                <w:del w:id="6422" w:author="lenovo" w:date="2017-09-26T15:33:00Z"/>
                <w:rFonts w:ascii="Times New Roman" w:hAnsi="Times New Roman"/>
                <w:rPrChange w:id="6423" w:author="arounyadeth rasphone" w:date="2017-10-08T12:47:00Z">
                  <w:rPr>
                    <w:del w:id="6424" w:author="lenovo" w:date="2017-09-26T15:33:00Z"/>
                    <w:lang w:val="en-US"/>
                  </w:rPr>
                </w:rPrChange>
              </w:rPr>
              <w:pPrChange w:id="6425" w:author="arounyadeth rasphone" w:date="2017-10-08T12:48:00Z">
                <w:pPr/>
              </w:pPrChange>
            </w:pPr>
            <w:del w:id="6426" w:author="lenovo" w:date="2017-09-26T15:33:00Z">
              <w:r w:rsidRPr="00E86515">
                <w:rPr>
                  <w:rFonts w:ascii="Times New Roman" w:hAnsi="Times New Roman"/>
                  <w:rPrChange w:id="6427" w:author="arounyadeth rasphone" w:date="2017-10-08T12:47:00Z">
                    <w:rPr>
                      <w:rFonts w:eastAsia="Times New Roman"/>
                      <w:color w:val="0000FF"/>
                      <w:u w:val="single"/>
                      <w:lang w:val="en-US"/>
                    </w:rPr>
                  </w:rPrChange>
                </w:rPr>
                <w:delText>Analysis of NSEDP and sector policies</w:delText>
              </w:r>
            </w:del>
            <w:ins w:id="6428" w:author="Bounthanom Mekdara" w:date="2017-08-16T10:05:00Z">
              <w:del w:id="6429" w:author="lenovo" w:date="2017-09-26T15:33:00Z">
                <w:r w:rsidR="001517A6" w:rsidRPr="00E86515" w:rsidDel="008909B9">
                  <w:rPr>
                    <w:rFonts w:ascii="Times New Roman" w:hAnsi="Times New Roman"/>
                    <w:rPrChange w:id="6430" w:author="arounyadeth rasphone" w:date="2017-10-08T12:47:00Z">
                      <w:rPr>
                        <w:lang w:val="en-US"/>
                      </w:rPr>
                    </w:rPrChange>
                  </w:rPr>
                  <w:delText>;</w:delText>
                </w:r>
              </w:del>
            </w:ins>
            <w:del w:id="6431" w:author="lenovo" w:date="2017-09-26T15:33:00Z">
              <w:r w:rsidRPr="00E86515">
                <w:rPr>
                  <w:rFonts w:ascii="Times New Roman" w:hAnsi="Times New Roman"/>
                  <w:rPrChange w:id="6432" w:author="arounyadeth rasphone" w:date="2017-10-08T12:47:00Z">
                    <w:rPr>
                      <w:rFonts w:eastAsia="Times New Roman"/>
                      <w:color w:val="0000FF"/>
                      <w:u w:val="single"/>
                      <w:lang w:val="en-US"/>
                    </w:rPr>
                  </w:rPrChange>
                </w:rPr>
                <w:delText>,</w:delText>
              </w:r>
              <w:bookmarkStart w:id="6433" w:name="_Toc494266589"/>
              <w:bookmarkStart w:id="6434" w:name="_Toc494266945"/>
              <w:bookmarkEnd w:id="6433"/>
              <w:bookmarkEnd w:id="6434"/>
            </w:del>
          </w:p>
          <w:p w14:paraId="1E2D7A4D" w14:textId="77777777" w:rsidR="00F3688D" w:rsidRPr="00E86515" w:rsidRDefault="00F3688D">
            <w:pPr>
              <w:spacing w:line="264" w:lineRule="auto"/>
              <w:rPr>
                <w:ins w:id="6435" w:author="Bounthanom Mekdara" w:date="2017-08-16T10:05:00Z"/>
                <w:del w:id="6436" w:author="lenovo" w:date="2017-09-26T15:33:00Z"/>
                <w:rFonts w:ascii="Times New Roman" w:hAnsi="Times New Roman"/>
                <w:rPrChange w:id="6437" w:author="arounyadeth rasphone" w:date="2017-10-08T12:47:00Z">
                  <w:rPr>
                    <w:ins w:id="6438" w:author="Bounthanom Mekdara" w:date="2017-08-16T10:05:00Z"/>
                    <w:del w:id="6439" w:author="lenovo" w:date="2017-09-26T15:33:00Z"/>
                    <w:rFonts w:eastAsia="Times New Roman"/>
                    <w:lang w:val="en-US"/>
                  </w:rPr>
                </w:rPrChange>
              </w:rPr>
              <w:pPrChange w:id="6440" w:author="arounyadeth rasphone" w:date="2017-10-08T12:48:00Z">
                <w:pPr/>
              </w:pPrChange>
            </w:pPr>
            <w:bookmarkStart w:id="6441" w:name="_Toc494266590"/>
            <w:bookmarkStart w:id="6442" w:name="_Toc494266946"/>
            <w:bookmarkEnd w:id="6441"/>
            <w:bookmarkEnd w:id="6442"/>
          </w:p>
          <w:p w14:paraId="51B9A58D" w14:textId="77777777" w:rsidR="00F3688D" w:rsidRPr="00E86515" w:rsidRDefault="00F3688D">
            <w:pPr>
              <w:spacing w:line="264" w:lineRule="auto"/>
              <w:rPr>
                <w:del w:id="6443" w:author="lenovo" w:date="2017-09-26T15:33:00Z"/>
                <w:rFonts w:ascii="Times New Roman" w:hAnsi="Times New Roman"/>
                <w:rPrChange w:id="6444" w:author="arounyadeth rasphone" w:date="2017-10-08T12:47:00Z">
                  <w:rPr>
                    <w:del w:id="6445" w:author="lenovo" w:date="2017-09-26T15:33:00Z"/>
                    <w:lang w:val="en-US"/>
                  </w:rPr>
                </w:rPrChange>
              </w:rPr>
              <w:pPrChange w:id="6446" w:author="arounyadeth rasphone" w:date="2017-10-08T12:48:00Z">
                <w:pPr/>
              </w:pPrChange>
            </w:pPr>
            <w:del w:id="6447" w:author="lenovo" w:date="2017-09-26T15:33:00Z">
              <w:r w:rsidRPr="00E86515">
                <w:rPr>
                  <w:rFonts w:ascii="Times New Roman" w:hAnsi="Times New Roman"/>
                  <w:rPrChange w:id="6448" w:author="arounyadeth rasphone" w:date="2017-10-08T12:47:00Z">
                    <w:rPr>
                      <w:rFonts w:eastAsia="Times New Roman"/>
                      <w:color w:val="0000FF"/>
                      <w:u w:val="single"/>
                      <w:lang w:val="en-US"/>
                    </w:rPr>
                  </w:rPrChange>
                </w:rPr>
                <w:delText>In principle agreement with government to focus on specific sectors</w:delText>
              </w:r>
            </w:del>
            <w:ins w:id="6449" w:author="Bounthanom Mekdara" w:date="2017-08-16T10:05:00Z">
              <w:del w:id="6450" w:author="lenovo" w:date="2017-09-26T15:33:00Z">
                <w:r w:rsidR="001517A6" w:rsidRPr="00E86515" w:rsidDel="008909B9">
                  <w:rPr>
                    <w:rFonts w:ascii="Times New Roman" w:hAnsi="Times New Roman"/>
                    <w:rPrChange w:id="6451" w:author="arounyadeth rasphone" w:date="2017-10-08T12:47:00Z">
                      <w:rPr>
                        <w:lang w:val="en-US"/>
                      </w:rPr>
                    </w:rPrChange>
                  </w:rPr>
                  <w:delText>;</w:delText>
                </w:r>
              </w:del>
            </w:ins>
            <w:del w:id="6452" w:author="lenovo" w:date="2017-09-26T15:33:00Z">
              <w:r w:rsidRPr="00E86515">
                <w:rPr>
                  <w:rFonts w:ascii="Times New Roman" w:hAnsi="Times New Roman"/>
                  <w:rPrChange w:id="6453" w:author="arounyadeth rasphone" w:date="2017-10-08T12:47:00Z">
                    <w:rPr>
                      <w:rFonts w:eastAsia="Times New Roman"/>
                      <w:color w:val="0000FF"/>
                      <w:u w:val="single"/>
                      <w:lang w:val="en-US"/>
                    </w:rPr>
                  </w:rPrChange>
                </w:rPr>
                <w:delText>,</w:delText>
              </w:r>
              <w:bookmarkStart w:id="6454" w:name="_Toc494266591"/>
              <w:bookmarkStart w:id="6455" w:name="_Toc494266947"/>
              <w:bookmarkEnd w:id="6454"/>
              <w:bookmarkEnd w:id="6455"/>
            </w:del>
          </w:p>
          <w:p w14:paraId="5A10FA4C" w14:textId="77777777" w:rsidR="00F3688D" w:rsidRPr="00E86515" w:rsidRDefault="00F3688D">
            <w:pPr>
              <w:spacing w:line="264" w:lineRule="auto"/>
              <w:rPr>
                <w:ins w:id="6456" w:author="Bounthanom Mekdara" w:date="2017-08-16T10:05:00Z"/>
                <w:del w:id="6457" w:author="lenovo" w:date="2017-09-26T15:33:00Z"/>
                <w:rFonts w:ascii="Times New Roman" w:hAnsi="Times New Roman"/>
                <w:rPrChange w:id="6458" w:author="arounyadeth rasphone" w:date="2017-10-08T12:47:00Z">
                  <w:rPr>
                    <w:ins w:id="6459" w:author="Bounthanom Mekdara" w:date="2017-08-16T10:05:00Z"/>
                    <w:del w:id="6460" w:author="lenovo" w:date="2017-09-26T15:33:00Z"/>
                    <w:rFonts w:eastAsia="Times New Roman"/>
                    <w:lang w:val="en-US"/>
                  </w:rPr>
                </w:rPrChange>
              </w:rPr>
              <w:pPrChange w:id="6461" w:author="arounyadeth rasphone" w:date="2017-10-08T12:48:00Z">
                <w:pPr/>
              </w:pPrChange>
            </w:pPr>
            <w:bookmarkStart w:id="6462" w:name="_Toc494266592"/>
            <w:bookmarkStart w:id="6463" w:name="_Toc494266948"/>
            <w:bookmarkEnd w:id="6462"/>
            <w:bookmarkEnd w:id="6463"/>
          </w:p>
          <w:p w14:paraId="585F1AE9" w14:textId="77777777" w:rsidR="00F3688D" w:rsidRPr="00E86515" w:rsidRDefault="00F3688D">
            <w:pPr>
              <w:spacing w:line="264" w:lineRule="auto"/>
              <w:rPr>
                <w:ins w:id="6464" w:author="Bounthanom Mekdara" w:date="2017-08-16T10:10:00Z"/>
                <w:del w:id="6465" w:author="lenovo" w:date="2017-09-26T15:33:00Z"/>
                <w:rFonts w:ascii="Times New Roman" w:hAnsi="Times New Roman"/>
                <w:rPrChange w:id="6466" w:author="arounyadeth rasphone" w:date="2017-10-08T12:47:00Z">
                  <w:rPr>
                    <w:ins w:id="6467" w:author="Bounthanom Mekdara" w:date="2017-08-16T10:10:00Z"/>
                    <w:del w:id="6468" w:author="lenovo" w:date="2017-09-26T15:33:00Z"/>
                    <w:lang w:val="en-US"/>
                  </w:rPr>
                </w:rPrChange>
              </w:rPr>
              <w:pPrChange w:id="6469" w:author="arounyadeth rasphone" w:date="2017-10-08T12:48:00Z">
                <w:pPr/>
              </w:pPrChange>
            </w:pPr>
            <w:del w:id="6470" w:author="lenovo" w:date="2017-09-26T15:33:00Z">
              <w:r w:rsidRPr="00E86515">
                <w:rPr>
                  <w:rFonts w:ascii="Times New Roman" w:hAnsi="Times New Roman"/>
                  <w:rPrChange w:id="6471" w:author="arounyadeth rasphone" w:date="2017-10-08T12:47:00Z">
                    <w:rPr>
                      <w:rFonts w:eastAsia="Times New Roman"/>
                      <w:color w:val="0000FF"/>
                      <w:u w:val="single"/>
                      <w:lang w:val="en-US"/>
                    </w:rPr>
                  </w:rPrChange>
                </w:rPr>
                <w:delText>Identify macro constraints and opportunities and need for specific focussed activities</w:delText>
              </w:r>
              <w:r w:rsidRPr="00E86515">
                <w:rPr>
                  <w:rFonts w:ascii="Times New Roman" w:hAnsi="Times New Roman" w:cs="Arial Unicode MS"/>
                  <w:cs/>
                  <w:lang w:bidi="lo-LA"/>
                  <w:rPrChange w:id="6472" w:author="arounyadeth rasphone" w:date="2017-10-08T12:47:00Z">
                    <w:rPr>
                      <w:rFonts w:eastAsia="Times New Roman" w:cs="Angsana New"/>
                      <w:color w:val="0000FF"/>
                      <w:u w:val="single"/>
                      <w:cs/>
                      <w:lang w:val="en-US" w:bidi="th-TH"/>
                    </w:rPr>
                  </w:rPrChange>
                </w:rPr>
                <w:delText>.</w:delText>
              </w:r>
            </w:del>
            <w:bookmarkStart w:id="6473" w:name="_Toc494266593"/>
            <w:bookmarkStart w:id="6474" w:name="_Toc494266949"/>
            <w:bookmarkEnd w:id="6473"/>
            <w:bookmarkEnd w:id="6474"/>
          </w:p>
          <w:p w14:paraId="53984CA9" w14:textId="77777777" w:rsidR="00F3688D" w:rsidRPr="00E86515" w:rsidRDefault="00F3688D">
            <w:pPr>
              <w:spacing w:line="264" w:lineRule="auto"/>
              <w:rPr>
                <w:del w:id="6475" w:author="lenovo" w:date="2017-09-26T15:33:00Z"/>
                <w:rFonts w:ascii="Times New Roman" w:hAnsi="Times New Roman"/>
                <w:rPrChange w:id="6476" w:author="arounyadeth rasphone" w:date="2017-10-08T12:47:00Z">
                  <w:rPr>
                    <w:del w:id="6477" w:author="lenovo" w:date="2017-09-26T15:33:00Z"/>
                    <w:rFonts w:eastAsia="Times New Roman"/>
                    <w:lang w:val="en-US"/>
                  </w:rPr>
                </w:rPrChange>
              </w:rPr>
              <w:pPrChange w:id="6478" w:author="arounyadeth rasphone" w:date="2017-10-08T12:48:00Z">
                <w:pPr/>
              </w:pPrChange>
            </w:pPr>
            <w:bookmarkStart w:id="6479" w:name="_Toc494266594"/>
            <w:bookmarkStart w:id="6480" w:name="_Toc494266950"/>
            <w:bookmarkEnd w:id="6479"/>
            <w:bookmarkEnd w:id="6480"/>
          </w:p>
        </w:tc>
        <w:tc>
          <w:tcPr>
            <w:tcW w:w="1484" w:type="dxa"/>
            <w:tcBorders>
              <w:bottom w:val="single" w:sz="4" w:space="0" w:color="auto"/>
            </w:tcBorders>
            <w:shd w:val="clear" w:color="auto" w:fill="auto"/>
          </w:tcPr>
          <w:p w14:paraId="14C1DE71" w14:textId="77777777" w:rsidR="00F3688D" w:rsidRPr="00E86515" w:rsidRDefault="00F3688D">
            <w:pPr>
              <w:spacing w:line="264" w:lineRule="auto"/>
              <w:rPr>
                <w:del w:id="6481" w:author="lenovo" w:date="2017-09-26T15:33:00Z"/>
                <w:rFonts w:ascii="Times New Roman" w:hAnsi="Times New Roman"/>
                <w:rPrChange w:id="6482" w:author="arounyadeth rasphone" w:date="2017-10-08T12:47:00Z">
                  <w:rPr>
                    <w:del w:id="6483" w:author="lenovo" w:date="2017-09-26T15:33:00Z"/>
                    <w:rFonts w:eastAsia="Times New Roman"/>
                  </w:rPr>
                </w:rPrChange>
              </w:rPr>
              <w:pPrChange w:id="6484" w:author="arounyadeth rasphone" w:date="2017-10-08T12:48:00Z">
                <w:pPr/>
              </w:pPrChange>
            </w:pPr>
            <w:del w:id="6485" w:author="lenovo" w:date="2017-09-26T15:33:00Z">
              <w:r w:rsidRPr="00E86515">
                <w:rPr>
                  <w:rFonts w:ascii="Times New Roman" w:hAnsi="Times New Roman"/>
                  <w:rPrChange w:id="6486" w:author="arounyadeth rasphone" w:date="2017-10-08T12:47:00Z">
                    <w:rPr>
                      <w:rFonts w:eastAsia="Times New Roman"/>
                      <w:color w:val="0000FF"/>
                      <w:u w:val="single"/>
                    </w:rPr>
                  </w:rPrChange>
                </w:rPr>
                <w:delText>Sector identified, allocations made</w:delText>
              </w:r>
              <w:r w:rsidRPr="00E86515">
                <w:rPr>
                  <w:rFonts w:ascii="Times New Roman" w:hAnsi="Times New Roman" w:cs="Arial Unicode MS"/>
                  <w:cs/>
                  <w:lang w:bidi="lo-LA"/>
                  <w:rPrChange w:id="6487" w:author="arounyadeth rasphone" w:date="2017-10-08T12:47:00Z">
                    <w:rPr>
                      <w:rFonts w:eastAsia="Times New Roman" w:cs="Angsana New"/>
                      <w:color w:val="0000FF"/>
                      <w:u w:val="single"/>
                      <w:cs/>
                      <w:lang w:bidi="th-TH"/>
                    </w:rPr>
                  </w:rPrChange>
                </w:rPr>
                <w:delText>.</w:delText>
              </w:r>
              <w:bookmarkStart w:id="6488" w:name="_Toc494266595"/>
              <w:bookmarkStart w:id="6489" w:name="_Toc494266951"/>
              <w:bookmarkEnd w:id="6488"/>
              <w:bookmarkEnd w:id="6489"/>
            </w:del>
          </w:p>
        </w:tc>
        <w:bookmarkStart w:id="6490" w:name="_Toc494266596"/>
        <w:bookmarkStart w:id="6491" w:name="_Toc494266952"/>
        <w:bookmarkEnd w:id="6490"/>
        <w:bookmarkEnd w:id="6491"/>
      </w:tr>
      <w:tr w:rsidR="006A7253" w:rsidRPr="00E86515" w:rsidDel="008909B9" w14:paraId="19E5ADF5" w14:textId="77777777" w:rsidTr="00E151F3">
        <w:trPr>
          <w:del w:id="6492" w:author="lenovo" w:date="2017-09-26T15:33:00Z"/>
        </w:trPr>
        <w:tc>
          <w:tcPr>
            <w:tcW w:w="1593" w:type="dxa"/>
            <w:shd w:val="clear" w:color="auto" w:fill="F2F2F2"/>
          </w:tcPr>
          <w:p w14:paraId="6B27E80A" w14:textId="77777777" w:rsidR="00F3688D" w:rsidRPr="00E86515" w:rsidRDefault="00F3688D">
            <w:pPr>
              <w:spacing w:line="264" w:lineRule="auto"/>
              <w:rPr>
                <w:del w:id="6493" w:author="lenovo" w:date="2017-09-26T15:33:00Z"/>
                <w:rFonts w:ascii="Times New Roman" w:hAnsi="Times New Roman"/>
                <w:rPrChange w:id="6494" w:author="arounyadeth rasphone" w:date="2017-10-08T12:47:00Z">
                  <w:rPr>
                    <w:del w:id="6495" w:author="lenovo" w:date="2017-09-26T15:33:00Z"/>
                    <w:rFonts w:eastAsia="Times New Roman"/>
                  </w:rPr>
                </w:rPrChange>
              </w:rPr>
              <w:pPrChange w:id="6496" w:author="arounyadeth rasphone" w:date="2017-10-08T12:48:00Z">
                <w:pPr/>
              </w:pPrChange>
            </w:pPr>
            <w:del w:id="6497" w:author="lenovo" w:date="2017-09-26T15:33:00Z">
              <w:r w:rsidRPr="00E86515">
                <w:rPr>
                  <w:rFonts w:ascii="Times New Roman" w:hAnsi="Times New Roman"/>
                  <w:rPrChange w:id="6498" w:author="arounyadeth rasphone" w:date="2017-10-08T12:47:00Z">
                    <w:rPr>
                      <w:rFonts w:eastAsia="Times New Roman"/>
                      <w:color w:val="0000FF"/>
                      <w:u w:val="single"/>
                    </w:rPr>
                  </w:rPrChange>
                </w:rPr>
                <w:delText>Identification</w:delText>
              </w:r>
              <w:bookmarkStart w:id="6499" w:name="_Toc494266597"/>
              <w:bookmarkStart w:id="6500" w:name="_Toc494266953"/>
              <w:bookmarkEnd w:id="6499"/>
              <w:bookmarkEnd w:id="6500"/>
            </w:del>
          </w:p>
        </w:tc>
        <w:tc>
          <w:tcPr>
            <w:tcW w:w="6499" w:type="dxa"/>
            <w:shd w:val="clear" w:color="auto" w:fill="F2F2F2"/>
          </w:tcPr>
          <w:p w14:paraId="74FDB327" w14:textId="77777777" w:rsidR="00F3688D" w:rsidRPr="00E86515" w:rsidRDefault="00F3688D">
            <w:pPr>
              <w:spacing w:line="264" w:lineRule="auto"/>
              <w:rPr>
                <w:del w:id="6501" w:author="lenovo" w:date="2017-09-26T15:33:00Z"/>
                <w:rFonts w:ascii="Times New Roman" w:hAnsi="Times New Roman"/>
                <w:rPrChange w:id="6502" w:author="arounyadeth rasphone" w:date="2017-10-08T12:47:00Z">
                  <w:rPr>
                    <w:del w:id="6503" w:author="lenovo" w:date="2017-09-26T15:33:00Z"/>
                    <w:lang w:val="en-US"/>
                  </w:rPr>
                </w:rPrChange>
              </w:rPr>
              <w:pPrChange w:id="6504" w:author="arounyadeth rasphone" w:date="2017-10-08T12:48:00Z">
                <w:pPr/>
              </w:pPrChange>
            </w:pPr>
            <w:del w:id="6505" w:author="lenovo" w:date="2017-09-26T15:33:00Z">
              <w:r w:rsidRPr="00E86515">
                <w:rPr>
                  <w:rFonts w:ascii="Times New Roman" w:hAnsi="Times New Roman"/>
                  <w:rPrChange w:id="6506" w:author="arounyadeth rasphone" w:date="2017-10-08T12:47:00Z">
                    <w:rPr>
                      <w:rFonts w:eastAsia="Times New Roman"/>
                      <w:color w:val="0000FF"/>
                      <w:u w:val="single"/>
                      <w:lang w:val="en-US"/>
                    </w:rPr>
                  </w:rPrChange>
                </w:rPr>
                <w:delText>Conduct country and sector context analysis and related analysis where necessary</w:delText>
              </w:r>
            </w:del>
            <w:ins w:id="6507" w:author="Bounthanom Mekdara" w:date="2017-08-16T10:06:00Z">
              <w:del w:id="6508" w:author="lenovo" w:date="2017-09-26T15:33:00Z">
                <w:r w:rsidR="001517A6" w:rsidRPr="00E86515" w:rsidDel="008909B9">
                  <w:rPr>
                    <w:rFonts w:ascii="Times New Roman" w:hAnsi="Times New Roman"/>
                    <w:rPrChange w:id="6509" w:author="arounyadeth rasphone" w:date="2017-10-08T12:47:00Z">
                      <w:rPr>
                        <w:lang w:val="en-US"/>
                      </w:rPr>
                    </w:rPrChange>
                  </w:rPr>
                  <w:delText>;</w:delText>
                </w:r>
              </w:del>
            </w:ins>
            <w:del w:id="6510" w:author="lenovo" w:date="2017-09-26T15:33:00Z">
              <w:r w:rsidRPr="00E86515">
                <w:rPr>
                  <w:rFonts w:ascii="Times New Roman" w:hAnsi="Times New Roman"/>
                  <w:rPrChange w:id="6511" w:author="arounyadeth rasphone" w:date="2017-10-08T12:47:00Z">
                    <w:rPr>
                      <w:rFonts w:eastAsia="Times New Roman"/>
                      <w:color w:val="0000FF"/>
                      <w:u w:val="single"/>
                      <w:lang w:val="en-US"/>
                    </w:rPr>
                  </w:rPrChange>
                </w:rPr>
                <w:delText>,</w:delText>
              </w:r>
              <w:bookmarkStart w:id="6512" w:name="_Toc494266598"/>
              <w:bookmarkStart w:id="6513" w:name="_Toc494266954"/>
              <w:bookmarkEnd w:id="6512"/>
              <w:bookmarkEnd w:id="6513"/>
            </w:del>
          </w:p>
          <w:p w14:paraId="43CED22F" w14:textId="77777777" w:rsidR="00F3688D" w:rsidRPr="00E86515" w:rsidRDefault="00F3688D">
            <w:pPr>
              <w:spacing w:line="264" w:lineRule="auto"/>
              <w:rPr>
                <w:ins w:id="6514" w:author="Bounthanom Mekdara" w:date="2017-08-16T10:05:00Z"/>
                <w:del w:id="6515" w:author="lenovo" w:date="2017-09-26T15:33:00Z"/>
                <w:rFonts w:ascii="Times New Roman" w:hAnsi="Times New Roman"/>
                <w:rPrChange w:id="6516" w:author="arounyadeth rasphone" w:date="2017-10-08T12:47:00Z">
                  <w:rPr>
                    <w:ins w:id="6517" w:author="Bounthanom Mekdara" w:date="2017-08-16T10:05:00Z"/>
                    <w:del w:id="6518" w:author="lenovo" w:date="2017-09-26T15:33:00Z"/>
                    <w:rFonts w:eastAsia="Times New Roman"/>
                    <w:lang w:val="en-US"/>
                  </w:rPr>
                </w:rPrChange>
              </w:rPr>
              <w:pPrChange w:id="6519" w:author="arounyadeth rasphone" w:date="2017-10-08T12:48:00Z">
                <w:pPr/>
              </w:pPrChange>
            </w:pPr>
            <w:bookmarkStart w:id="6520" w:name="_Toc494266599"/>
            <w:bookmarkStart w:id="6521" w:name="_Toc494266955"/>
            <w:bookmarkEnd w:id="6520"/>
            <w:bookmarkEnd w:id="6521"/>
          </w:p>
          <w:p w14:paraId="70622804" w14:textId="77777777" w:rsidR="00F3688D" w:rsidRPr="00E86515" w:rsidRDefault="00F3688D">
            <w:pPr>
              <w:spacing w:line="264" w:lineRule="auto"/>
              <w:rPr>
                <w:del w:id="6522" w:author="lenovo" w:date="2017-09-26T15:33:00Z"/>
                <w:rFonts w:ascii="Times New Roman" w:hAnsi="Times New Roman"/>
                <w:rPrChange w:id="6523" w:author="arounyadeth rasphone" w:date="2017-10-08T12:47:00Z">
                  <w:rPr>
                    <w:del w:id="6524" w:author="lenovo" w:date="2017-09-26T15:33:00Z"/>
                    <w:lang w:val="en-US"/>
                  </w:rPr>
                </w:rPrChange>
              </w:rPr>
              <w:pPrChange w:id="6525" w:author="arounyadeth rasphone" w:date="2017-10-08T12:48:00Z">
                <w:pPr/>
              </w:pPrChange>
            </w:pPr>
            <w:del w:id="6526" w:author="lenovo" w:date="2017-09-26T15:33:00Z">
              <w:r w:rsidRPr="00E86515">
                <w:rPr>
                  <w:rFonts w:ascii="Times New Roman" w:hAnsi="Times New Roman"/>
                  <w:rPrChange w:id="6527" w:author="arounyadeth rasphone" w:date="2017-10-08T12:47:00Z">
                    <w:rPr>
                      <w:rFonts w:eastAsia="Times New Roman"/>
                      <w:color w:val="0000FF"/>
                      <w:u w:val="single"/>
                      <w:lang w:val="en-US"/>
                    </w:rPr>
                  </w:rPrChange>
                </w:rPr>
                <w:delText>Agree government sector definitions, identify responsible officials, sector coordination structures</w:delText>
              </w:r>
            </w:del>
            <w:ins w:id="6528" w:author="Bounthanom Mekdara" w:date="2017-08-16T10:06:00Z">
              <w:del w:id="6529" w:author="lenovo" w:date="2017-09-26T15:33:00Z">
                <w:r w:rsidR="001517A6" w:rsidRPr="00E86515" w:rsidDel="008909B9">
                  <w:rPr>
                    <w:rFonts w:ascii="Times New Roman" w:hAnsi="Times New Roman"/>
                    <w:rPrChange w:id="6530" w:author="arounyadeth rasphone" w:date="2017-10-08T12:47:00Z">
                      <w:rPr>
                        <w:lang w:val="en-US"/>
                      </w:rPr>
                    </w:rPrChange>
                  </w:rPr>
                  <w:delText>;</w:delText>
                </w:r>
              </w:del>
            </w:ins>
            <w:del w:id="6531" w:author="lenovo" w:date="2017-09-26T15:33:00Z">
              <w:r w:rsidRPr="00E86515">
                <w:rPr>
                  <w:rFonts w:ascii="Times New Roman" w:hAnsi="Times New Roman"/>
                  <w:rPrChange w:id="6532" w:author="arounyadeth rasphone" w:date="2017-10-08T12:47:00Z">
                    <w:rPr>
                      <w:rFonts w:eastAsia="Times New Roman"/>
                      <w:color w:val="0000FF"/>
                      <w:u w:val="single"/>
                      <w:lang w:val="en-US"/>
                    </w:rPr>
                  </w:rPrChange>
                </w:rPr>
                <w:delText>,</w:delText>
              </w:r>
              <w:bookmarkStart w:id="6533" w:name="_Toc494266600"/>
              <w:bookmarkStart w:id="6534" w:name="_Toc494266956"/>
              <w:bookmarkEnd w:id="6533"/>
              <w:bookmarkEnd w:id="6534"/>
            </w:del>
          </w:p>
          <w:p w14:paraId="00A62495" w14:textId="77777777" w:rsidR="00F3688D" w:rsidRPr="00E86515" w:rsidRDefault="00F3688D">
            <w:pPr>
              <w:spacing w:line="264" w:lineRule="auto"/>
              <w:rPr>
                <w:ins w:id="6535" w:author="Bounthanom Mekdara" w:date="2017-08-16T10:05:00Z"/>
                <w:del w:id="6536" w:author="lenovo" w:date="2017-09-26T15:33:00Z"/>
                <w:rFonts w:ascii="Times New Roman" w:hAnsi="Times New Roman"/>
                <w:rPrChange w:id="6537" w:author="arounyadeth rasphone" w:date="2017-10-08T12:47:00Z">
                  <w:rPr>
                    <w:ins w:id="6538" w:author="Bounthanom Mekdara" w:date="2017-08-16T10:05:00Z"/>
                    <w:del w:id="6539" w:author="lenovo" w:date="2017-09-26T15:33:00Z"/>
                    <w:rFonts w:eastAsia="Times New Roman"/>
                    <w:lang w:val="en-US"/>
                  </w:rPr>
                </w:rPrChange>
              </w:rPr>
              <w:pPrChange w:id="6540" w:author="arounyadeth rasphone" w:date="2017-10-08T12:48:00Z">
                <w:pPr/>
              </w:pPrChange>
            </w:pPr>
            <w:bookmarkStart w:id="6541" w:name="_Toc494266601"/>
            <w:bookmarkStart w:id="6542" w:name="_Toc494266957"/>
            <w:bookmarkEnd w:id="6541"/>
            <w:bookmarkEnd w:id="6542"/>
          </w:p>
          <w:p w14:paraId="00D616D0" w14:textId="77777777" w:rsidR="00F3688D" w:rsidRPr="00E86515" w:rsidRDefault="00F3688D">
            <w:pPr>
              <w:spacing w:line="264" w:lineRule="auto"/>
              <w:rPr>
                <w:del w:id="6543" w:author="lenovo" w:date="2017-09-26T15:33:00Z"/>
                <w:rFonts w:ascii="Times New Roman" w:hAnsi="Times New Roman"/>
                <w:rPrChange w:id="6544" w:author="arounyadeth rasphone" w:date="2017-10-08T12:47:00Z">
                  <w:rPr>
                    <w:del w:id="6545" w:author="lenovo" w:date="2017-09-26T15:33:00Z"/>
                    <w:lang w:val="en-US"/>
                  </w:rPr>
                </w:rPrChange>
              </w:rPr>
              <w:pPrChange w:id="6546" w:author="arounyadeth rasphone" w:date="2017-10-08T12:48:00Z">
                <w:pPr/>
              </w:pPrChange>
            </w:pPr>
            <w:del w:id="6547" w:author="lenovo" w:date="2017-09-26T15:33:00Z">
              <w:r w:rsidRPr="00E86515">
                <w:rPr>
                  <w:rFonts w:ascii="Times New Roman" w:hAnsi="Times New Roman"/>
                  <w:rPrChange w:id="6548" w:author="arounyadeth rasphone" w:date="2017-10-08T12:47:00Z">
                    <w:rPr>
                      <w:rFonts w:eastAsia="Times New Roman"/>
                      <w:color w:val="0000FF"/>
                      <w:u w:val="single"/>
                      <w:lang w:val="en-US"/>
                    </w:rPr>
                  </w:rPrChange>
                </w:rPr>
                <w:delText xml:space="preserve">Agree capacity development priorities </w:delText>
              </w:r>
              <w:r w:rsidRPr="00E86515">
                <w:rPr>
                  <w:rFonts w:ascii="Times New Roman" w:hAnsi="Times New Roman" w:cs="Arial Unicode MS"/>
                  <w:cs/>
                  <w:lang w:bidi="lo-LA"/>
                  <w:rPrChange w:id="6549"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550" w:author="arounyadeth rasphone" w:date="2017-10-08T12:47:00Z">
                    <w:rPr>
                      <w:rFonts w:eastAsia="Times New Roman"/>
                      <w:color w:val="0000FF"/>
                      <w:u w:val="single"/>
                      <w:lang w:val="en-US"/>
                    </w:rPr>
                  </w:rPrChange>
                </w:rPr>
                <w:delText>also for sector coordination</w:delText>
              </w:r>
              <w:r w:rsidRPr="00E86515">
                <w:rPr>
                  <w:rFonts w:ascii="Times New Roman" w:hAnsi="Times New Roman" w:cs="Arial Unicode MS"/>
                  <w:cs/>
                  <w:lang w:bidi="lo-LA"/>
                  <w:rPrChange w:id="6551" w:author="arounyadeth rasphone" w:date="2017-10-08T12:47:00Z">
                    <w:rPr>
                      <w:rFonts w:eastAsia="Times New Roman" w:cs="Angsana New"/>
                      <w:color w:val="0000FF"/>
                      <w:u w:val="single"/>
                      <w:cs/>
                      <w:lang w:val="en-US" w:bidi="th-TH"/>
                    </w:rPr>
                  </w:rPrChange>
                </w:rPr>
                <w:delText>)</w:delText>
              </w:r>
            </w:del>
            <w:ins w:id="6552" w:author="Bounthanom Mekdara" w:date="2017-08-16T10:06:00Z">
              <w:del w:id="6553" w:author="lenovo" w:date="2017-09-26T15:33:00Z">
                <w:r w:rsidR="001517A6" w:rsidRPr="00E86515" w:rsidDel="008909B9">
                  <w:rPr>
                    <w:rFonts w:ascii="Times New Roman" w:hAnsi="Times New Roman"/>
                    <w:rPrChange w:id="6554" w:author="arounyadeth rasphone" w:date="2017-10-08T12:47:00Z">
                      <w:rPr>
                        <w:lang w:val="en-US"/>
                      </w:rPr>
                    </w:rPrChange>
                  </w:rPr>
                  <w:delText>;</w:delText>
                </w:r>
              </w:del>
            </w:ins>
            <w:del w:id="6555" w:author="lenovo" w:date="2017-09-26T15:33:00Z">
              <w:r w:rsidRPr="00E86515">
                <w:rPr>
                  <w:rFonts w:ascii="Times New Roman" w:hAnsi="Times New Roman"/>
                  <w:rPrChange w:id="6556" w:author="arounyadeth rasphone" w:date="2017-10-08T12:47:00Z">
                    <w:rPr>
                      <w:rFonts w:eastAsia="Times New Roman"/>
                      <w:color w:val="0000FF"/>
                      <w:u w:val="single"/>
                      <w:lang w:val="en-US"/>
                    </w:rPr>
                  </w:rPrChange>
                </w:rPr>
                <w:delText>,</w:delText>
              </w:r>
              <w:bookmarkStart w:id="6557" w:name="_Toc494266602"/>
              <w:bookmarkStart w:id="6558" w:name="_Toc494266958"/>
              <w:bookmarkEnd w:id="6557"/>
              <w:bookmarkEnd w:id="6558"/>
            </w:del>
          </w:p>
          <w:p w14:paraId="3035E342" w14:textId="77777777" w:rsidR="00F3688D" w:rsidRPr="00E86515" w:rsidRDefault="00F3688D">
            <w:pPr>
              <w:spacing w:line="264" w:lineRule="auto"/>
              <w:rPr>
                <w:ins w:id="6559" w:author="Bounthanom Mekdara" w:date="2017-08-16T10:05:00Z"/>
                <w:del w:id="6560" w:author="lenovo" w:date="2017-09-26T15:33:00Z"/>
                <w:rFonts w:ascii="Times New Roman" w:hAnsi="Times New Roman"/>
                <w:rPrChange w:id="6561" w:author="arounyadeth rasphone" w:date="2017-10-08T12:47:00Z">
                  <w:rPr>
                    <w:ins w:id="6562" w:author="Bounthanom Mekdara" w:date="2017-08-16T10:05:00Z"/>
                    <w:del w:id="6563" w:author="lenovo" w:date="2017-09-26T15:33:00Z"/>
                    <w:rFonts w:eastAsia="Times New Roman"/>
                    <w:lang w:val="en-US"/>
                  </w:rPr>
                </w:rPrChange>
              </w:rPr>
              <w:pPrChange w:id="6564" w:author="arounyadeth rasphone" w:date="2017-10-08T12:48:00Z">
                <w:pPr/>
              </w:pPrChange>
            </w:pPr>
            <w:bookmarkStart w:id="6565" w:name="_Toc494266603"/>
            <w:bookmarkStart w:id="6566" w:name="_Toc494266959"/>
            <w:bookmarkEnd w:id="6565"/>
            <w:bookmarkEnd w:id="6566"/>
          </w:p>
          <w:p w14:paraId="1E5C3B12" w14:textId="77777777" w:rsidR="00F3688D" w:rsidRPr="00E86515" w:rsidRDefault="00F3688D">
            <w:pPr>
              <w:spacing w:line="264" w:lineRule="auto"/>
              <w:rPr>
                <w:ins w:id="6567" w:author="Bounthanom Mekdara" w:date="2017-08-16T10:10:00Z"/>
                <w:del w:id="6568" w:author="lenovo" w:date="2017-09-26T15:33:00Z"/>
                <w:rFonts w:ascii="Times New Roman" w:hAnsi="Times New Roman"/>
                <w:rPrChange w:id="6569" w:author="arounyadeth rasphone" w:date="2017-10-08T12:47:00Z">
                  <w:rPr>
                    <w:ins w:id="6570" w:author="Bounthanom Mekdara" w:date="2017-08-16T10:10:00Z"/>
                    <w:del w:id="6571" w:author="lenovo" w:date="2017-09-26T15:33:00Z"/>
                    <w:lang w:val="en-US"/>
                  </w:rPr>
                </w:rPrChange>
              </w:rPr>
              <w:pPrChange w:id="6572" w:author="arounyadeth rasphone" w:date="2017-10-08T12:48:00Z">
                <w:pPr/>
              </w:pPrChange>
            </w:pPr>
            <w:del w:id="6573" w:author="lenovo" w:date="2017-09-26T15:33:00Z">
              <w:r w:rsidRPr="00E86515">
                <w:rPr>
                  <w:rFonts w:ascii="Times New Roman" w:hAnsi="Times New Roman"/>
                  <w:rPrChange w:id="6574" w:author="arounyadeth rasphone" w:date="2017-10-08T12:47:00Z">
                    <w:rPr>
                      <w:rFonts w:eastAsia="Times New Roman"/>
                      <w:color w:val="0000FF"/>
                      <w:u w:val="single"/>
                      <w:lang w:val="en-US"/>
                    </w:rPr>
                  </w:rPrChange>
                </w:rPr>
                <w:delText>Agree and allocate line ministry budget and technical resources</w:delText>
              </w:r>
              <w:r w:rsidRPr="00E86515">
                <w:rPr>
                  <w:rFonts w:ascii="Times New Roman" w:hAnsi="Times New Roman" w:cs="Arial Unicode MS"/>
                  <w:cs/>
                  <w:lang w:bidi="lo-LA"/>
                  <w:rPrChange w:id="6575" w:author="arounyadeth rasphone" w:date="2017-10-08T12:47:00Z">
                    <w:rPr>
                      <w:rFonts w:eastAsia="Times New Roman" w:cs="Angsana New"/>
                      <w:color w:val="0000FF"/>
                      <w:u w:val="single"/>
                      <w:cs/>
                      <w:lang w:val="en-US" w:bidi="th-TH"/>
                    </w:rPr>
                  </w:rPrChange>
                </w:rPr>
                <w:delText>.</w:delText>
              </w:r>
            </w:del>
            <w:bookmarkStart w:id="6576" w:name="_Toc494266604"/>
            <w:bookmarkStart w:id="6577" w:name="_Toc494266960"/>
            <w:bookmarkEnd w:id="6576"/>
            <w:bookmarkEnd w:id="6577"/>
          </w:p>
          <w:p w14:paraId="5352F5CC" w14:textId="77777777" w:rsidR="00F3688D" w:rsidRPr="00E86515" w:rsidRDefault="00F3688D">
            <w:pPr>
              <w:spacing w:line="264" w:lineRule="auto"/>
              <w:rPr>
                <w:del w:id="6578" w:author="lenovo" w:date="2017-09-26T15:33:00Z"/>
                <w:rFonts w:ascii="Times New Roman" w:hAnsi="Times New Roman"/>
                <w:rPrChange w:id="6579" w:author="arounyadeth rasphone" w:date="2017-10-08T12:47:00Z">
                  <w:rPr>
                    <w:del w:id="6580" w:author="lenovo" w:date="2017-09-26T15:33:00Z"/>
                    <w:rFonts w:eastAsia="Times New Roman"/>
                    <w:lang w:val="en-US"/>
                  </w:rPr>
                </w:rPrChange>
              </w:rPr>
              <w:pPrChange w:id="6581" w:author="arounyadeth rasphone" w:date="2017-10-08T12:48:00Z">
                <w:pPr/>
              </w:pPrChange>
            </w:pPr>
            <w:bookmarkStart w:id="6582" w:name="_Toc494266605"/>
            <w:bookmarkStart w:id="6583" w:name="_Toc494266961"/>
            <w:bookmarkEnd w:id="6582"/>
            <w:bookmarkEnd w:id="6583"/>
          </w:p>
        </w:tc>
        <w:tc>
          <w:tcPr>
            <w:tcW w:w="1484" w:type="dxa"/>
            <w:shd w:val="clear" w:color="auto" w:fill="F2F2F2"/>
          </w:tcPr>
          <w:p w14:paraId="30AC638C" w14:textId="77777777" w:rsidR="00F3688D" w:rsidRPr="00E86515" w:rsidRDefault="00F3688D">
            <w:pPr>
              <w:spacing w:line="264" w:lineRule="auto"/>
              <w:rPr>
                <w:del w:id="6584" w:author="lenovo" w:date="2017-09-26T15:33:00Z"/>
                <w:rFonts w:ascii="Times New Roman" w:hAnsi="Times New Roman"/>
                <w:rPrChange w:id="6585" w:author="arounyadeth rasphone" w:date="2017-10-08T12:47:00Z">
                  <w:rPr>
                    <w:del w:id="6586" w:author="lenovo" w:date="2017-09-26T15:33:00Z"/>
                    <w:rFonts w:eastAsia="Times New Roman"/>
                    <w:lang w:val="en-US"/>
                  </w:rPr>
                </w:rPrChange>
              </w:rPr>
              <w:pPrChange w:id="6587" w:author="arounyadeth rasphone" w:date="2017-10-08T12:48:00Z">
                <w:pPr/>
              </w:pPrChange>
            </w:pPr>
            <w:del w:id="6588" w:author="lenovo" w:date="2017-09-26T15:33:00Z">
              <w:r w:rsidRPr="00E86515">
                <w:rPr>
                  <w:rFonts w:ascii="Times New Roman" w:hAnsi="Times New Roman"/>
                  <w:rPrChange w:id="6589" w:author="arounyadeth rasphone" w:date="2017-10-08T12:47:00Z">
                    <w:rPr>
                      <w:rFonts w:eastAsia="Times New Roman"/>
                      <w:color w:val="0000FF"/>
                      <w:u w:val="single"/>
                      <w:lang w:val="en-US"/>
                    </w:rPr>
                  </w:rPrChange>
                </w:rPr>
                <w:delText>Sector</w:delText>
              </w:r>
              <w:r w:rsidRPr="00E86515">
                <w:rPr>
                  <w:rFonts w:ascii="Times New Roman" w:hAnsi="Times New Roman" w:cs="Arial Unicode MS"/>
                  <w:cs/>
                  <w:lang w:bidi="lo-LA"/>
                  <w:rPrChange w:id="6590" w:author="arounyadeth rasphone" w:date="2017-10-08T12:47:00Z">
                    <w:rPr>
                      <w:rFonts w:eastAsia="Times New Roman" w:cs="Angsana New"/>
                      <w:color w:val="0000FF"/>
                      <w:u w:val="single"/>
                      <w:cs/>
                      <w:lang w:val="en-US" w:bidi="th-TH"/>
                    </w:rPr>
                  </w:rPrChange>
                </w:rPr>
                <w:delText>/</w:delText>
              </w:r>
              <w:bookmarkStart w:id="6591" w:name="_Toc494266606"/>
              <w:bookmarkStart w:id="6592" w:name="_Toc494266962"/>
              <w:bookmarkEnd w:id="6591"/>
              <w:bookmarkEnd w:id="6592"/>
            </w:del>
          </w:p>
          <w:p w14:paraId="6073B824" w14:textId="77777777" w:rsidR="00F3688D" w:rsidRPr="00E86515" w:rsidRDefault="00F3688D">
            <w:pPr>
              <w:spacing w:line="264" w:lineRule="auto"/>
              <w:rPr>
                <w:del w:id="6593" w:author="lenovo" w:date="2017-09-26T15:33:00Z"/>
                <w:rFonts w:ascii="Times New Roman" w:hAnsi="Times New Roman"/>
                <w:rPrChange w:id="6594" w:author="arounyadeth rasphone" w:date="2017-10-08T12:47:00Z">
                  <w:rPr>
                    <w:del w:id="6595" w:author="lenovo" w:date="2017-09-26T15:33:00Z"/>
                    <w:rFonts w:eastAsia="Times New Roman"/>
                    <w:lang w:val="en-US"/>
                  </w:rPr>
                </w:rPrChange>
              </w:rPr>
              <w:pPrChange w:id="6596" w:author="arounyadeth rasphone" w:date="2017-10-08T12:48:00Z">
                <w:pPr/>
              </w:pPrChange>
            </w:pPr>
            <w:del w:id="6597" w:author="lenovo" w:date="2017-09-26T15:33:00Z">
              <w:r w:rsidRPr="00E86515">
                <w:rPr>
                  <w:rFonts w:ascii="Times New Roman" w:hAnsi="Times New Roman"/>
                  <w:rPrChange w:id="6598" w:author="arounyadeth rasphone" w:date="2017-10-08T12:47:00Z">
                    <w:rPr>
                      <w:rFonts w:eastAsia="Times New Roman"/>
                      <w:color w:val="0000FF"/>
                      <w:u w:val="single"/>
                      <w:lang w:val="en-US"/>
                    </w:rPr>
                  </w:rPrChange>
                </w:rPr>
                <w:delText>problems</w:delText>
              </w:r>
              <w:r w:rsidRPr="00E86515">
                <w:rPr>
                  <w:rFonts w:ascii="Times New Roman" w:hAnsi="Times New Roman" w:cs="Arial Unicode MS"/>
                  <w:cs/>
                  <w:lang w:bidi="lo-LA"/>
                  <w:rPrChange w:id="6599" w:author="arounyadeth rasphone" w:date="2017-10-08T12:47:00Z">
                    <w:rPr>
                      <w:rFonts w:eastAsia="Times New Roman" w:cs="Angsana New"/>
                      <w:color w:val="0000FF"/>
                      <w:u w:val="single"/>
                      <w:cs/>
                      <w:lang w:val="en-US" w:bidi="th-TH"/>
                    </w:rPr>
                  </w:rPrChange>
                </w:rPr>
                <w:delText>/</w:delText>
              </w:r>
              <w:bookmarkStart w:id="6600" w:name="_Toc494266607"/>
              <w:bookmarkStart w:id="6601" w:name="_Toc494266963"/>
              <w:bookmarkEnd w:id="6600"/>
              <w:bookmarkEnd w:id="6601"/>
            </w:del>
          </w:p>
          <w:p w14:paraId="526C2574" w14:textId="77777777" w:rsidR="00F3688D" w:rsidRPr="00E86515" w:rsidRDefault="00F3688D">
            <w:pPr>
              <w:spacing w:line="264" w:lineRule="auto"/>
              <w:rPr>
                <w:del w:id="6602" w:author="lenovo" w:date="2017-09-26T15:33:00Z"/>
                <w:rFonts w:ascii="Times New Roman" w:hAnsi="Times New Roman"/>
                <w:rPrChange w:id="6603" w:author="arounyadeth rasphone" w:date="2017-10-08T12:47:00Z">
                  <w:rPr>
                    <w:del w:id="6604" w:author="lenovo" w:date="2017-09-26T15:33:00Z"/>
                    <w:rFonts w:eastAsia="Times New Roman"/>
                    <w:lang w:val="en-US"/>
                  </w:rPr>
                </w:rPrChange>
              </w:rPr>
              <w:pPrChange w:id="6605" w:author="arounyadeth rasphone" w:date="2017-10-08T12:48:00Z">
                <w:pPr/>
              </w:pPrChange>
            </w:pPr>
            <w:del w:id="6606" w:author="lenovo" w:date="2017-09-26T15:33:00Z">
              <w:r w:rsidRPr="00E86515">
                <w:rPr>
                  <w:rFonts w:ascii="Times New Roman" w:hAnsi="Times New Roman"/>
                  <w:rPrChange w:id="6607" w:author="arounyadeth rasphone" w:date="2017-10-08T12:47:00Z">
                    <w:rPr>
                      <w:rFonts w:eastAsia="Times New Roman"/>
                      <w:color w:val="0000FF"/>
                      <w:u w:val="single"/>
                      <w:lang w:val="en-US"/>
                    </w:rPr>
                  </w:rPrChange>
                </w:rPr>
                <w:delText>objectives analysis, risk assessment</w:delText>
              </w:r>
              <w:r w:rsidRPr="00E86515">
                <w:rPr>
                  <w:rFonts w:ascii="Times New Roman" w:hAnsi="Times New Roman" w:cs="Arial Unicode MS"/>
                  <w:cs/>
                  <w:lang w:bidi="lo-LA"/>
                  <w:rPrChange w:id="6608" w:author="arounyadeth rasphone" w:date="2017-10-08T12:47:00Z">
                    <w:rPr>
                      <w:rFonts w:eastAsia="Times New Roman" w:cs="Angsana New"/>
                      <w:color w:val="0000FF"/>
                      <w:u w:val="single"/>
                      <w:cs/>
                      <w:lang w:val="en-US" w:bidi="th-TH"/>
                    </w:rPr>
                  </w:rPrChange>
                </w:rPr>
                <w:delText>.</w:delText>
              </w:r>
              <w:bookmarkStart w:id="6609" w:name="_Toc494266608"/>
              <w:bookmarkStart w:id="6610" w:name="_Toc494266964"/>
              <w:bookmarkEnd w:id="6609"/>
              <w:bookmarkEnd w:id="6610"/>
            </w:del>
          </w:p>
        </w:tc>
        <w:bookmarkStart w:id="6611" w:name="_Toc494266609"/>
        <w:bookmarkStart w:id="6612" w:name="_Toc494266965"/>
        <w:bookmarkEnd w:id="6611"/>
        <w:bookmarkEnd w:id="6612"/>
      </w:tr>
      <w:tr w:rsidR="006A7253" w:rsidRPr="00E86515" w:rsidDel="008909B9" w14:paraId="6EBAE910" w14:textId="77777777" w:rsidTr="00E151F3">
        <w:trPr>
          <w:del w:id="6613" w:author="lenovo" w:date="2017-09-26T15:33:00Z"/>
        </w:trPr>
        <w:tc>
          <w:tcPr>
            <w:tcW w:w="1593" w:type="dxa"/>
            <w:tcBorders>
              <w:bottom w:val="single" w:sz="4" w:space="0" w:color="auto"/>
            </w:tcBorders>
            <w:shd w:val="clear" w:color="auto" w:fill="auto"/>
          </w:tcPr>
          <w:p w14:paraId="1B4F492D" w14:textId="77777777" w:rsidR="00F3688D" w:rsidRPr="00E86515" w:rsidRDefault="00F3688D">
            <w:pPr>
              <w:spacing w:line="264" w:lineRule="auto"/>
              <w:rPr>
                <w:del w:id="6614" w:author="lenovo" w:date="2017-09-26T15:33:00Z"/>
                <w:rFonts w:ascii="Times New Roman" w:hAnsi="Times New Roman"/>
                <w:rPrChange w:id="6615" w:author="arounyadeth rasphone" w:date="2017-10-08T12:47:00Z">
                  <w:rPr>
                    <w:del w:id="6616" w:author="lenovo" w:date="2017-09-26T15:33:00Z"/>
                    <w:rFonts w:eastAsia="Times New Roman"/>
                  </w:rPr>
                </w:rPrChange>
              </w:rPr>
              <w:pPrChange w:id="6617" w:author="arounyadeth rasphone" w:date="2017-10-08T12:48:00Z">
                <w:pPr/>
              </w:pPrChange>
            </w:pPr>
            <w:del w:id="6618" w:author="lenovo" w:date="2017-09-26T15:33:00Z">
              <w:r w:rsidRPr="00E86515">
                <w:rPr>
                  <w:rFonts w:ascii="Times New Roman" w:hAnsi="Times New Roman"/>
                  <w:rPrChange w:id="6619" w:author="arounyadeth rasphone" w:date="2017-10-08T12:47:00Z">
                    <w:rPr>
                      <w:rFonts w:eastAsia="Times New Roman"/>
                      <w:color w:val="0000FF"/>
                      <w:u w:val="single"/>
                    </w:rPr>
                  </w:rPrChange>
                </w:rPr>
                <w:delText>Formulation</w:delText>
              </w:r>
              <w:bookmarkStart w:id="6620" w:name="_Toc494266610"/>
              <w:bookmarkStart w:id="6621" w:name="_Toc494266966"/>
              <w:bookmarkEnd w:id="6620"/>
              <w:bookmarkEnd w:id="6621"/>
            </w:del>
          </w:p>
        </w:tc>
        <w:tc>
          <w:tcPr>
            <w:tcW w:w="6499" w:type="dxa"/>
            <w:tcBorders>
              <w:bottom w:val="single" w:sz="4" w:space="0" w:color="auto"/>
            </w:tcBorders>
            <w:shd w:val="clear" w:color="auto" w:fill="auto"/>
          </w:tcPr>
          <w:p w14:paraId="4BB70D87" w14:textId="77777777" w:rsidR="00F3688D" w:rsidRPr="00E86515" w:rsidRDefault="00F3688D">
            <w:pPr>
              <w:spacing w:line="264" w:lineRule="auto"/>
              <w:rPr>
                <w:del w:id="6622" w:author="lenovo" w:date="2017-09-26T15:33:00Z"/>
                <w:rFonts w:ascii="Times New Roman" w:hAnsi="Times New Roman"/>
                <w:rPrChange w:id="6623" w:author="arounyadeth rasphone" w:date="2017-10-08T12:47:00Z">
                  <w:rPr>
                    <w:del w:id="6624" w:author="lenovo" w:date="2017-09-26T15:33:00Z"/>
                    <w:lang w:val="en-US"/>
                  </w:rPr>
                </w:rPrChange>
              </w:rPr>
              <w:pPrChange w:id="6625" w:author="arounyadeth rasphone" w:date="2017-10-08T12:48:00Z">
                <w:pPr/>
              </w:pPrChange>
            </w:pPr>
            <w:del w:id="6626" w:author="lenovo" w:date="2017-09-26T15:33:00Z">
              <w:r w:rsidRPr="00E86515">
                <w:rPr>
                  <w:rFonts w:ascii="Times New Roman" w:hAnsi="Times New Roman"/>
                  <w:rPrChange w:id="6627" w:author="arounyadeth rasphone" w:date="2017-10-08T12:47:00Z">
                    <w:rPr>
                      <w:rFonts w:eastAsia="Times New Roman"/>
                      <w:color w:val="0000FF"/>
                      <w:u w:val="single"/>
                      <w:lang w:val="en-US"/>
                    </w:rPr>
                  </w:rPrChange>
                </w:rPr>
                <w:delText>Design project</w:delText>
              </w:r>
              <w:r w:rsidRPr="00E86515">
                <w:rPr>
                  <w:rFonts w:ascii="Times New Roman" w:hAnsi="Times New Roman" w:cs="Arial Unicode MS"/>
                  <w:cs/>
                  <w:lang w:bidi="lo-LA"/>
                  <w:rPrChange w:id="6628"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629" w:author="arounyadeth rasphone" w:date="2017-10-08T12:47:00Z">
                    <w:rPr>
                      <w:rFonts w:eastAsia="Times New Roman"/>
                      <w:color w:val="0000FF"/>
                      <w:u w:val="single"/>
                      <w:lang w:val="en-US"/>
                    </w:rPr>
                  </w:rPrChange>
                </w:rPr>
                <w:delText>programme by reaching agreement with government on targets, outputs, outcomes, assumptions, risks, intervention logic and required dialogue mechanisms</w:delText>
              </w:r>
            </w:del>
            <w:ins w:id="6630" w:author="Bounthanom Mekdara" w:date="2017-08-16T10:06:00Z">
              <w:del w:id="6631" w:author="lenovo" w:date="2017-09-26T15:33:00Z">
                <w:r w:rsidR="001517A6" w:rsidRPr="00E86515" w:rsidDel="008909B9">
                  <w:rPr>
                    <w:rFonts w:ascii="Times New Roman" w:hAnsi="Times New Roman"/>
                    <w:rPrChange w:id="6632" w:author="arounyadeth rasphone" w:date="2017-10-08T12:47:00Z">
                      <w:rPr>
                        <w:lang w:val="en-US"/>
                      </w:rPr>
                    </w:rPrChange>
                  </w:rPr>
                  <w:delText>;</w:delText>
                </w:r>
              </w:del>
            </w:ins>
            <w:del w:id="6633" w:author="lenovo" w:date="2017-09-26T15:33:00Z">
              <w:r w:rsidRPr="00E86515">
                <w:rPr>
                  <w:rFonts w:ascii="Times New Roman" w:hAnsi="Times New Roman" w:cs="Arial Unicode MS"/>
                  <w:cs/>
                  <w:lang w:bidi="lo-LA"/>
                  <w:rPrChange w:id="6634" w:author="arounyadeth rasphone" w:date="2017-10-08T12:47:00Z">
                    <w:rPr>
                      <w:rFonts w:eastAsia="Times New Roman" w:cs="Angsana New"/>
                      <w:color w:val="0000FF"/>
                      <w:u w:val="single"/>
                      <w:cs/>
                      <w:lang w:val="en-US" w:bidi="th-TH"/>
                    </w:rPr>
                  </w:rPrChange>
                </w:rPr>
                <w:delText xml:space="preserve">. </w:delText>
              </w:r>
              <w:bookmarkStart w:id="6635" w:name="_Toc494266611"/>
              <w:bookmarkStart w:id="6636" w:name="_Toc494266967"/>
              <w:bookmarkEnd w:id="6635"/>
              <w:bookmarkEnd w:id="6636"/>
            </w:del>
          </w:p>
          <w:p w14:paraId="488EC723" w14:textId="77777777" w:rsidR="00F3688D" w:rsidRPr="00E86515" w:rsidRDefault="00F3688D">
            <w:pPr>
              <w:spacing w:line="264" w:lineRule="auto"/>
              <w:rPr>
                <w:ins w:id="6637" w:author="Bounthanom Mekdara" w:date="2017-08-16T10:06:00Z"/>
                <w:del w:id="6638" w:author="lenovo" w:date="2017-09-26T15:33:00Z"/>
                <w:rFonts w:ascii="Times New Roman" w:hAnsi="Times New Roman"/>
                <w:rPrChange w:id="6639" w:author="arounyadeth rasphone" w:date="2017-10-08T12:47:00Z">
                  <w:rPr>
                    <w:ins w:id="6640" w:author="Bounthanom Mekdara" w:date="2017-08-16T10:06:00Z"/>
                    <w:del w:id="6641" w:author="lenovo" w:date="2017-09-26T15:33:00Z"/>
                    <w:rFonts w:eastAsia="Times New Roman"/>
                    <w:lang w:val="en-US"/>
                  </w:rPr>
                </w:rPrChange>
              </w:rPr>
              <w:pPrChange w:id="6642" w:author="arounyadeth rasphone" w:date="2017-10-08T12:48:00Z">
                <w:pPr/>
              </w:pPrChange>
            </w:pPr>
            <w:bookmarkStart w:id="6643" w:name="_Toc494266612"/>
            <w:bookmarkStart w:id="6644" w:name="_Toc494266968"/>
            <w:bookmarkEnd w:id="6643"/>
            <w:bookmarkEnd w:id="6644"/>
          </w:p>
          <w:p w14:paraId="287A746A" w14:textId="77777777" w:rsidR="00F3688D" w:rsidRPr="00E86515" w:rsidRDefault="00F3688D">
            <w:pPr>
              <w:spacing w:line="264" w:lineRule="auto"/>
              <w:rPr>
                <w:del w:id="6645" w:author="lenovo" w:date="2017-09-26T15:33:00Z"/>
                <w:rFonts w:ascii="Times New Roman" w:hAnsi="Times New Roman"/>
                <w:rPrChange w:id="6646" w:author="arounyadeth rasphone" w:date="2017-10-08T12:47:00Z">
                  <w:rPr>
                    <w:del w:id="6647" w:author="lenovo" w:date="2017-09-26T15:33:00Z"/>
                    <w:rFonts w:ascii="Times New Roman" w:eastAsia="Times New Roman" w:hAnsi="Times New Roman" w:cs="Angsana New"/>
                    <w:sz w:val="24"/>
                    <w:szCs w:val="24"/>
                    <w:lang w:val="en-US" w:bidi="th-TH"/>
                  </w:rPr>
                </w:rPrChange>
              </w:rPr>
              <w:pPrChange w:id="6648" w:author="arounyadeth rasphone" w:date="2017-10-08T12:48:00Z">
                <w:pPr/>
              </w:pPrChange>
            </w:pPr>
            <w:del w:id="6649" w:author="lenovo" w:date="2017-09-26T15:33:00Z">
              <w:r w:rsidRPr="00E86515">
                <w:rPr>
                  <w:rFonts w:ascii="Times New Roman" w:hAnsi="Times New Roman"/>
                  <w:rPrChange w:id="6650" w:author="arounyadeth rasphone" w:date="2017-10-08T12:47:00Z">
                    <w:rPr>
                      <w:rFonts w:eastAsia="Times New Roman"/>
                      <w:color w:val="0000FF"/>
                      <w:u w:val="single"/>
                      <w:lang w:val="en-US"/>
                    </w:rPr>
                  </w:rPrChange>
                </w:rPr>
                <w:delText>Commit to sector coordination, advocate for development effectiveness at sector level and promote mutual accountability for results</w:delText>
              </w:r>
            </w:del>
            <w:ins w:id="6651" w:author="Bounthanom Mekdara" w:date="2017-08-16T10:06:00Z">
              <w:del w:id="6652" w:author="lenovo" w:date="2017-09-26T15:33:00Z">
                <w:r w:rsidR="001517A6" w:rsidRPr="00E86515" w:rsidDel="008909B9">
                  <w:rPr>
                    <w:rFonts w:ascii="Times New Roman" w:hAnsi="Times New Roman"/>
                    <w:rPrChange w:id="6653" w:author="arounyadeth rasphone" w:date="2017-10-08T12:47:00Z">
                      <w:rPr>
                        <w:lang w:val="en-US"/>
                      </w:rPr>
                    </w:rPrChange>
                  </w:rPr>
                  <w:delText>;</w:delText>
                </w:r>
              </w:del>
            </w:ins>
            <w:del w:id="6654" w:author="lenovo" w:date="2017-09-26T15:33:00Z">
              <w:r w:rsidRPr="00E86515">
                <w:rPr>
                  <w:rFonts w:ascii="Times New Roman" w:hAnsi="Times New Roman" w:cs="Arial Unicode MS"/>
                  <w:cs/>
                  <w:lang w:bidi="lo-LA"/>
                  <w:rPrChange w:id="6655" w:author="arounyadeth rasphone" w:date="2017-10-08T12:47:00Z">
                    <w:rPr>
                      <w:rFonts w:eastAsia="Times New Roman" w:cs="Angsana New"/>
                      <w:color w:val="0000FF"/>
                      <w:u w:val="single"/>
                      <w:cs/>
                      <w:lang w:val="en-US" w:bidi="th-TH"/>
                    </w:rPr>
                  </w:rPrChange>
                </w:rPr>
                <w:delText xml:space="preserve">. </w:delText>
              </w:r>
              <w:bookmarkStart w:id="6656" w:name="_Toc494266613"/>
              <w:bookmarkStart w:id="6657" w:name="_Toc494266969"/>
              <w:bookmarkEnd w:id="6656"/>
              <w:bookmarkEnd w:id="6657"/>
            </w:del>
          </w:p>
          <w:p w14:paraId="7CD0D328" w14:textId="77777777" w:rsidR="00F3688D" w:rsidRPr="00E86515" w:rsidRDefault="00F3688D">
            <w:pPr>
              <w:spacing w:line="264" w:lineRule="auto"/>
              <w:rPr>
                <w:ins w:id="6658" w:author="Bounthanom Mekdara" w:date="2017-08-16T10:06:00Z"/>
                <w:del w:id="6659" w:author="lenovo" w:date="2017-09-26T15:33:00Z"/>
                <w:rFonts w:ascii="Times New Roman" w:hAnsi="Times New Roman"/>
                <w:rPrChange w:id="6660" w:author="arounyadeth rasphone" w:date="2017-10-08T12:47:00Z">
                  <w:rPr>
                    <w:ins w:id="6661" w:author="Bounthanom Mekdara" w:date="2017-08-16T10:06:00Z"/>
                    <w:del w:id="6662" w:author="lenovo" w:date="2017-09-26T15:33:00Z"/>
                    <w:rFonts w:eastAsia="Times New Roman"/>
                    <w:lang w:val="en-US"/>
                  </w:rPr>
                </w:rPrChange>
              </w:rPr>
              <w:pPrChange w:id="6663" w:author="arounyadeth rasphone" w:date="2017-10-08T12:48:00Z">
                <w:pPr/>
              </w:pPrChange>
            </w:pPr>
            <w:bookmarkStart w:id="6664" w:name="_Toc494266614"/>
            <w:bookmarkStart w:id="6665" w:name="_Toc494266970"/>
            <w:bookmarkEnd w:id="6664"/>
            <w:bookmarkEnd w:id="6665"/>
          </w:p>
          <w:p w14:paraId="72419EC3" w14:textId="77777777" w:rsidR="00F3688D" w:rsidRPr="00E86515" w:rsidRDefault="00F3688D">
            <w:pPr>
              <w:spacing w:line="264" w:lineRule="auto"/>
              <w:rPr>
                <w:ins w:id="6666" w:author="Bounthanom Mekdara" w:date="2017-08-16T10:10:00Z"/>
                <w:del w:id="6667" w:author="lenovo" w:date="2017-09-26T15:33:00Z"/>
                <w:rFonts w:ascii="Times New Roman" w:hAnsi="Times New Roman"/>
                <w:rPrChange w:id="6668" w:author="arounyadeth rasphone" w:date="2017-10-08T12:47:00Z">
                  <w:rPr>
                    <w:ins w:id="6669" w:author="Bounthanom Mekdara" w:date="2017-08-16T10:10:00Z"/>
                    <w:del w:id="6670" w:author="lenovo" w:date="2017-09-26T15:33:00Z"/>
                    <w:lang w:val="en-US"/>
                  </w:rPr>
                </w:rPrChange>
              </w:rPr>
              <w:pPrChange w:id="6671" w:author="arounyadeth rasphone" w:date="2017-10-08T12:48:00Z">
                <w:pPr/>
              </w:pPrChange>
            </w:pPr>
            <w:del w:id="6672" w:author="lenovo" w:date="2017-09-26T15:33:00Z">
              <w:r w:rsidRPr="00E86515">
                <w:rPr>
                  <w:rFonts w:ascii="Times New Roman" w:hAnsi="Times New Roman"/>
                  <w:rPrChange w:id="6673" w:author="arounyadeth rasphone" w:date="2017-10-08T12:47:00Z">
                    <w:rPr>
                      <w:rFonts w:eastAsia="Times New Roman"/>
                      <w:color w:val="0000FF"/>
                      <w:u w:val="single"/>
                      <w:lang w:val="en-US"/>
                    </w:rPr>
                  </w:rPrChange>
                </w:rPr>
                <w:delText>Communicate and incorporate share of proposed resources coming from external and internal sources</w:delText>
              </w:r>
              <w:r w:rsidRPr="00E86515">
                <w:rPr>
                  <w:rFonts w:ascii="Times New Roman" w:hAnsi="Times New Roman" w:cs="Arial Unicode MS"/>
                  <w:cs/>
                  <w:lang w:bidi="lo-LA"/>
                  <w:rPrChange w:id="6674" w:author="arounyadeth rasphone" w:date="2017-10-08T12:47:00Z">
                    <w:rPr>
                      <w:rFonts w:eastAsia="Times New Roman" w:cs="Angsana New"/>
                      <w:color w:val="0000FF"/>
                      <w:u w:val="single"/>
                      <w:cs/>
                      <w:lang w:val="en-US" w:bidi="th-TH"/>
                    </w:rPr>
                  </w:rPrChange>
                </w:rPr>
                <w:delText>.</w:delText>
              </w:r>
            </w:del>
            <w:bookmarkStart w:id="6675" w:name="_Toc494266615"/>
            <w:bookmarkStart w:id="6676" w:name="_Toc494266971"/>
            <w:bookmarkEnd w:id="6675"/>
            <w:bookmarkEnd w:id="6676"/>
          </w:p>
          <w:p w14:paraId="5A749B25" w14:textId="77777777" w:rsidR="00F3688D" w:rsidRPr="00E86515" w:rsidRDefault="00F3688D">
            <w:pPr>
              <w:spacing w:line="264" w:lineRule="auto"/>
              <w:rPr>
                <w:del w:id="6677" w:author="lenovo" w:date="2017-09-26T15:33:00Z"/>
                <w:rFonts w:ascii="Times New Roman" w:hAnsi="Times New Roman"/>
                <w:rPrChange w:id="6678" w:author="arounyadeth rasphone" w:date="2017-10-08T12:47:00Z">
                  <w:rPr>
                    <w:del w:id="6679" w:author="lenovo" w:date="2017-09-26T15:33:00Z"/>
                    <w:rFonts w:eastAsia="Times New Roman"/>
                    <w:lang w:val="en-US"/>
                  </w:rPr>
                </w:rPrChange>
              </w:rPr>
              <w:pPrChange w:id="6680" w:author="arounyadeth rasphone" w:date="2017-10-08T12:48:00Z">
                <w:pPr/>
              </w:pPrChange>
            </w:pPr>
            <w:bookmarkStart w:id="6681" w:name="_Toc494266616"/>
            <w:bookmarkStart w:id="6682" w:name="_Toc494266972"/>
            <w:bookmarkEnd w:id="6681"/>
            <w:bookmarkEnd w:id="6682"/>
          </w:p>
        </w:tc>
        <w:tc>
          <w:tcPr>
            <w:tcW w:w="1484" w:type="dxa"/>
            <w:tcBorders>
              <w:bottom w:val="single" w:sz="4" w:space="0" w:color="auto"/>
            </w:tcBorders>
            <w:shd w:val="clear" w:color="auto" w:fill="auto"/>
          </w:tcPr>
          <w:p w14:paraId="4670C178" w14:textId="77777777" w:rsidR="00F3688D" w:rsidRPr="00E86515" w:rsidRDefault="00F3688D">
            <w:pPr>
              <w:spacing w:line="264" w:lineRule="auto"/>
              <w:rPr>
                <w:del w:id="6683" w:author="lenovo" w:date="2017-09-26T15:33:00Z"/>
                <w:rFonts w:ascii="Times New Roman" w:hAnsi="Times New Roman"/>
                <w:rPrChange w:id="6684" w:author="arounyadeth rasphone" w:date="2017-10-08T12:47:00Z">
                  <w:rPr>
                    <w:del w:id="6685" w:author="lenovo" w:date="2017-09-26T15:33:00Z"/>
                    <w:rFonts w:eastAsia="Times New Roman"/>
                    <w:lang w:val="en-US"/>
                  </w:rPr>
                </w:rPrChange>
              </w:rPr>
              <w:pPrChange w:id="6686" w:author="arounyadeth rasphone" w:date="2017-10-08T12:48:00Z">
                <w:pPr/>
              </w:pPrChange>
            </w:pPr>
            <w:del w:id="6687" w:author="lenovo" w:date="2017-09-26T15:33:00Z">
              <w:r w:rsidRPr="00E86515">
                <w:rPr>
                  <w:rFonts w:ascii="Times New Roman" w:hAnsi="Times New Roman"/>
                  <w:rPrChange w:id="6688" w:author="arounyadeth rasphone" w:date="2017-10-08T12:47:00Z">
                    <w:rPr>
                      <w:rFonts w:eastAsia="Times New Roman"/>
                      <w:color w:val="0000FF"/>
                      <w:u w:val="single"/>
                      <w:lang w:val="en-US"/>
                    </w:rPr>
                  </w:rPrChange>
                </w:rPr>
                <w:delText>Programme document and DP financing decision</w:delText>
              </w:r>
              <w:r w:rsidRPr="00E86515">
                <w:rPr>
                  <w:rFonts w:ascii="Times New Roman" w:hAnsi="Times New Roman" w:cs="Arial Unicode MS"/>
                  <w:cs/>
                  <w:lang w:bidi="lo-LA"/>
                  <w:rPrChange w:id="6689" w:author="arounyadeth rasphone" w:date="2017-10-08T12:47:00Z">
                    <w:rPr>
                      <w:rFonts w:eastAsia="Times New Roman" w:cs="Angsana New"/>
                      <w:color w:val="0000FF"/>
                      <w:u w:val="single"/>
                      <w:cs/>
                      <w:lang w:val="en-US" w:bidi="th-TH"/>
                    </w:rPr>
                  </w:rPrChange>
                </w:rPr>
                <w:delText>.</w:delText>
              </w:r>
              <w:bookmarkStart w:id="6690" w:name="_Toc494266617"/>
              <w:bookmarkStart w:id="6691" w:name="_Toc494266973"/>
              <w:bookmarkEnd w:id="6690"/>
              <w:bookmarkEnd w:id="6691"/>
            </w:del>
          </w:p>
        </w:tc>
        <w:bookmarkStart w:id="6692" w:name="_Toc494266618"/>
        <w:bookmarkStart w:id="6693" w:name="_Toc494266974"/>
        <w:bookmarkEnd w:id="6692"/>
        <w:bookmarkEnd w:id="6693"/>
      </w:tr>
      <w:tr w:rsidR="006A7253" w:rsidRPr="00E86515" w:rsidDel="008909B9" w14:paraId="03BB49BF" w14:textId="77777777" w:rsidTr="00E151F3">
        <w:trPr>
          <w:del w:id="6694" w:author="lenovo" w:date="2017-09-26T15:33:00Z"/>
        </w:trPr>
        <w:tc>
          <w:tcPr>
            <w:tcW w:w="1593" w:type="dxa"/>
            <w:shd w:val="clear" w:color="auto" w:fill="F2F2F2"/>
          </w:tcPr>
          <w:p w14:paraId="138C0E2A" w14:textId="77777777" w:rsidR="00F3688D" w:rsidRPr="00E86515" w:rsidRDefault="00F3688D">
            <w:pPr>
              <w:spacing w:line="264" w:lineRule="auto"/>
              <w:rPr>
                <w:del w:id="6695" w:author="lenovo" w:date="2017-09-26T15:33:00Z"/>
                <w:rFonts w:ascii="Times New Roman" w:hAnsi="Times New Roman"/>
                <w:rPrChange w:id="6696" w:author="arounyadeth rasphone" w:date="2017-10-08T12:47:00Z">
                  <w:rPr>
                    <w:del w:id="6697" w:author="lenovo" w:date="2017-09-26T15:33:00Z"/>
                    <w:rFonts w:eastAsia="Times New Roman"/>
                  </w:rPr>
                </w:rPrChange>
              </w:rPr>
              <w:pPrChange w:id="6698" w:author="arounyadeth rasphone" w:date="2017-10-08T12:48:00Z">
                <w:pPr/>
              </w:pPrChange>
            </w:pPr>
            <w:del w:id="6699" w:author="lenovo" w:date="2017-09-26T15:33:00Z">
              <w:r w:rsidRPr="00E86515">
                <w:rPr>
                  <w:rFonts w:ascii="Times New Roman" w:hAnsi="Times New Roman"/>
                  <w:rPrChange w:id="6700" w:author="arounyadeth rasphone" w:date="2017-10-08T12:47:00Z">
                    <w:rPr>
                      <w:rFonts w:eastAsia="Times New Roman"/>
                      <w:color w:val="0000FF"/>
                      <w:u w:val="single"/>
                    </w:rPr>
                  </w:rPrChange>
                </w:rPr>
                <w:delText>Implementation</w:delText>
              </w:r>
              <w:bookmarkStart w:id="6701" w:name="_Toc494266619"/>
              <w:bookmarkStart w:id="6702" w:name="_Toc494266975"/>
              <w:bookmarkEnd w:id="6701"/>
              <w:bookmarkEnd w:id="6702"/>
            </w:del>
          </w:p>
        </w:tc>
        <w:tc>
          <w:tcPr>
            <w:tcW w:w="6499" w:type="dxa"/>
            <w:shd w:val="clear" w:color="auto" w:fill="F2F2F2"/>
          </w:tcPr>
          <w:p w14:paraId="7F0824C4" w14:textId="77777777" w:rsidR="00F3688D" w:rsidRPr="00E86515" w:rsidRDefault="00F3688D">
            <w:pPr>
              <w:spacing w:line="264" w:lineRule="auto"/>
              <w:rPr>
                <w:del w:id="6703" w:author="lenovo" w:date="2017-09-26T15:33:00Z"/>
                <w:rFonts w:ascii="Times New Roman" w:hAnsi="Times New Roman"/>
                <w:rPrChange w:id="6704" w:author="arounyadeth rasphone" w:date="2017-10-08T12:47:00Z">
                  <w:rPr>
                    <w:del w:id="6705" w:author="lenovo" w:date="2017-09-26T15:33:00Z"/>
                    <w:lang w:val="en-US"/>
                  </w:rPr>
                </w:rPrChange>
              </w:rPr>
              <w:pPrChange w:id="6706" w:author="arounyadeth rasphone" w:date="2017-10-08T12:48:00Z">
                <w:pPr/>
              </w:pPrChange>
            </w:pPr>
            <w:del w:id="6707" w:author="lenovo" w:date="2017-09-26T15:33:00Z">
              <w:r w:rsidRPr="00E86515">
                <w:rPr>
                  <w:rFonts w:ascii="Times New Roman" w:hAnsi="Times New Roman"/>
                  <w:rPrChange w:id="6708" w:author="arounyadeth rasphone" w:date="2017-10-08T12:47:00Z">
                    <w:rPr>
                      <w:rFonts w:eastAsia="Times New Roman"/>
                      <w:color w:val="0000FF"/>
                      <w:u w:val="single"/>
                      <w:lang w:val="en-US"/>
                    </w:rPr>
                  </w:rPrChange>
                </w:rPr>
                <w:delText>Implementation, ideally joint monitoring and periodic reviews</w:delText>
              </w:r>
            </w:del>
            <w:ins w:id="6709" w:author="Bounthanom Mekdara" w:date="2017-08-16T10:07:00Z">
              <w:del w:id="6710" w:author="lenovo" w:date="2017-09-26T15:33:00Z">
                <w:r w:rsidRPr="00E86515">
                  <w:rPr>
                    <w:rFonts w:ascii="Times New Roman" w:hAnsi="Times New Roman"/>
                    <w:rPrChange w:id="6711" w:author="arounyadeth rasphone" w:date="2017-10-08T12:47:00Z">
                      <w:rPr>
                        <w:rFonts w:ascii="Times New Roman" w:eastAsia="Times New Roman" w:hAnsi="Times New Roman" w:cs="Angsana New"/>
                        <w:color w:val="0000FF"/>
                        <w:sz w:val="24"/>
                        <w:szCs w:val="24"/>
                        <w:u w:val="single"/>
                        <w:lang w:val="en-US" w:bidi="th-TH"/>
                      </w:rPr>
                    </w:rPrChange>
                  </w:rPr>
                  <w:delText>;</w:delText>
                </w:r>
              </w:del>
            </w:ins>
            <w:del w:id="6712" w:author="lenovo" w:date="2017-09-26T15:33:00Z">
              <w:r w:rsidRPr="00E86515">
                <w:rPr>
                  <w:rFonts w:ascii="Times New Roman" w:hAnsi="Times New Roman" w:cs="Arial Unicode MS"/>
                  <w:cs/>
                  <w:lang w:bidi="lo-LA"/>
                  <w:rPrChange w:id="6713" w:author="arounyadeth rasphone" w:date="2017-10-08T12:47:00Z">
                    <w:rPr>
                      <w:rFonts w:eastAsia="Times New Roman" w:cs="Angsana New"/>
                      <w:color w:val="0000FF"/>
                      <w:u w:val="single"/>
                      <w:cs/>
                      <w:lang w:val="en-US" w:bidi="th-TH"/>
                    </w:rPr>
                  </w:rPrChange>
                </w:rPr>
                <w:delText xml:space="preserve">. </w:delText>
              </w:r>
              <w:bookmarkStart w:id="6714" w:name="_Toc494266620"/>
              <w:bookmarkStart w:id="6715" w:name="_Toc494266976"/>
              <w:bookmarkEnd w:id="6714"/>
              <w:bookmarkEnd w:id="6715"/>
            </w:del>
          </w:p>
          <w:p w14:paraId="7677664A" w14:textId="77777777" w:rsidR="00F3688D" w:rsidRPr="00E86515" w:rsidRDefault="00F3688D">
            <w:pPr>
              <w:spacing w:line="264" w:lineRule="auto"/>
              <w:rPr>
                <w:ins w:id="6716" w:author="Bounthanom Mekdara" w:date="2017-08-16T10:07:00Z"/>
                <w:del w:id="6717" w:author="lenovo" w:date="2017-09-26T15:33:00Z"/>
                <w:rFonts w:ascii="Times New Roman" w:hAnsi="Times New Roman"/>
                <w:rPrChange w:id="6718" w:author="arounyadeth rasphone" w:date="2017-10-08T12:47:00Z">
                  <w:rPr>
                    <w:ins w:id="6719" w:author="Bounthanom Mekdara" w:date="2017-08-16T10:07:00Z"/>
                    <w:del w:id="6720" w:author="lenovo" w:date="2017-09-26T15:33:00Z"/>
                    <w:rFonts w:eastAsia="Times New Roman"/>
                    <w:lang w:val="en-US"/>
                  </w:rPr>
                </w:rPrChange>
              </w:rPr>
              <w:pPrChange w:id="6721" w:author="arounyadeth rasphone" w:date="2017-10-08T12:48:00Z">
                <w:pPr/>
              </w:pPrChange>
            </w:pPr>
            <w:bookmarkStart w:id="6722" w:name="_Toc494266621"/>
            <w:bookmarkStart w:id="6723" w:name="_Toc494266977"/>
            <w:bookmarkEnd w:id="6722"/>
            <w:bookmarkEnd w:id="6723"/>
          </w:p>
          <w:p w14:paraId="5D9C2515" w14:textId="77777777" w:rsidR="00F3688D" w:rsidRPr="00E86515" w:rsidRDefault="00F3688D">
            <w:pPr>
              <w:spacing w:line="264" w:lineRule="auto"/>
              <w:rPr>
                <w:del w:id="6724" w:author="lenovo" w:date="2017-09-26T15:33:00Z"/>
                <w:rFonts w:ascii="Times New Roman" w:hAnsi="Times New Roman"/>
                <w:rPrChange w:id="6725" w:author="arounyadeth rasphone" w:date="2017-10-08T12:47:00Z">
                  <w:rPr>
                    <w:del w:id="6726" w:author="lenovo" w:date="2017-09-26T15:33:00Z"/>
                    <w:rFonts w:ascii="Times New Roman" w:eastAsia="Times New Roman" w:hAnsi="Times New Roman" w:cs="Angsana New"/>
                    <w:sz w:val="24"/>
                    <w:szCs w:val="24"/>
                    <w:lang w:val="en-US" w:bidi="th-TH"/>
                  </w:rPr>
                </w:rPrChange>
              </w:rPr>
              <w:pPrChange w:id="6727" w:author="arounyadeth rasphone" w:date="2017-10-08T12:48:00Z">
                <w:pPr/>
              </w:pPrChange>
            </w:pPr>
            <w:del w:id="6728" w:author="lenovo" w:date="2017-09-26T15:33:00Z">
              <w:r w:rsidRPr="00E86515">
                <w:rPr>
                  <w:rFonts w:ascii="Times New Roman" w:hAnsi="Times New Roman"/>
                  <w:rPrChange w:id="6729" w:author="arounyadeth rasphone" w:date="2017-10-08T12:47:00Z">
                    <w:rPr>
                      <w:rFonts w:eastAsia="Times New Roman"/>
                      <w:color w:val="0000FF"/>
                      <w:u w:val="single"/>
                      <w:lang w:val="en-US"/>
                    </w:rPr>
                  </w:rPrChange>
                </w:rPr>
                <w:delText>Use reporting and reviews to test the intervention logic, monitor risks and assumptions and promote mutual accountability with government and in harmonisation with other development partners</w:delText>
              </w:r>
            </w:del>
            <w:ins w:id="6730" w:author="Bounthanom Mekdara" w:date="2017-08-16T10:07:00Z">
              <w:del w:id="6731" w:author="lenovo" w:date="2017-09-26T15:33:00Z">
                <w:r w:rsidR="001517A6" w:rsidRPr="00E86515" w:rsidDel="008909B9">
                  <w:rPr>
                    <w:rFonts w:ascii="Times New Roman" w:hAnsi="Times New Roman"/>
                    <w:rPrChange w:id="6732" w:author="arounyadeth rasphone" w:date="2017-10-08T12:47:00Z">
                      <w:rPr>
                        <w:lang w:val="en-US"/>
                      </w:rPr>
                    </w:rPrChange>
                  </w:rPr>
                  <w:delText>;</w:delText>
                </w:r>
              </w:del>
            </w:ins>
            <w:del w:id="6733" w:author="lenovo" w:date="2017-09-26T15:33:00Z">
              <w:r w:rsidRPr="00E86515">
                <w:rPr>
                  <w:rFonts w:ascii="Times New Roman" w:hAnsi="Times New Roman" w:cs="Arial Unicode MS"/>
                  <w:cs/>
                  <w:lang w:bidi="lo-LA"/>
                  <w:rPrChange w:id="6734" w:author="arounyadeth rasphone" w:date="2017-10-08T12:47:00Z">
                    <w:rPr>
                      <w:rFonts w:eastAsia="Times New Roman" w:cs="Angsana New"/>
                      <w:color w:val="0000FF"/>
                      <w:u w:val="single"/>
                      <w:cs/>
                      <w:lang w:val="en-US" w:bidi="th-TH"/>
                    </w:rPr>
                  </w:rPrChange>
                </w:rPr>
                <w:delText>.</w:delText>
              </w:r>
              <w:bookmarkStart w:id="6735" w:name="_Toc494266622"/>
              <w:bookmarkStart w:id="6736" w:name="_Toc494266978"/>
              <w:bookmarkEnd w:id="6735"/>
              <w:bookmarkEnd w:id="6736"/>
            </w:del>
          </w:p>
          <w:p w14:paraId="4A478EBD" w14:textId="77777777" w:rsidR="00F3688D" w:rsidRPr="00E86515" w:rsidRDefault="00F3688D">
            <w:pPr>
              <w:spacing w:line="264" w:lineRule="auto"/>
              <w:rPr>
                <w:ins w:id="6737" w:author="Bounthanom Mekdara" w:date="2017-08-16T10:07:00Z"/>
                <w:del w:id="6738" w:author="lenovo" w:date="2017-09-26T15:33:00Z"/>
                <w:rFonts w:ascii="Times New Roman" w:hAnsi="Times New Roman"/>
                <w:rPrChange w:id="6739" w:author="arounyadeth rasphone" w:date="2017-10-08T12:47:00Z">
                  <w:rPr>
                    <w:ins w:id="6740" w:author="Bounthanom Mekdara" w:date="2017-08-16T10:07:00Z"/>
                    <w:del w:id="6741" w:author="lenovo" w:date="2017-09-26T15:33:00Z"/>
                    <w:rFonts w:eastAsia="Times New Roman"/>
                    <w:lang w:val="en-US"/>
                  </w:rPr>
                </w:rPrChange>
              </w:rPr>
              <w:pPrChange w:id="6742" w:author="arounyadeth rasphone" w:date="2017-10-08T12:48:00Z">
                <w:pPr/>
              </w:pPrChange>
            </w:pPr>
            <w:bookmarkStart w:id="6743" w:name="_Toc494266623"/>
            <w:bookmarkStart w:id="6744" w:name="_Toc494266979"/>
            <w:bookmarkEnd w:id="6743"/>
            <w:bookmarkEnd w:id="6744"/>
          </w:p>
          <w:p w14:paraId="363BC905" w14:textId="77777777" w:rsidR="00F3688D" w:rsidRPr="00E86515" w:rsidRDefault="00F3688D">
            <w:pPr>
              <w:spacing w:line="264" w:lineRule="auto"/>
              <w:rPr>
                <w:ins w:id="6745" w:author="Bounthanom Mekdara" w:date="2017-08-16T10:10:00Z"/>
                <w:del w:id="6746" w:author="lenovo" w:date="2017-09-26T15:33:00Z"/>
                <w:rFonts w:ascii="Times New Roman" w:hAnsi="Times New Roman"/>
                <w:rPrChange w:id="6747" w:author="arounyadeth rasphone" w:date="2017-10-08T12:47:00Z">
                  <w:rPr>
                    <w:ins w:id="6748" w:author="Bounthanom Mekdara" w:date="2017-08-16T10:10:00Z"/>
                    <w:del w:id="6749" w:author="lenovo" w:date="2017-09-26T15:33:00Z"/>
                    <w:rFonts w:ascii="Times New Roman" w:eastAsia="Times New Roman" w:hAnsi="Times New Roman" w:cs="Times New Roman"/>
                    <w:sz w:val="24"/>
                    <w:szCs w:val="24"/>
                  </w:rPr>
                </w:rPrChange>
              </w:rPr>
              <w:pPrChange w:id="6750" w:author="arounyadeth rasphone" w:date="2017-10-08T12:48:00Z">
                <w:pPr/>
              </w:pPrChange>
            </w:pPr>
            <w:del w:id="6751" w:author="lenovo" w:date="2017-09-26T15:33:00Z">
              <w:r w:rsidRPr="00E86515">
                <w:rPr>
                  <w:rFonts w:ascii="Times New Roman" w:hAnsi="Times New Roman"/>
                  <w:rPrChange w:id="6752" w:author="arounyadeth rasphone" w:date="2017-10-08T12:47:00Z">
                    <w:rPr>
                      <w:rFonts w:eastAsia="Times New Roman"/>
                      <w:color w:val="0000FF"/>
                      <w:u w:val="single"/>
                    </w:rPr>
                  </w:rPrChange>
                </w:rPr>
                <w:delText>Focus on results</w:delText>
              </w:r>
              <w:r w:rsidRPr="00E86515">
                <w:rPr>
                  <w:rFonts w:ascii="Times New Roman" w:hAnsi="Times New Roman" w:cs="Arial Unicode MS"/>
                  <w:cs/>
                  <w:lang w:bidi="lo-LA"/>
                  <w:rPrChange w:id="6753" w:author="arounyadeth rasphone" w:date="2017-10-08T12:47:00Z">
                    <w:rPr>
                      <w:rFonts w:eastAsia="Times New Roman" w:cs="Angsana New"/>
                      <w:color w:val="0000FF"/>
                      <w:u w:val="single"/>
                      <w:cs/>
                      <w:lang w:bidi="th-TH"/>
                    </w:rPr>
                  </w:rPrChange>
                </w:rPr>
                <w:delText>.</w:delText>
              </w:r>
            </w:del>
            <w:bookmarkStart w:id="6754" w:name="_Toc494266624"/>
            <w:bookmarkStart w:id="6755" w:name="_Toc494266980"/>
            <w:bookmarkEnd w:id="6754"/>
            <w:bookmarkEnd w:id="6755"/>
          </w:p>
          <w:p w14:paraId="2E9B8EEC" w14:textId="77777777" w:rsidR="00F3688D" w:rsidRPr="00E86515" w:rsidRDefault="00F3688D">
            <w:pPr>
              <w:spacing w:line="264" w:lineRule="auto"/>
              <w:rPr>
                <w:del w:id="6756" w:author="lenovo" w:date="2017-09-26T15:33:00Z"/>
                <w:rFonts w:ascii="Times New Roman" w:hAnsi="Times New Roman"/>
                <w:rPrChange w:id="6757" w:author="arounyadeth rasphone" w:date="2017-10-08T12:47:00Z">
                  <w:rPr>
                    <w:del w:id="6758" w:author="lenovo" w:date="2017-09-26T15:33:00Z"/>
                    <w:rFonts w:eastAsia="Times New Roman"/>
                  </w:rPr>
                </w:rPrChange>
              </w:rPr>
              <w:pPrChange w:id="6759" w:author="arounyadeth rasphone" w:date="2017-10-08T12:48:00Z">
                <w:pPr/>
              </w:pPrChange>
            </w:pPr>
            <w:bookmarkStart w:id="6760" w:name="_Toc494266625"/>
            <w:bookmarkStart w:id="6761" w:name="_Toc494266981"/>
            <w:bookmarkEnd w:id="6760"/>
            <w:bookmarkEnd w:id="6761"/>
          </w:p>
        </w:tc>
        <w:tc>
          <w:tcPr>
            <w:tcW w:w="1484" w:type="dxa"/>
            <w:shd w:val="clear" w:color="auto" w:fill="F2F2F2"/>
          </w:tcPr>
          <w:p w14:paraId="20C6BFDD" w14:textId="77777777" w:rsidR="00F3688D" w:rsidRPr="00E86515" w:rsidRDefault="00F3688D">
            <w:pPr>
              <w:spacing w:line="264" w:lineRule="auto"/>
              <w:rPr>
                <w:del w:id="6762" w:author="lenovo" w:date="2017-09-26T15:33:00Z"/>
                <w:rFonts w:ascii="Times New Roman" w:hAnsi="Times New Roman"/>
                <w:rPrChange w:id="6763" w:author="arounyadeth rasphone" w:date="2017-10-08T12:47:00Z">
                  <w:rPr>
                    <w:del w:id="6764" w:author="lenovo" w:date="2017-09-26T15:33:00Z"/>
                    <w:rFonts w:eastAsia="Times New Roman"/>
                    <w:lang w:val="en-US"/>
                  </w:rPr>
                </w:rPrChange>
              </w:rPr>
              <w:pPrChange w:id="6765" w:author="arounyadeth rasphone" w:date="2017-10-08T12:48:00Z">
                <w:pPr/>
              </w:pPrChange>
            </w:pPr>
            <w:del w:id="6766" w:author="lenovo" w:date="2017-09-26T15:33:00Z">
              <w:r w:rsidRPr="00E86515">
                <w:rPr>
                  <w:rFonts w:ascii="Times New Roman" w:hAnsi="Times New Roman"/>
                  <w:rPrChange w:id="6767" w:author="arounyadeth rasphone" w:date="2017-10-08T12:47:00Z">
                    <w:rPr>
                      <w:rFonts w:eastAsia="Times New Roman"/>
                      <w:color w:val="0000FF"/>
                      <w:u w:val="single"/>
                      <w:lang w:val="en-US"/>
                    </w:rPr>
                  </w:rPrChange>
                </w:rPr>
                <w:delText>Monitoring and review, progress reports, disbursements</w:delText>
              </w:r>
              <w:bookmarkStart w:id="6768" w:name="_Toc494266626"/>
              <w:bookmarkStart w:id="6769" w:name="_Toc494266982"/>
              <w:bookmarkEnd w:id="6768"/>
              <w:bookmarkEnd w:id="6769"/>
            </w:del>
          </w:p>
        </w:tc>
        <w:bookmarkStart w:id="6770" w:name="_Toc494266627"/>
        <w:bookmarkStart w:id="6771" w:name="_Toc494266983"/>
        <w:bookmarkEnd w:id="6770"/>
        <w:bookmarkEnd w:id="6771"/>
      </w:tr>
      <w:tr w:rsidR="006A7253" w:rsidRPr="00E86515" w:rsidDel="008909B9" w14:paraId="27B63438" w14:textId="77777777" w:rsidTr="00E151F3">
        <w:trPr>
          <w:del w:id="6772" w:author="lenovo" w:date="2017-09-26T15:33:00Z"/>
        </w:trPr>
        <w:tc>
          <w:tcPr>
            <w:tcW w:w="1593" w:type="dxa"/>
            <w:shd w:val="clear" w:color="auto" w:fill="auto"/>
          </w:tcPr>
          <w:p w14:paraId="4308CA4D" w14:textId="77777777" w:rsidR="00F3688D" w:rsidRPr="00E86515" w:rsidRDefault="00F3688D">
            <w:pPr>
              <w:spacing w:line="264" w:lineRule="auto"/>
              <w:rPr>
                <w:del w:id="6773" w:author="lenovo" w:date="2017-09-26T15:33:00Z"/>
                <w:rFonts w:ascii="Times New Roman" w:hAnsi="Times New Roman"/>
                <w:rPrChange w:id="6774" w:author="arounyadeth rasphone" w:date="2017-10-08T12:47:00Z">
                  <w:rPr>
                    <w:del w:id="6775" w:author="lenovo" w:date="2017-09-26T15:33:00Z"/>
                    <w:rFonts w:eastAsia="Times New Roman"/>
                  </w:rPr>
                </w:rPrChange>
              </w:rPr>
              <w:pPrChange w:id="6776" w:author="arounyadeth rasphone" w:date="2017-10-08T12:48:00Z">
                <w:pPr/>
              </w:pPrChange>
            </w:pPr>
            <w:del w:id="6777" w:author="lenovo" w:date="2017-09-26T15:33:00Z">
              <w:r w:rsidRPr="00E86515">
                <w:rPr>
                  <w:rFonts w:ascii="Times New Roman" w:hAnsi="Times New Roman"/>
                  <w:rPrChange w:id="6778" w:author="arounyadeth rasphone" w:date="2017-10-08T12:47:00Z">
                    <w:rPr>
                      <w:rFonts w:eastAsia="Times New Roman"/>
                      <w:color w:val="0000FF"/>
                      <w:u w:val="single"/>
                    </w:rPr>
                  </w:rPrChange>
                </w:rPr>
                <w:delText>Closure and Evaluation</w:delText>
              </w:r>
              <w:bookmarkStart w:id="6779" w:name="_Toc494266628"/>
              <w:bookmarkStart w:id="6780" w:name="_Toc494266984"/>
              <w:bookmarkEnd w:id="6779"/>
              <w:bookmarkEnd w:id="6780"/>
            </w:del>
          </w:p>
        </w:tc>
        <w:tc>
          <w:tcPr>
            <w:tcW w:w="6499" w:type="dxa"/>
            <w:shd w:val="clear" w:color="auto" w:fill="auto"/>
          </w:tcPr>
          <w:p w14:paraId="4345C25D" w14:textId="77777777" w:rsidR="00F3688D" w:rsidRPr="00E86515" w:rsidRDefault="00F3688D">
            <w:pPr>
              <w:spacing w:line="264" w:lineRule="auto"/>
              <w:rPr>
                <w:del w:id="6781" w:author="lenovo" w:date="2017-09-26T15:33:00Z"/>
                <w:rFonts w:ascii="Times New Roman" w:hAnsi="Times New Roman"/>
                <w:rPrChange w:id="6782" w:author="arounyadeth rasphone" w:date="2017-10-08T12:47:00Z">
                  <w:rPr>
                    <w:del w:id="6783" w:author="lenovo" w:date="2017-09-26T15:33:00Z"/>
                    <w:lang w:val="en-US"/>
                  </w:rPr>
                </w:rPrChange>
              </w:rPr>
              <w:pPrChange w:id="6784" w:author="arounyadeth rasphone" w:date="2017-10-08T12:48:00Z">
                <w:pPr/>
              </w:pPrChange>
            </w:pPr>
            <w:del w:id="6785" w:author="lenovo" w:date="2017-09-26T15:33:00Z">
              <w:r w:rsidRPr="00E86515">
                <w:rPr>
                  <w:rFonts w:ascii="Times New Roman" w:hAnsi="Times New Roman"/>
                  <w:rPrChange w:id="6786" w:author="arounyadeth rasphone" w:date="2017-10-08T12:47:00Z">
                    <w:rPr>
                      <w:rFonts w:eastAsia="Times New Roman"/>
                      <w:color w:val="0000FF"/>
                      <w:u w:val="single"/>
                      <w:lang w:val="en-US"/>
                    </w:rPr>
                  </w:rPrChange>
                </w:rPr>
                <w:delText>Measure effectiveness of implementation, relevance of intervention logic and modalities used</w:delText>
              </w:r>
            </w:del>
            <w:ins w:id="6787" w:author="Bounthanom Mekdara" w:date="2017-08-16T10:08:00Z">
              <w:del w:id="6788" w:author="lenovo" w:date="2017-09-26T15:33:00Z">
                <w:r w:rsidRPr="00E86515">
                  <w:rPr>
                    <w:rFonts w:ascii="Times New Roman" w:hAnsi="Times New Roman"/>
                    <w:rPrChange w:id="6789" w:author="arounyadeth rasphone" w:date="2017-10-08T12:47:00Z">
                      <w:rPr>
                        <w:color w:val="0000FF"/>
                        <w:u w:val="single"/>
                        <w:lang w:val="en-US"/>
                      </w:rPr>
                    </w:rPrChange>
                  </w:rPr>
                  <w:delText>;</w:delText>
                </w:r>
              </w:del>
            </w:ins>
            <w:del w:id="6790" w:author="lenovo" w:date="2017-09-26T15:33:00Z">
              <w:r w:rsidRPr="00E86515">
                <w:rPr>
                  <w:rFonts w:ascii="Times New Roman" w:hAnsi="Times New Roman"/>
                  <w:rPrChange w:id="6791" w:author="arounyadeth rasphone" w:date="2017-10-08T12:47:00Z">
                    <w:rPr>
                      <w:rFonts w:eastAsia="Times New Roman"/>
                      <w:color w:val="0000FF"/>
                      <w:u w:val="single"/>
                      <w:lang w:val="en-US"/>
                    </w:rPr>
                  </w:rPrChange>
                </w:rPr>
                <w:delText>,</w:delText>
              </w:r>
              <w:bookmarkStart w:id="6792" w:name="_Toc494266629"/>
              <w:bookmarkStart w:id="6793" w:name="_Toc494266985"/>
              <w:bookmarkEnd w:id="6792"/>
              <w:bookmarkEnd w:id="6793"/>
            </w:del>
          </w:p>
          <w:p w14:paraId="663E542E" w14:textId="77777777" w:rsidR="00F3688D" w:rsidRPr="00E86515" w:rsidRDefault="00F3688D">
            <w:pPr>
              <w:spacing w:line="264" w:lineRule="auto"/>
              <w:rPr>
                <w:ins w:id="6794" w:author="Bounthanom Mekdara" w:date="2017-08-16T10:08:00Z"/>
                <w:del w:id="6795" w:author="lenovo" w:date="2017-09-26T15:33:00Z"/>
                <w:rFonts w:ascii="Times New Roman" w:hAnsi="Times New Roman"/>
                <w:rPrChange w:id="6796" w:author="arounyadeth rasphone" w:date="2017-10-08T12:47:00Z">
                  <w:rPr>
                    <w:ins w:id="6797" w:author="Bounthanom Mekdara" w:date="2017-08-16T10:08:00Z"/>
                    <w:del w:id="6798" w:author="lenovo" w:date="2017-09-26T15:33:00Z"/>
                    <w:rFonts w:eastAsia="Times New Roman"/>
                    <w:lang w:val="en-US"/>
                  </w:rPr>
                </w:rPrChange>
              </w:rPr>
              <w:pPrChange w:id="6799" w:author="arounyadeth rasphone" w:date="2017-10-08T12:48:00Z">
                <w:pPr/>
              </w:pPrChange>
            </w:pPr>
            <w:bookmarkStart w:id="6800" w:name="_Toc494266630"/>
            <w:bookmarkStart w:id="6801" w:name="_Toc494266986"/>
            <w:bookmarkEnd w:id="6800"/>
            <w:bookmarkEnd w:id="6801"/>
          </w:p>
          <w:p w14:paraId="00306638" w14:textId="77777777" w:rsidR="00F3688D" w:rsidRPr="00E86515" w:rsidRDefault="00F3688D">
            <w:pPr>
              <w:spacing w:line="264" w:lineRule="auto"/>
              <w:rPr>
                <w:del w:id="6802" w:author="lenovo" w:date="2017-09-26T15:33:00Z"/>
                <w:rFonts w:ascii="Times New Roman" w:hAnsi="Times New Roman"/>
                <w:rPrChange w:id="6803" w:author="arounyadeth rasphone" w:date="2017-10-08T12:47:00Z">
                  <w:rPr>
                    <w:del w:id="6804" w:author="lenovo" w:date="2017-09-26T15:33:00Z"/>
                    <w:lang w:val="en-US"/>
                  </w:rPr>
                </w:rPrChange>
              </w:rPr>
              <w:pPrChange w:id="6805" w:author="arounyadeth rasphone" w:date="2017-10-08T12:48:00Z">
                <w:pPr/>
              </w:pPrChange>
            </w:pPr>
            <w:del w:id="6806" w:author="lenovo" w:date="2017-09-26T15:33:00Z">
              <w:r w:rsidRPr="00E86515">
                <w:rPr>
                  <w:rFonts w:ascii="Times New Roman" w:hAnsi="Times New Roman"/>
                  <w:rPrChange w:id="6807" w:author="arounyadeth rasphone" w:date="2017-10-08T12:47:00Z">
                    <w:rPr>
                      <w:rFonts w:eastAsia="Times New Roman"/>
                      <w:color w:val="0000FF"/>
                      <w:u w:val="single"/>
                      <w:lang w:val="en-US"/>
                    </w:rPr>
                  </w:rPrChange>
                </w:rPr>
                <w:delText>Build consensus on future changes needed in policy, strategy and</w:delText>
              </w:r>
              <w:r w:rsidRPr="00E86515">
                <w:rPr>
                  <w:rFonts w:ascii="Times New Roman" w:hAnsi="Times New Roman" w:cs="Arial Unicode MS"/>
                  <w:cs/>
                  <w:lang w:bidi="lo-LA"/>
                  <w:rPrChange w:id="6808"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809" w:author="arounyadeth rasphone" w:date="2017-10-08T12:47:00Z">
                    <w:rPr>
                      <w:rFonts w:eastAsia="Times New Roman"/>
                      <w:color w:val="0000FF"/>
                      <w:u w:val="single"/>
                      <w:lang w:val="en-US"/>
                    </w:rPr>
                  </w:rPrChange>
                </w:rPr>
                <w:delText>or implementation capacity</w:delText>
              </w:r>
            </w:del>
            <w:ins w:id="6810" w:author="Bounthanom Mekdara" w:date="2017-08-16T10:08:00Z">
              <w:del w:id="6811" w:author="lenovo" w:date="2017-09-26T15:33:00Z">
                <w:r w:rsidRPr="00E86515">
                  <w:rPr>
                    <w:rFonts w:ascii="Times New Roman" w:hAnsi="Times New Roman"/>
                    <w:rPrChange w:id="6812" w:author="arounyadeth rasphone" w:date="2017-10-08T12:47:00Z">
                      <w:rPr>
                        <w:color w:val="0000FF"/>
                        <w:u w:val="single"/>
                        <w:lang w:val="en-US"/>
                      </w:rPr>
                    </w:rPrChange>
                  </w:rPr>
                  <w:delText>;</w:delText>
                </w:r>
              </w:del>
            </w:ins>
            <w:del w:id="6813" w:author="lenovo" w:date="2017-09-26T15:33:00Z">
              <w:r w:rsidRPr="00E86515">
                <w:rPr>
                  <w:rFonts w:ascii="Times New Roman" w:hAnsi="Times New Roman"/>
                  <w:rPrChange w:id="6814" w:author="arounyadeth rasphone" w:date="2017-10-08T12:47:00Z">
                    <w:rPr>
                      <w:rFonts w:eastAsia="Times New Roman"/>
                      <w:color w:val="0000FF"/>
                      <w:u w:val="single"/>
                      <w:lang w:val="en-US"/>
                    </w:rPr>
                  </w:rPrChange>
                </w:rPr>
                <w:delText>,</w:delText>
              </w:r>
              <w:bookmarkStart w:id="6815" w:name="_Toc494266631"/>
              <w:bookmarkStart w:id="6816" w:name="_Toc494266987"/>
              <w:bookmarkEnd w:id="6815"/>
              <w:bookmarkEnd w:id="6816"/>
            </w:del>
          </w:p>
          <w:p w14:paraId="5BCE2F56" w14:textId="77777777" w:rsidR="00F3688D" w:rsidRPr="00E86515" w:rsidRDefault="00F3688D">
            <w:pPr>
              <w:spacing w:line="264" w:lineRule="auto"/>
              <w:rPr>
                <w:ins w:id="6817" w:author="Bounthanom Mekdara" w:date="2017-08-16T10:08:00Z"/>
                <w:del w:id="6818" w:author="lenovo" w:date="2017-09-26T15:33:00Z"/>
                <w:rFonts w:ascii="Times New Roman" w:hAnsi="Times New Roman"/>
                <w:rPrChange w:id="6819" w:author="arounyadeth rasphone" w:date="2017-10-08T12:47:00Z">
                  <w:rPr>
                    <w:ins w:id="6820" w:author="Bounthanom Mekdara" w:date="2017-08-16T10:08:00Z"/>
                    <w:del w:id="6821" w:author="lenovo" w:date="2017-09-26T15:33:00Z"/>
                    <w:rFonts w:eastAsia="Times New Roman"/>
                    <w:lang w:val="en-US"/>
                  </w:rPr>
                </w:rPrChange>
              </w:rPr>
              <w:pPrChange w:id="6822" w:author="arounyadeth rasphone" w:date="2017-10-08T12:48:00Z">
                <w:pPr/>
              </w:pPrChange>
            </w:pPr>
            <w:bookmarkStart w:id="6823" w:name="_Toc494266632"/>
            <w:bookmarkStart w:id="6824" w:name="_Toc494266988"/>
            <w:bookmarkEnd w:id="6823"/>
            <w:bookmarkEnd w:id="6824"/>
          </w:p>
          <w:p w14:paraId="0FFACA8B" w14:textId="77777777" w:rsidR="00F3688D" w:rsidRPr="00E86515" w:rsidRDefault="00F3688D">
            <w:pPr>
              <w:spacing w:line="264" w:lineRule="auto"/>
              <w:rPr>
                <w:ins w:id="6825" w:author="Bounthanom Mekdara" w:date="2017-08-16T10:52:00Z"/>
                <w:del w:id="6826" w:author="lenovo" w:date="2017-09-26T15:33:00Z"/>
                <w:rFonts w:ascii="Times New Roman" w:hAnsi="Times New Roman"/>
                <w:rPrChange w:id="6827" w:author="arounyadeth rasphone" w:date="2017-10-08T12:47:00Z">
                  <w:rPr>
                    <w:ins w:id="6828" w:author="Bounthanom Mekdara" w:date="2017-08-16T10:52:00Z"/>
                    <w:del w:id="6829" w:author="lenovo" w:date="2017-09-26T15:33:00Z"/>
                    <w:lang w:val="en-US"/>
                  </w:rPr>
                </w:rPrChange>
              </w:rPr>
              <w:pPrChange w:id="6830" w:author="arounyadeth rasphone" w:date="2017-10-08T12:48:00Z">
                <w:pPr/>
              </w:pPrChange>
            </w:pPr>
            <w:del w:id="6831" w:author="lenovo" w:date="2017-09-26T15:33:00Z">
              <w:r w:rsidRPr="00E86515">
                <w:rPr>
                  <w:rFonts w:ascii="Times New Roman" w:hAnsi="Times New Roman"/>
                  <w:rPrChange w:id="6832" w:author="arounyadeth rasphone" w:date="2017-10-08T12:47:00Z">
                    <w:rPr>
                      <w:rFonts w:eastAsia="Times New Roman"/>
                      <w:color w:val="0000FF"/>
                      <w:u w:val="single"/>
                      <w:lang w:val="en-US"/>
                    </w:rPr>
                  </w:rPrChange>
                </w:rPr>
                <w:delText>Focus on constructive dialogue on lessons learned and next steps or conditions for future support</w:delText>
              </w:r>
              <w:r w:rsidRPr="00E86515">
                <w:rPr>
                  <w:rFonts w:ascii="Times New Roman" w:hAnsi="Times New Roman" w:cs="Arial Unicode MS"/>
                  <w:cs/>
                  <w:lang w:bidi="lo-LA"/>
                  <w:rPrChange w:id="6833" w:author="arounyadeth rasphone" w:date="2017-10-08T12:47:00Z">
                    <w:rPr>
                      <w:rFonts w:eastAsia="Times New Roman" w:cs="Angsana New"/>
                      <w:color w:val="0000FF"/>
                      <w:u w:val="single"/>
                      <w:cs/>
                      <w:lang w:val="en-US" w:bidi="th-TH"/>
                    </w:rPr>
                  </w:rPrChange>
                </w:rPr>
                <w:delText xml:space="preserve">. </w:delText>
              </w:r>
            </w:del>
            <w:bookmarkStart w:id="6834" w:name="_Toc494266633"/>
            <w:bookmarkStart w:id="6835" w:name="_Toc494266989"/>
            <w:bookmarkEnd w:id="6834"/>
            <w:bookmarkEnd w:id="6835"/>
          </w:p>
          <w:p w14:paraId="2338DF42" w14:textId="77777777" w:rsidR="00F3688D" w:rsidRPr="00E86515" w:rsidRDefault="00F3688D">
            <w:pPr>
              <w:spacing w:line="264" w:lineRule="auto"/>
              <w:rPr>
                <w:del w:id="6836" w:author="lenovo" w:date="2017-09-26T15:33:00Z"/>
                <w:rFonts w:ascii="Times New Roman" w:hAnsi="Times New Roman"/>
                <w:rPrChange w:id="6837" w:author="arounyadeth rasphone" w:date="2017-10-08T12:47:00Z">
                  <w:rPr>
                    <w:del w:id="6838" w:author="lenovo" w:date="2017-09-26T15:33:00Z"/>
                    <w:rFonts w:eastAsia="Times New Roman"/>
                    <w:lang w:val="en-US"/>
                  </w:rPr>
                </w:rPrChange>
              </w:rPr>
              <w:pPrChange w:id="6839" w:author="arounyadeth rasphone" w:date="2017-10-08T12:48:00Z">
                <w:pPr/>
              </w:pPrChange>
            </w:pPr>
            <w:bookmarkStart w:id="6840" w:name="_Toc494266634"/>
            <w:bookmarkStart w:id="6841" w:name="_Toc494266990"/>
            <w:bookmarkEnd w:id="6840"/>
            <w:bookmarkEnd w:id="6841"/>
          </w:p>
        </w:tc>
        <w:tc>
          <w:tcPr>
            <w:tcW w:w="1484" w:type="dxa"/>
            <w:shd w:val="clear" w:color="auto" w:fill="auto"/>
          </w:tcPr>
          <w:p w14:paraId="57D9B99F" w14:textId="77777777" w:rsidR="00F3688D" w:rsidRPr="00E86515" w:rsidRDefault="00F3688D">
            <w:pPr>
              <w:spacing w:line="264" w:lineRule="auto"/>
              <w:rPr>
                <w:del w:id="6842" w:author="lenovo" w:date="2017-09-26T15:33:00Z"/>
                <w:rFonts w:ascii="Times New Roman" w:hAnsi="Times New Roman"/>
                <w:rPrChange w:id="6843" w:author="arounyadeth rasphone" w:date="2017-10-08T12:47:00Z">
                  <w:rPr>
                    <w:del w:id="6844" w:author="lenovo" w:date="2017-09-26T15:33:00Z"/>
                    <w:rFonts w:eastAsia="Times New Roman"/>
                    <w:lang w:val="en-US"/>
                  </w:rPr>
                </w:rPrChange>
              </w:rPr>
              <w:pPrChange w:id="6845" w:author="arounyadeth rasphone" w:date="2017-10-08T12:48:00Z">
                <w:pPr/>
              </w:pPrChange>
            </w:pPr>
            <w:del w:id="6846" w:author="lenovo" w:date="2017-09-26T15:33:00Z">
              <w:r w:rsidRPr="00E86515">
                <w:rPr>
                  <w:rFonts w:ascii="Times New Roman" w:hAnsi="Times New Roman"/>
                  <w:rPrChange w:id="6847" w:author="arounyadeth rasphone" w:date="2017-10-08T12:47:00Z">
                    <w:rPr>
                      <w:rFonts w:eastAsia="Times New Roman"/>
                      <w:color w:val="0000FF"/>
                      <w:u w:val="single"/>
                      <w:lang w:val="en-US"/>
                    </w:rPr>
                  </w:rPrChange>
                </w:rPr>
                <w:delText>Review,</w:delText>
              </w:r>
              <w:bookmarkStart w:id="6848" w:name="_Toc494266635"/>
              <w:bookmarkStart w:id="6849" w:name="_Toc494266991"/>
              <w:bookmarkEnd w:id="6848"/>
              <w:bookmarkEnd w:id="6849"/>
            </w:del>
          </w:p>
          <w:p w14:paraId="56B2F003" w14:textId="77777777" w:rsidR="00F3688D" w:rsidRPr="00E86515" w:rsidRDefault="00F3688D">
            <w:pPr>
              <w:spacing w:line="264" w:lineRule="auto"/>
              <w:rPr>
                <w:del w:id="6850" w:author="lenovo" w:date="2017-09-26T15:33:00Z"/>
                <w:rFonts w:ascii="Times New Roman" w:hAnsi="Times New Roman"/>
                <w:rPrChange w:id="6851" w:author="arounyadeth rasphone" w:date="2017-10-08T12:47:00Z">
                  <w:rPr>
                    <w:del w:id="6852" w:author="lenovo" w:date="2017-09-26T15:33:00Z"/>
                    <w:rFonts w:eastAsia="Times New Roman"/>
                    <w:lang w:val="en-US"/>
                  </w:rPr>
                </w:rPrChange>
              </w:rPr>
              <w:pPrChange w:id="6853" w:author="arounyadeth rasphone" w:date="2017-10-08T12:48:00Z">
                <w:pPr/>
              </w:pPrChange>
            </w:pPr>
            <w:del w:id="6854" w:author="lenovo" w:date="2017-09-26T15:33:00Z">
              <w:r w:rsidRPr="00E86515">
                <w:rPr>
                  <w:rFonts w:ascii="Times New Roman" w:hAnsi="Times New Roman"/>
                  <w:rPrChange w:id="6855" w:author="arounyadeth rasphone" w:date="2017-10-08T12:47:00Z">
                    <w:rPr>
                      <w:rFonts w:eastAsia="Times New Roman"/>
                      <w:color w:val="0000FF"/>
                      <w:u w:val="single"/>
                      <w:lang w:val="en-US"/>
                    </w:rPr>
                  </w:rPrChange>
                </w:rPr>
                <w:delText>final audit,</w:delText>
              </w:r>
              <w:bookmarkStart w:id="6856" w:name="_Toc494266636"/>
              <w:bookmarkStart w:id="6857" w:name="_Toc494266992"/>
              <w:bookmarkEnd w:id="6856"/>
              <w:bookmarkEnd w:id="6857"/>
            </w:del>
          </w:p>
          <w:p w14:paraId="29AE8878" w14:textId="77777777" w:rsidR="00F3688D" w:rsidRPr="00E86515" w:rsidRDefault="00F3688D">
            <w:pPr>
              <w:spacing w:line="264" w:lineRule="auto"/>
              <w:rPr>
                <w:del w:id="6858" w:author="lenovo" w:date="2017-09-26T15:33:00Z"/>
                <w:rFonts w:ascii="Times New Roman" w:hAnsi="Times New Roman"/>
                <w:rPrChange w:id="6859" w:author="arounyadeth rasphone" w:date="2017-10-08T12:47:00Z">
                  <w:rPr>
                    <w:del w:id="6860" w:author="lenovo" w:date="2017-09-26T15:33:00Z"/>
                    <w:rFonts w:eastAsia="Times New Roman"/>
                    <w:lang w:val="en-US"/>
                  </w:rPr>
                </w:rPrChange>
              </w:rPr>
              <w:pPrChange w:id="6861" w:author="arounyadeth rasphone" w:date="2017-10-08T12:48:00Z">
                <w:pPr/>
              </w:pPrChange>
            </w:pPr>
            <w:del w:id="6862" w:author="lenovo" w:date="2017-09-26T15:33:00Z">
              <w:r w:rsidRPr="00E86515">
                <w:rPr>
                  <w:rFonts w:ascii="Times New Roman" w:hAnsi="Times New Roman"/>
                  <w:rPrChange w:id="6863" w:author="arounyadeth rasphone" w:date="2017-10-08T12:47:00Z">
                    <w:rPr>
                      <w:rFonts w:eastAsia="Times New Roman"/>
                      <w:color w:val="0000FF"/>
                      <w:u w:val="single"/>
                      <w:lang w:val="en-US"/>
                    </w:rPr>
                  </w:rPrChange>
                </w:rPr>
                <w:delText>findings and lessons learned</w:delText>
              </w:r>
              <w:bookmarkStart w:id="6864" w:name="_Toc494266637"/>
              <w:bookmarkStart w:id="6865" w:name="_Toc494266993"/>
              <w:bookmarkEnd w:id="6864"/>
              <w:bookmarkEnd w:id="6865"/>
            </w:del>
          </w:p>
        </w:tc>
        <w:bookmarkStart w:id="6866" w:name="_Toc494266638"/>
        <w:bookmarkStart w:id="6867" w:name="_Toc494266994"/>
        <w:bookmarkEnd w:id="6866"/>
        <w:bookmarkEnd w:id="6867"/>
      </w:tr>
    </w:tbl>
    <w:p w14:paraId="13FE0CE8" w14:textId="77777777" w:rsidR="00F3688D" w:rsidRPr="00E86515" w:rsidRDefault="00F3688D">
      <w:pPr>
        <w:spacing w:line="264" w:lineRule="auto"/>
        <w:rPr>
          <w:del w:id="6868" w:author="lenovo" w:date="2017-09-26T15:33:00Z"/>
          <w:rFonts w:ascii="Times New Roman" w:hAnsi="Times New Roman"/>
          <w:rPrChange w:id="6869" w:author="arounyadeth rasphone" w:date="2017-10-08T12:47:00Z">
            <w:rPr>
              <w:del w:id="6870" w:author="lenovo" w:date="2017-09-26T15:33:00Z"/>
              <w:lang w:val="en-US"/>
            </w:rPr>
          </w:rPrChange>
        </w:rPr>
        <w:pPrChange w:id="6871" w:author="arounyadeth rasphone" w:date="2017-10-08T12:48:00Z">
          <w:pPr>
            <w:spacing w:after="0" w:line="240" w:lineRule="auto"/>
            <w:jc w:val="both"/>
          </w:pPr>
        </w:pPrChange>
      </w:pPr>
      <w:bookmarkStart w:id="6872" w:name="_Toc494266639"/>
      <w:bookmarkStart w:id="6873" w:name="_Toc494266995"/>
      <w:bookmarkEnd w:id="6872"/>
      <w:bookmarkEnd w:id="6873"/>
    </w:p>
    <w:p w14:paraId="1441DB7A" w14:textId="77777777" w:rsidR="00F3688D" w:rsidRPr="00E86515" w:rsidRDefault="00F3688D">
      <w:pPr>
        <w:spacing w:line="264" w:lineRule="auto"/>
        <w:rPr>
          <w:ins w:id="6874" w:author="Bounthanom Mekdara" w:date="2017-08-16T10:29:00Z"/>
          <w:del w:id="6875" w:author="lenovo" w:date="2017-09-26T15:33:00Z"/>
          <w:rFonts w:ascii="Times New Roman" w:hAnsi="Times New Roman"/>
          <w:rPrChange w:id="6876" w:author="arounyadeth rasphone" w:date="2017-10-08T12:47:00Z">
            <w:rPr>
              <w:ins w:id="6877" w:author="Bounthanom Mekdara" w:date="2017-08-16T10:29:00Z"/>
              <w:del w:id="6878" w:author="lenovo" w:date="2017-09-26T15:33:00Z"/>
              <w:lang w:val="en-US"/>
            </w:rPr>
          </w:rPrChange>
        </w:rPr>
        <w:pPrChange w:id="6879" w:author="arounyadeth rasphone" w:date="2017-10-08T12:48:00Z">
          <w:pPr/>
        </w:pPrChange>
      </w:pPr>
      <w:bookmarkStart w:id="6880" w:name="_Toc494266640"/>
      <w:bookmarkStart w:id="6881" w:name="_Toc494266996"/>
      <w:bookmarkEnd w:id="6880"/>
      <w:bookmarkEnd w:id="6881"/>
    </w:p>
    <w:p w14:paraId="3D8D9DD4" w14:textId="77777777" w:rsidR="00F3688D" w:rsidRPr="00E86515" w:rsidRDefault="00F3688D">
      <w:pPr>
        <w:spacing w:line="264" w:lineRule="auto"/>
        <w:rPr>
          <w:del w:id="6882" w:author="lenovo" w:date="2017-09-26T15:33:00Z"/>
          <w:rFonts w:ascii="Times New Roman" w:hAnsi="Times New Roman"/>
          <w:rPrChange w:id="6883" w:author="arounyadeth rasphone" w:date="2017-10-08T12:47:00Z">
            <w:rPr>
              <w:del w:id="6884" w:author="lenovo" w:date="2017-09-26T15:33:00Z"/>
              <w:rFonts w:eastAsia="Times New Roman"/>
              <w:lang w:val="en-US"/>
            </w:rPr>
          </w:rPrChange>
        </w:rPr>
        <w:pPrChange w:id="6885" w:author="arounyadeth rasphone" w:date="2017-10-08T12:48:00Z">
          <w:pPr>
            <w:spacing w:after="0" w:line="240" w:lineRule="auto"/>
            <w:jc w:val="both"/>
          </w:pPr>
        </w:pPrChange>
      </w:pPr>
      <w:del w:id="6886" w:author="lenovo" w:date="2017-09-26T15:33:00Z">
        <w:r w:rsidRPr="00E86515">
          <w:rPr>
            <w:rFonts w:ascii="Times New Roman" w:hAnsi="Times New Roman"/>
            <w:rPrChange w:id="6887" w:author="arounyadeth rasphone" w:date="2017-10-08T12:47:00Z">
              <w:rPr>
                <w:rFonts w:eastAsia="Times New Roman"/>
                <w:i/>
                <w:color w:val="0000FF"/>
                <w:u w:val="single"/>
                <w:lang w:val="en-US"/>
              </w:rPr>
            </w:rPrChange>
          </w:rPr>
          <w:delText>Development Partners are also called on to work with their respective headquarters to enable greater use of PBAs in Laos</w:delText>
        </w:r>
        <w:r w:rsidRPr="00E86515">
          <w:rPr>
            <w:rFonts w:ascii="Times New Roman" w:hAnsi="Times New Roman" w:cs="Arial Unicode MS"/>
            <w:cs/>
            <w:lang w:bidi="lo-LA"/>
            <w:rPrChange w:id="6888"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889" w:author="arounyadeth rasphone" w:date="2017-10-08T12:47:00Z">
              <w:rPr>
                <w:rFonts w:eastAsia="Times New Roman"/>
                <w:color w:val="0000FF"/>
                <w:u w:val="single"/>
                <w:lang w:val="en-US"/>
              </w:rPr>
            </w:rPrChange>
          </w:rPr>
          <w:delText>A key aspect to improving the effectiveness of development cooperation and enabling PBAs, is for development partners to decentralise</w:delText>
        </w:r>
      </w:del>
      <w:ins w:id="6890" w:author="Phanousone Phalivong" w:date="2017-08-09T13:33:00Z">
        <w:del w:id="6891" w:author="lenovo" w:date="2017-09-26T15:33:00Z">
          <w:r w:rsidRPr="00E86515">
            <w:rPr>
              <w:rFonts w:ascii="Times New Roman" w:hAnsi="Times New Roman"/>
              <w:rPrChange w:id="6892" w:author="arounyadeth rasphone" w:date="2017-10-08T12:47:00Z">
                <w:rPr>
                  <w:rFonts w:eastAsia="Times New Roman"/>
                  <w:color w:val="0000FF"/>
                  <w:u w:val="single"/>
                  <w:lang w:val="en-US"/>
                </w:rPr>
              </w:rPrChange>
            </w:rPr>
            <w:delText>decentralize</w:delText>
          </w:r>
        </w:del>
      </w:ins>
      <w:del w:id="6893" w:author="lenovo" w:date="2017-09-26T15:33:00Z">
        <w:r w:rsidRPr="00E86515">
          <w:rPr>
            <w:rFonts w:ascii="Times New Roman" w:hAnsi="Times New Roman"/>
            <w:rPrChange w:id="6894" w:author="arounyadeth rasphone" w:date="2017-10-08T12:47:00Z">
              <w:rPr>
                <w:rFonts w:eastAsia="Times New Roman"/>
                <w:color w:val="0000FF"/>
                <w:u w:val="single"/>
                <w:lang w:val="en-US"/>
              </w:rPr>
            </w:rPrChange>
          </w:rPr>
          <w:delText xml:space="preserve"> decision making to the country level and to work as possible to synchronising</w:delText>
        </w:r>
      </w:del>
      <w:ins w:id="6895" w:author="Phanousone Phalivong" w:date="2017-08-09T13:33:00Z">
        <w:del w:id="6896" w:author="lenovo" w:date="2017-09-26T15:33:00Z">
          <w:r w:rsidRPr="00E86515">
            <w:rPr>
              <w:rFonts w:ascii="Times New Roman" w:hAnsi="Times New Roman"/>
              <w:rPrChange w:id="6897" w:author="arounyadeth rasphone" w:date="2017-10-08T12:47:00Z">
                <w:rPr>
                  <w:rFonts w:eastAsia="Times New Roman"/>
                  <w:color w:val="0000FF"/>
                  <w:u w:val="single"/>
                  <w:lang w:val="en-US"/>
                </w:rPr>
              </w:rPrChange>
            </w:rPr>
            <w:delText>synchronizing</w:delText>
          </w:r>
        </w:del>
      </w:ins>
      <w:del w:id="6898" w:author="lenovo" w:date="2017-09-26T15:33:00Z">
        <w:r w:rsidRPr="00E86515">
          <w:rPr>
            <w:rFonts w:ascii="Times New Roman" w:hAnsi="Times New Roman"/>
            <w:rPrChange w:id="6899" w:author="arounyadeth rasphone" w:date="2017-10-08T12:47:00Z">
              <w:rPr>
                <w:rFonts w:eastAsia="Times New Roman"/>
                <w:color w:val="0000FF"/>
                <w:u w:val="single"/>
                <w:lang w:val="en-US"/>
              </w:rPr>
            </w:rPrChange>
          </w:rPr>
          <w:delText xml:space="preserve"> their programming with the Government of Laos fiscal year </w:delText>
        </w:r>
        <w:r w:rsidRPr="00E86515">
          <w:rPr>
            <w:rFonts w:ascii="Times New Roman" w:hAnsi="Times New Roman" w:cs="Arial Unicode MS"/>
            <w:cs/>
            <w:lang w:bidi="lo-LA"/>
            <w:rPrChange w:id="6900"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901" w:author="arounyadeth rasphone" w:date="2017-10-08T12:47:00Z">
              <w:rPr>
                <w:rFonts w:eastAsia="Times New Roman"/>
                <w:color w:val="0000FF"/>
                <w:u w:val="single"/>
                <w:lang w:val="en-US"/>
              </w:rPr>
            </w:rPrChange>
          </w:rPr>
          <w:delText>1 October</w:delText>
        </w:r>
        <w:r w:rsidRPr="00E86515">
          <w:rPr>
            <w:rFonts w:ascii="Times New Roman" w:hAnsi="Times New Roman" w:cs="Arial Unicode MS"/>
            <w:cs/>
            <w:lang w:bidi="lo-LA"/>
            <w:rPrChange w:id="6902"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903" w:author="arounyadeth rasphone" w:date="2017-10-08T12:47:00Z">
              <w:rPr>
                <w:rFonts w:eastAsia="Times New Roman"/>
                <w:color w:val="0000FF"/>
                <w:u w:val="single"/>
                <w:lang w:val="en-US"/>
              </w:rPr>
            </w:rPrChange>
          </w:rPr>
          <w:delText>30 September</w:delText>
        </w:r>
        <w:r w:rsidRPr="00E86515">
          <w:rPr>
            <w:rFonts w:ascii="Times New Roman" w:hAnsi="Times New Roman" w:cs="Arial Unicode MS"/>
            <w:cs/>
            <w:lang w:bidi="lo-LA"/>
            <w:rPrChange w:id="6904"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905" w:author="arounyadeth rasphone" w:date="2017-10-08T12:47:00Z">
              <w:rPr>
                <w:rFonts w:eastAsia="Times New Roman"/>
                <w:color w:val="0000FF"/>
                <w:u w:val="single"/>
                <w:lang w:val="en-US"/>
              </w:rPr>
            </w:rPrChange>
          </w:rPr>
          <w:delText>Development partners are also urged to implement their existing commitments to improving division of labour</w:delText>
        </w:r>
      </w:del>
      <w:ins w:id="6906" w:author="Phanousone Phalivong" w:date="2017-08-09T13:41:00Z">
        <w:del w:id="6907" w:author="lenovo" w:date="2017-09-26T15:33:00Z">
          <w:r w:rsidRPr="00E86515">
            <w:rPr>
              <w:rFonts w:ascii="Times New Roman" w:hAnsi="Times New Roman"/>
              <w:rPrChange w:id="6908" w:author="arounyadeth rasphone" w:date="2017-10-08T12:47:00Z">
                <w:rPr>
                  <w:rFonts w:eastAsia="Times New Roman"/>
                  <w:color w:val="0000FF"/>
                  <w:u w:val="single"/>
                  <w:lang w:val="en-US"/>
                </w:rPr>
              </w:rPrChange>
            </w:rPr>
            <w:delText>labor</w:delText>
          </w:r>
        </w:del>
      </w:ins>
      <w:del w:id="6909" w:author="lenovo" w:date="2017-09-26T15:33:00Z">
        <w:r w:rsidRPr="00E86515">
          <w:rPr>
            <w:rFonts w:ascii="Times New Roman" w:hAnsi="Times New Roman"/>
            <w:rPrChange w:id="6910" w:author="arounyadeth rasphone" w:date="2017-10-08T12:47:00Z">
              <w:rPr>
                <w:rFonts w:eastAsia="Times New Roman"/>
                <w:color w:val="0000FF"/>
                <w:u w:val="single"/>
                <w:lang w:val="en-US"/>
              </w:rPr>
            </w:rPrChange>
          </w:rPr>
          <w:delText xml:space="preserve"> through which a single coordinating development partner is appointed for each sector</w:delText>
        </w:r>
        <w:r w:rsidRPr="00E86515">
          <w:rPr>
            <w:rFonts w:ascii="Times New Roman" w:hAnsi="Times New Roman" w:cs="Arial Unicode MS"/>
            <w:cs/>
            <w:lang w:bidi="lo-LA"/>
            <w:rPrChange w:id="6911"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6912" w:author="arounyadeth rasphone" w:date="2017-10-08T12:47:00Z">
              <w:rPr>
                <w:rFonts w:eastAsia="Times New Roman"/>
                <w:color w:val="0000FF"/>
                <w:u w:val="single"/>
                <w:lang w:val="en-US"/>
              </w:rPr>
            </w:rPrChange>
          </w:rPr>
          <w:delText xml:space="preserve">the coordinating development partner should act as a </w:delText>
        </w:r>
        <w:r w:rsidRPr="00E86515">
          <w:rPr>
            <w:rFonts w:ascii="Times New Roman" w:hAnsi="Times New Roman" w:cs="Arial Unicode MS"/>
            <w:cs/>
            <w:lang w:bidi="lo-LA"/>
            <w:rPrChange w:id="6913"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6914" w:author="arounyadeth rasphone" w:date="2017-10-08T12:47:00Z">
              <w:rPr>
                <w:rFonts w:eastAsia="Times New Roman"/>
                <w:color w:val="0000FF"/>
                <w:u w:val="single"/>
                <w:lang w:val="en-US"/>
              </w:rPr>
            </w:rPrChange>
          </w:rPr>
          <w:delText>one stop shop</w:delText>
        </w:r>
        <w:r w:rsidRPr="00E86515">
          <w:rPr>
            <w:rFonts w:ascii="Times New Roman" w:hAnsi="Times New Roman" w:cs="Arial Unicode MS"/>
            <w:cs/>
            <w:lang w:bidi="lo-LA"/>
            <w:rPrChange w:id="6915" w:author="arounyadeth rasphone" w:date="2017-10-08T12:47:00Z">
              <w:rPr>
                <w:rFonts w:eastAsia="Times New Roman"/>
                <w:color w:val="0000FF"/>
                <w:u w:val="single"/>
                <w:lang w:val="en-US"/>
              </w:rPr>
            </w:rPrChange>
          </w:rPr>
          <w:delText xml:space="preserve">’ </w:delText>
        </w:r>
        <w:r w:rsidRPr="00E86515">
          <w:rPr>
            <w:rFonts w:ascii="Times New Roman" w:hAnsi="Times New Roman"/>
            <w:rPrChange w:id="6916" w:author="arounyadeth rasphone" w:date="2017-10-08T12:47:00Z">
              <w:rPr>
                <w:rFonts w:eastAsia="Times New Roman"/>
                <w:color w:val="0000FF"/>
                <w:u w:val="single"/>
                <w:lang w:val="en-US"/>
              </w:rPr>
            </w:rPrChange>
          </w:rPr>
          <w:delText>to provide information to government and other stakeholders on all development partner programming in the specific sector</w:delText>
        </w:r>
        <w:r w:rsidRPr="00E86515">
          <w:rPr>
            <w:rFonts w:ascii="Times New Roman" w:hAnsi="Times New Roman" w:cs="Arial Unicode MS"/>
            <w:cs/>
            <w:lang w:bidi="lo-LA"/>
            <w:rPrChange w:id="6917" w:author="arounyadeth rasphone" w:date="2017-10-08T12:47:00Z">
              <w:rPr>
                <w:rFonts w:eastAsia="Times New Roman" w:cs="Angsana New"/>
                <w:color w:val="0000FF"/>
                <w:u w:val="single"/>
                <w:cs/>
                <w:lang w:val="en-US" w:bidi="th-TH"/>
              </w:rPr>
            </w:rPrChange>
          </w:rPr>
          <w:delText>.</w:delText>
        </w:r>
        <w:bookmarkStart w:id="6918" w:name="_Toc494266641"/>
        <w:bookmarkStart w:id="6919" w:name="_Toc494266997"/>
        <w:bookmarkEnd w:id="6918"/>
        <w:bookmarkEnd w:id="6919"/>
      </w:del>
    </w:p>
    <w:p w14:paraId="7CECA4EE" w14:textId="77777777" w:rsidR="00F3688D" w:rsidRPr="00E86515" w:rsidRDefault="00F3688D">
      <w:pPr>
        <w:spacing w:line="264" w:lineRule="auto"/>
        <w:rPr>
          <w:del w:id="6920" w:author="lenovo" w:date="2017-09-26T15:33:00Z"/>
          <w:rFonts w:ascii="Times New Roman" w:hAnsi="Times New Roman"/>
          <w:rPrChange w:id="6921" w:author="arounyadeth rasphone" w:date="2017-10-08T12:47:00Z">
            <w:rPr>
              <w:del w:id="6922" w:author="lenovo" w:date="2017-09-26T15:33:00Z"/>
              <w:rFonts w:eastAsia="Times New Roman"/>
              <w:lang w:val="en-US"/>
            </w:rPr>
          </w:rPrChange>
        </w:rPr>
        <w:pPrChange w:id="6923" w:author="arounyadeth rasphone" w:date="2017-10-08T12:48:00Z">
          <w:pPr>
            <w:spacing w:after="0" w:line="240" w:lineRule="auto"/>
            <w:jc w:val="both"/>
          </w:pPr>
        </w:pPrChange>
      </w:pPr>
      <w:bookmarkStart w:id="6924" w:name="_Toc494266642"/>
      <w:bookmarkStart w:id="6925" w:name="_Toc494266998"/>
      <w:bookmarkEnd w:id="6924"/>
      <w:bookmarkEnd w:id="6925"/>
    </w:p>
    <w:p w14:paraId="1D803347" w14:textId="77777777" w:rsidR="00F3688D" w:rsidRPr="00E86515" w:rsidRDefault="00F3688D">
      <w:pPr>
        <w:spacing w:line="264" w:lineRule="auto"/>
        <w:rPr>
          <w:del w:id="6926" w:author="lenovo" w:date="2017-09-26T15:33:00Z"/>
          <w:rPrChange w:id="6927" w:author="arounyadeth rasphone" w:date="2017-10-08T12:47:00Z">
            <w:rPr>
              <w:del w:id="6928" w:author="lenovo" w:date="2017-09-26T15:33:00Z"/>
              <w:lang w:val="en-US"/>
            </w:rPr>
          </w:rPrChange>
        </w:rPr>
        <w:pPrChange w:id="6929" w:author="arounyadeth rasphone" w:date="2017-10-08T12:48:00Z">
          <w:pPr>
            <w:pStyle w:val="Heading2"/>
          </w:pPr>
        </w:pPrChange>
      </w:pPr>
      <w:del w:id="6930" w:author="lenovo" w:date="2017-09-26T15:33:00Z">
        <w:r w:rsidRPr="00E86515">
          <w:rPr>
            <w:rFonts w:ascii="Times New Roman" w:hAnsi="Times New Roman"/>
            <w:highlight w:val="yellow"/>
            <w:rPrChange w:id="6931" w:author="arounyadeth rasphone" w:date="2017-10-08T12:47:00Z">
              <w:rPr>
                <w:rFonts w:asciiTheme="majorHAnsi" w:hAnsiTheme="majorHAnsi"/>
                <w:color w:val="0000FF"/>
                <w:u w:val="single"/>
                <w:lang w:val="en-US"/>
              </w:rPr>
            </w:rPrChange>
          </w:rPr>
          <w:delText>PBA in the Implementation Cycle</w:delText>
        </w:r>
        <w:r w:rsidRPr="00E86515">
          <w:rPr>
            <w:rFonts w:ascii="Times New Roman" w:hAnsi="Times New Roman" w:cs="Arial Unicode MS"/>
            <w:highlight w:val="yellow"/>
            <w:cs/>
            <w:lang w:bidi="lo-LA"/>
            <w:rPrChange w:id="6932" w:author="arounyadeth rasphone" w:date="2017-10-08T12:47:00Z">
              <w:rPr>
                <w:rFonts w:asciiTheme="majorHAnsi" w:hAnsiTheme="majorHAnsi"/>
                <w:color w:val="0000FF"/>
                <w:u w:val="single"/>
                <w:lang w:val="en-US"/>
              </w:rPr>
            </w:rPrChange>
          </w:rPr>
          <w:delText xml:space="preserve">: </w:delText>
        </w:r>
        <w:r w:rsidRPr="00E86515">
          <w:rPr>
            <w:rFonts w:ascii="Times New Roman" w:hAnsi="Times New Roman"/>
            <w:highlight w:val="yellow"/>
            <w:rPrChange w:id="6933" w:author="arounyadeth rasphone" w:date="2017-10-08T12:47:00Z">
              <w:rPr>
                <w:rFonts w:asciiTheme="majorHAnsi" w:hAnsiTheme="majorHAnsi"/>
                <w:color w:val="0000FF"/>
                <w:u w:val="single"/>
                <w:lang w:val="en-US"/>
              </w:rPr>
            </w:rPrChange>
          </w:rPr>
          <w:delText>Key Steps in using a PBA</w:delText>
        </w:r>
        <w:bookmarkStart w:id="6934" w:name="_Toc494266643"/>
        <w:bookmarkStart w:id="6935" w:name="_Toc494266999"/>
        <w:bookmarkEnd w:id="6934"/>
        <w:bookmarkEnd w:id="6935"/>
      </w:del>
    </w:p>
    <w:p w14:paraId="5A3BE529" w14:textId="77777777" w:rsidR="00F3688D" w:rsidRPr="00E86515" w:rsidRDefault="00F3688D">
      <w:pPr>
        <w:spacing w:line="264" w:lineRule="auto"/>
        <w:rPr>
          <w:ins w:id="6936" w:author="Bounthanom Mekdara" w:date="2017-08-16T10:30:00Z"/>
          <w:del w:id="6937" w:author="lenovo" w:date="2017-09-26T15:33:00Z"/>
          <w:rFonts w:ascii="Times New Roman" w:hAnsi="Times New Roman"/>
          <w:rPrChange w:id="6938" w:author="arounyadeth rasphone" w:date="2017-10-08T12:47:00Z">
            <w:rPr>
              <w:ins w:id="6939" w:author="Bounthanom Mekdara" w:date="2017-08-16T10:30:00Z"/>
              <w:del w:id="6940" w:author="lenovo" w:date="2017-09-26T15:33:00Z"/>
              <w:lang w:val="en-US"/>
            </w:rPr>
          </w:rPrChange>
        </w:rPr>
        <w:pPrChange w:id="6941" w:author="arounyadeth rasphone" w:date="2017-10-08T12:48:00Z">
          <w:pPr>
            <w:spacing w:after="0" w:line="240" w:lineRule="auto"/>
            <w:jc w:val="both"/>
          </w:pPr>
        </w:pPrChange>
      </w:pPr>
      <w:del w:id="6942" w:author="lenovo" w:date="2017-09-26T15:33:00Z">
        <w:r w:rsidRPr="00E86515">
          <w:rPr>
            <w:rFonts w:ascii="Times New Roman" w:hAnsi="Times New Roman"/>
            <w:rPrChange w:id="6943" w:author="arounyadeth rasphone" w:date="2017-10-08T12:47:00Z">
              <w:rPr>
                <w:rFonts w:asciiTheme="majorHAnsi" w:eastAsia="Times New Roman" w:hAnsiTheme="majorHAnsi" w:cstheme="majorBidi"/>
                <w:color w:val="0000FF"/>
                <w:sz w:val="26"/>
                <w:szCs w:val="26"/>
                <w:u w:val="single"/>
                <w:lang w:val="en-US"/>
              </w:rPr>
            </w:rPrChange>
          </w:rPr>
          <w:delText>The following sections describe what needs to be considered in each step of the cycle when designing a programme based approach</w:delText>
        </w:r>
        <w:r w:rsidRPr="00E86515">
          <w:rPr>
            <w:rFonts w:ascii="Times New Roman" w:hAnsi="Times New Roman" w:cs="Arial Unicode MS"/>
            <w:cs/>
            <w:lang w:bidi="lo-LA"/>
            <w:rPrChange w:id="6944" w:author="arounyadeth rasphone" w:date="2017-10-08T12:47:00Z">
              <w:rPr>
                <w:rFonts w:asciiTheme="majorHAnsi" w:eastAsia="Times New Roman" w:hAnsiTheme="majorHAnsi" w:cs="Angsana New"/>
                <w:color w:val="0000FF"/>
                <w:sz w:val="26"/>
                <w:szCs w:val="26"/>
                <w:u w:val="single"/>
                <w:cs/>
                <w:lang w:val="en-US" w:bidi="th-TH"/>
              </w:rPr>
            </w:rPrChange>
          </w:rPr>
          <w:delText xml:space="preserve">. </w:delText>
        </w:r>
        <w:r w:rsidRPr="00E86515">
          <w:rPr>
            <w:rFonts w:ascii="Times New Roman" w:hAnsi="Times New Roman"/>
            <w:rPrChange w:id="6945" w:author="arounyadeth rasphone" w:date="2017-10-08T12:47:00Z">
              <w:rPr>
                <w:rFonts w:asciiTheme="majorHAnsi" w:eastAsia="Times New Roman" w:hAnsiTheme="majorHAnsi" w:cstheme="majorBidi"/>
                <w:color w:val="0000FF"/>
                <w:sz w:val="26"/>
                <w:szCs w:val="26"/>
                <w:u w:val="single"/>
                <w:lang w:val="en-US"/>
              </w:rPr>
            </w:rPrChange>
          </w:rPr>
          <w:delText>There is some repetition in the text because it is foreseeable that this section might only be consulted piece</w:delText>
        </w:r>
        <w:r w:rsidRPr="00E86515">
          <w:rPr>
            <w:rFonts w:ascii="Times New Roman" w:hAnsi="Times New Roman" w:cs="Arial Unicode MS"/>
            <w:cs/>
            <w:lang w:bidi="lo-LA"/>
            <w:rPrChange w:id="6946" w:author="arounyadeth rasphone" w:date="2017-10-08T12:47:00Z">
              <w:rPr>
                <w:rFonts w:asciiTheme="majorHAnsi" w:eastAsia="Times New Roman" w:hAnsiTheme="majorHAnsi" w:cs="Angsana New"/>
                <w:color w:val="0000FF"/>
                <w:sz w:val="26"/>
                <w:szCs w:val="26"/>
                <w:u w:val="single"/>
                <w:cs/>
                <w:lang w:val="en-US" w:bidi="th-TH"/>
              </w:rPr>
            </w:rPrChange>
          </w:rPr>
          <w:delText>-</w:delText>
        </w:r>
        <w:r w:rsidRPr="00E86515">
          <w:rPr>
            <w:rFonts w:ascii="Times New Roman" w:hAnsi="Times New Roman"/>
            <w:rPrChange w:id="6947" w:author="arounyadeth rasphone" w:date="2017-10-08T12:47:00Z">
              <w:rPr>
                <w:rFonts w:asciiTheme="majorHAnsi" w:eastAsia="Times New Roman" w:hAnsiTheme="majorHAnsi" w:cstheme="majorBidi"/>
                <w:color w:val="0000FF"/>
                <w:sz w:val="26"/>
                <w:szCs w:val="26"/>
                <w:u w:val="single"/>
                <w:lang w:val="en-US"/>
              </w:rPr>
            </w:rPrChange>
          </w:rPr>
          <w:delText>meal at relevant stages in the project cycle</w:delText>
        </w:r>
        <w:r w:rsidRPr="00E86515">
          <w:rPr>
            <w:rFonts w:ascii="Times New Roman" w:hAnsi="Times New Roman" w:cs="Arial Unicode MS"/>
            <w:cs/>
            <w:lang w:bidi="lo-LA"/>
            <w:rPrChange w:id="6948" w:author="arounyadeth rasphone" w:date="2017-10-08T12:47:00Z">
              <w:rPr>
                <w:rFonts w:asciiTheme="majorHAnsi" w:eastAsia="Times New Roman" w:hAnsiTheme="majorHAnsi" w:cs="Angsana New"/>
                <w:color w:val="0000FF"/>
                <w:sz w:val="26"/>
                <w:szCs w:val="26"/>
                <w:u w:val="single"/>
                <w:cs/>
                <w:lang w:val="en-US" w:bidi="th-TH"/>
              </w:rPr>
            </w:rPrChange>
          </w:rPr>
          <w:delText xml:space="preserve">. </w:delText>
        </w:r>
        <w:r w:rsidRPr="00E86515">
          <w:rPr>
            <w:rFonts w:ascii="Times New Roman" w:hAnsi="Times New Roman"/>
            <w:rPrChange w:id="6949" w:author="arounyadeth rasphone" w:date="2017-10-08T12:47:00Z">
              <w:rPr>
                <w:rFonts w:asciiTheme="majorHAnsi" w:eastAsia="Times New Roman" w:hAnsiTheme="majorHAnsi" w:cstheme="majorBidi"/>
                <w:color w:val="0000FF"/>
                <w:sz w:val="26"/>
                <w:szCs w:val="26"/>
                <w:u w:val="single"/>
                <w:lang w:val="en-US"/>
              </w:rPr>
            </w:rPrChange>
          </w:rPr>
          <w:delText>The paragraphs immediately below speak to the programming phase of the cycle and are then followed by separate sections on the identification, formulation, implementation, monitoring, evaluation and closure phases</w:delText>
        </w:r>
        <w:r w:rsidRPr="00E86515">
          <w:rPr>
            <w:rFonts w:ascii="Times New Roman" w:hAnsi="Times New Roman" w:cs="Arial Unicode MS"/>
            <w:cs/>
            <w:lang w:bidi="lo-LA"/>
            <w:rPrChange w:id="6950" w:author="arounyadeth rasphone" w:date="2017-10-08T12:47:00Z">
              <w:rPr>
                <w:rFonts w:asciiTheme="majorHAnsi" w:eastAsia="Times New Roman" w:hAnsiTheme="majorHAnsi" w:cs="Angsana New"/>
                <w:color w:val="0000FF"/>
                <w:sz w:val="26"/>
                <w:szCs w:val="26"/>
                <w:u w:val="single"/>
                <w:cs/>
                <w:lang w:val="en-US" w:bidi="th-TH"/>
              </w:rPr>
            </w:rPrChange>
          </w:rPr>
          <w:delText>.</w:delText>
        </w:r>
      </w:del>
      <w:bookmarkStart w:id="6951" w:name="_Toc494266644"/>
      <w:bookmarkStart w:id="6952" w:name="_Toc494267000"/>
      <w:bookmarkEnd w:id="6951"/>
      <w:bookmarkEnd w:id="6952"/>
    </w:p>
    <w:p w14:paraId="46D342D7" w14:textId="77777777" w:rsidR="00F3688D" w:rsidRPr="00E86515" w:rsidRDefault="00F3688D">
      <w:pPr>
        <w:spacing w:line="264" w:lineRule="auto"/>
        <w:rPr>
          <w:del w:id="6953" w:author="lenovo" w:date="2017-09-26T15:33:00Z"/>
          <w:rFonts w:ascii="Times New Roman" w:hAnsi="Times New Roman"/>
          <w:rPrChange w:id="6954" w:author="arounyadeth rasphone" w:date="2017-10-08T12:47:00Z">
            <w:rPr>
              <w:del w:id="6955" w:author="lenovo" w:date="2017-09-26T15:33:00Z"/>
              <w:rFonts w:eastAsia="Times New Roman"/>
              <w:lang w:val="en-US"/>
            </w:rPr>
          </w:rPrChange>
        </w:rPr>
        <w:pPrChange w:id="6956" w:author="arounyadeth rasphone" w:date="2017-10-08T12:48:00Z">
          <w:pPr>
            <w:spacing w:after="0" w:line="240" w:lineRule="auto"/>
            <w:jc w:val="both"/>
          </w:pPr>
        </w:pPrChange>
      </w:pPr>
      <w:bookmarkStart w:id="6957" w:name="_Toc494266645"/>
      <w:bookmarkStart w:id="6958" w:name="_Toc494267001"/>
      <w:bookmarkEnd w:id="6957"/>
      <w:bookmarkEnd w:id="6958"/>
    </w:p>
    <w:tbl>
      <w:tblPr>
        <w:tblpPr w:leftFromText="180" w:rightFromText="180" w:vertAnchor="text" w:horzAnchor="margin"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76D26" w:rsidRPr="00E86515" w:rsidDel="008909B9" w14:paraId="36BF7091" w14:textId="77777777" w:rsidTr="00276D26">
        <w:trPr>
          <w:ins w:id="6959" w:author="Bounthanom Mekdara" w:date="2017-08-16T10:33:00Z"/>
          <w:del w:id="6960" w:author="lenovo" w:date="2017-09-26T15:33:00Z"/>
        </w:trPr>
        <w:tc>
          <w:tcPr>
            <w:tcW w:w="9288" w:type="dxa"/>
            <w:shd w:val="clear" w:color="auto" w:fill="auto"/>
          </w:tcPr>
          <w:p w14:paraId="31B80FFE" w14:textId="77777777" w:rsidR="00F3688D" w:rsidRPr="00E86515" w:rsidRDefault="00F3688D">
            <w:pPr>
              <w:spacing w:line="264" w:lineRule="auto"/>
              <w:rPr>
                <w:ins w:id="6961" w:author="Bounthanom Mekdara" w:date="2017-08-16T10:33:00Z"/>
                <w:del w:id="6962" w:author="lenovo" w:date="2017-09-26T15:33:00Z"/>
                <w:rFonts w:ascii="Times New Roman" w:hAnsi="Times New Roman"/>
                <w:rPrChange w:id="6963" w:author="arounyadeth rasphone" w:date="2017-10-08T12:47:00Z">
                  <w:rPr>
                    <w:ins w:id="6964" w:author="Bounthanom Mekdara" w:date="2017-08-16T10:33:00Z"/>
                    <w:del w:id="6965" w:author="lenovo" w:date="2017-09-26T15:33:00Z"/>
                    <w:rFonts w:ascii="Times New Roman" w:hAnsi="Times New Roman" w:cs="Times New Roman"/>
                    <w:sz w:val="24"/>
                    <w:szCs w:val="24"/>
                  </w:rPr>
                </w:rPrChange>
              </w:rPr>
              <w:pPrChange w:id="6966" w:author="arounyadeth rasphone" w:date="2017-10-08T12:48:00Z">
                <w:pPr>
                  <w:framePr w:hSpace="180" w:wrap="around" w:vAnchor="text" w:hAnchor="margin" w:y="54"/>
                </w:pPr>
              </w:pPrChange>
            </w:pPr>
            <w:ins w:id="6967" w:author="Bounthanom Mekdara" w:date="2017-08-16T10:33:00Z">
              <w:del w:id="6968" w:author="lenovo" w:date="2017-09-26T15:33:00Z">
                <w:r w:rsidRPr="00E86515">
                  <w:rPr>
                    <w:rFonts w:ascii="Times New Roman" w:hAnsi="Times New Roman"/>
                    <w:highlight w:val="yellow"/>
                    <w:rPrChange w:id="6969" w:author="arounyadeth rasphone" w:date="2017-10-08T12:47:00Z">
                      <w:rPr>
                        <w:rFonts w:ascii="Times New Roman" w:hAnsi="Times New Roman" w:cs="Times New Roman"/>
                        <w:color w:val="0000FF"/>
                        <w:sz w:val="24"/>
                        <w:szCs w:val="24"/>
                        <w:highlight w:val="yellow"/>
                        <w:u w:val="single"/>
                      </w:rPr>
                    </w:rPrChange>
                  </w:rPr>
                  <w:delText>Key Steps to Take before Identifying a PBA project or programme</w:delText>
                </w:r>
                <w:r w:rsidRPr="00E86515">
                  <w:rPr>
                    <w:rFonts w:ascii="Times New Roman" w:hAnsi="Times New Roman" w:cs="Arial Unicode MS"/>
                    <w:cs/>
                    <w:lang w:bidi="lo-LA"/>
                    <w:rPrChange w:id="6970" w:author="arounyadeth rasphone" w:date="2017-10-08T12:47:00Z">
                      <w:rPr>
                        <w:rFonts w:ascii="Times New Roman" w:hAnsi="Times New Roman" w:cs="Angsana New"/>
                        <w:bCs/>
                        <w:color w:val="0000FF"/>
                        <w:sz w:val="24"/>
                        <w:szCs w:val="24"/>
                        <w:u w:val="single"/>
                        <w:cs/>
                        <w:lang w:bidi="th-TH"/>
                      </w:rPr>
                    </w:rPrChange>
                  </w:rPr>
                  <w:delText>:</w:delText>
                </w:r>
                <w:bookmarkStart w:id="6971" w:name="_Toc494266646"/>
                <w:bookmarkStart w:id="6972" w:name="_Toc494267002"/>
                <w:bookmarkEnd w:id="6971"/>
                <w:bookmarkEnd w:id="6972"/>
              </w:del>
            </w:ins>
          </w:p>
          <w:p w14:paraId="7D4A4D99" w14:textId="77777777" w:rsidR="00F3688D" w:rsidRPr="00E86515" w:rsidRDefault="00276D26">
            <w:pPr>
              <w:spacing w:line="264" w:lineRule="auto"/>
              <w:rPr>
                <w:ins w:id="6973" w:author="Bounthanom Mekdara" w:date="2017-08-16T10:33:00Z"/>
                <w:del w:id="6974" w:author="lenovo" w:date="2017-09-26T15:33:00Z"/>
                <w:rFonts w:ascii="Times New Roman" w:hAnsi="Times New Roman"/>
                <w:rPrChange w:id="6975" w:author="arounyadeth rasphone" w:date="2017-10-08T12:47:00Z">
                  <w:rPr>
                    <w:ins w:id="6976" w:author="Bounthanom Mekdara" w:date="2017-08-16T10:33:00Z"/>
                    <w:del w:id="6977" w:author="lenovo" w:date="2017-09-26T15:33:00Z"/>
                    <w:lang w:val="en-US"/>
                  </w:rPr>
                </w:rPrChange>
              </w:rPr>
              <w:pPrChange w:id="6978" w:author="arounyadeth rasphone" w:date="2017-10-08T12:48:00Z">
                <w:pPr>
                  <w:framePr w:hSpace="180" w:wrap="around" w:vAnchor="text" w:hAnchor="margin" w:y="54"/>
                </w:pPr>
              </w:pPrChange>
            </w:pPr>
            <w:ins w:id="6979" w:author="Bounthanom Mekdara" w:date="2017-08-16T10:33:00Z">
              <w:del w:id="6980" w:author="lenovo" w:date="2017-09-26T15:33:00Z">
                <w:r w:rsidRPr="00E86515" w:rsidDel="008909B9">
                  <w:rPr>
                    <w:rFonts w:ascii="Times New Roman" w:hAnsi="Times New Roman"/>
                    <w:rPrChange w:id="6981" w:author="arounyadeth rasphone" w:date="2017-10-08T12:47:00Z">
                      <w:rPr>
                        <w:lang w:val="en-US"/>
                      </w:rPr>
                    </w:rPrChange>
                  </w:rPr>
                  <w:delText>Programming</w:delText>
                </w:r>
                <w:r w:rsidRPr="00E86515" w:rsidDel="008909B9">
                  <w:rPr>
                    <w:rFonts w:ascii="Times New Roman" w:hAnsi="Times New Roman" w:cs="Arial Unicode MS"/>
                    <w:cs/>
                    <w:lang w:bidi="lo-LA"/>
                    <w:rPrChange w:id="6982" w:author="arounyadeth rasphone" w:date="2017-10-08T12:47:00Z">
                      <w:rPr>
                        <w:rFonts w:cs="Angsana New"/>
                        <w:cs/>
                        <w:lang w:val="en-US" w:bidi="th-TH"/>
                      </w:rPr>
                    </w:rPrChange>
                  </w:rPr>
                  <w:delText>/</w:delText>
                </w:r>
                <w:r w:rsidRPr="00E86515" w:rsidDel="008909B9">
                  <w:rPr>
                    <w:rFonts w:ascii="Times New Roman" w:hAnsi="Times New Roman"/>
                    <w:rPrChange w:id="6983" w:author="arounyadeth rasphone" w:date="2017-10-08T12:47:00Z">
                      <w:rPr>
                        <w:lang w:val="en-US"/>
                      </w:rPr>
                    </w:rPrChange>
                  </w:rPr>
                  <w:delText>Country Programmable Aid</w:delText>
                </w:r>
                <w:r w:rsidRPr="00E86515" w:rsidDel="008909B9">
                  <w:rPr>
                    <w:rFonts w:ascii="Times New Roman" w:hAnsi="Times New Roman" w:cs="Arial Unicode MS"/>
                    <w:cs/>
                    <w:lang w:bidi="lo-LA"/>
                    <w:rPrChange w:id="6984" w:author="arounyadeth rasphone" w:date="2017-10-08T12:47:00Z">
                      <w:rPr>
                        <w:rFonts w:cs="Angsana New"/>
                        <w:cs/>
                        <w:lang w:val="en-US" w:bidi="th-TH"/>
                      </w:rPr>
                    </w:rPrChange>
                  </w:rPr>
                  <w:delText>/</w:delText>
                </w:r>
                <w:r w:rsidRPr="00E86515" w:rsidDel="008909B9">
                  <w:rPr>
                    <w:rFonts w:ascii="Times New Roman" w:hAnsi="Times New Roman"/>
                    <w:rPrChange w:id="6985" w:author="arounyadeth rasphone" w:date="2017-10-08T12:47:00Z">
                      <w:rPr>
                        <w:lang w:val="en-US"/>
                      </w:rPr>
                    </w:rPrChange>
                  </w:rPr>
                  <w:delText>Cooperation Strategy</w:delText>
                </w:r>
                <w:r w:rsidRPr="00E86515" w:rsidDel="008909B9">
                  <w:rPr>
                    <w:rFonts w:ascii="Times New Roman" w:hAnsi="Times New Roman" w:cs="Arial Unicode MS"/>
                    <w:cs/>
                    <w:lang w:bidi="lo-LA"/>
                    <w:rPrChange w:id="6986" w:author="arounyadeth rasphone" w:date="2017-10-08T12:47:00Z">
                      <w:rPr>
                        <w:rFonts w:cs="Angsana New"/>
                        <w:cs/>
                        <w:lang w:val="en-US" w:bidi="th-TH"/>
                      </w:rPr>
                    </w:rPrChange>
                  </w:rPr>
                  <w:delText xml:space="preserve">: </w:delText>
                </w:r>
                <w:r w:rsidRPr="00E86515" w:rsidDel="008909B9">
                  <w:rPr>
                    <w:rFonts w:ascii="Times New Roman" w:hAnsi="Times New Roman"/>
                    <w:rPrChange w:id="6987" w:author="arounyadeth rasphone" w:date="2017-10-08T12:47:00Z">
                      <w:rPr>
                        <w:lang w:val="en-US"/>
                      </w:rPr>
                    </w:rPrChange>
                  </w:rPr>
                  <w:delText>In programming the sector is identified, indicative allocations and the challenges briefly described</w:delText>
                </w:r>
                <w:r w:rsidRPr="00E86515" w:rsidDel="008909B9">
                  <w:rPr>
                    <w:rFonts w:ascii="Times New Roman" w:hAnsi="Times New Roman" w:cs="Arial Unicode MS"/>
                    <w:cs/>
                    <w:lang w:bidi="lo-LA"/>
                    <w:rPrChange w:id="6988" w:author="arounyadeth rasphone" w:date="2017-10-08T12:47:00Z">
                      <w:rPr>
                        <w:rFonts w:cs="Angsana New"/>
                        <w:cs/>
                        <w:lang w:val="en-US" w:bidi="th-TH"/>
                      </w:rPr>
                    </w:rPrChange>
                  </w:rPr>
                  <w:delText xml:space="preserve">. </w:delText>
                </w:r>
                <w:r w:rsidRPr="00E86515" w:rsidDel="008909B9">
                  <w:rPr>
                    <w:rFonts w:ascii="Times New Roman" w:hAnsi="Times New Roman"/>
                    <w:rPrChange w:id="6989" w:author="arounyadeth rasphone" w:date="2017-10-08T12:47:00Z">
                      <w:rPr>
                        <w:lang w:val="en-US"/>
                      </w:rPr>
                    </w:rPrChange>
                  </w:rPr>
                  <w:delText>This sets the framework for context and sector analysis</w:delText>
                </w:r>
                <w:r w:rsidRPr="00E86515" w:rsidDel="008909B9">
                  <w:rPr>
                    <w:rFonts w:ascii="Times New Roman" w:hAnsi="Times New Roman" w:cs="Arial Unicode MS"/>
                    <w:cs/>
                    <w:lang w:bidi="lo-LA"/>
                    <w:rPrChange w:id="6990" w:author="arounyadeth rasphone" w:date="2017-10-08T12:47:00Z">
                      <w:rPr>
                        <w:rFonts w:cs="Angsana New"/>
                        <w:cs/>
                        <w:lang w:val="en-US" w:bidi="th-TH"/>
                      </w:rPr>
                    </w:rPrChange>
                  </w:rPr>
                  <w:delText>.</w:delText>
                </w:r>
                <w:bookmarkStart w:id="6991" w:name="_Toc494266647"/>
                <w:bookmarkStart w:id="6992" w:name="_Toc494267003"/>
                <w:bookmarkEnd w:id="6991"/>
                <w:bookmarkEnd w:id="6992"/>
              </w:del>
            </w:ins>
          </w:p>
          <w:p w14:paraId="268FEDFB" w14:textId="77777777" w:rsidR="00F3688D" w:rsidRPr="00E86515" w:rsidRDefault="00276D26">
            <w:pPr>
              <w:spacing w:line="264" w:lineRule="auto"/>
              <w:rPr>
                <w:ins w:id="6993" w:author="Bounthanom Mekdara" w:date="2017-08-16T10:33:00Z"/>
                <w:del w:id="6994" w:author="lenovo" w:date="2017-09-26T15:33:00Z"/>
                <w:rFonts w:ascii="Times New Roman" w:hAnsi="Times New Roman"/>
                <w:rPrChange w:id="6995" w:author="arounyadeth rasphone" w:date="2017-10-08T12:47:00Z">
                  <w:rPr>
                    <w:ins w:id="6996" w:author="Bounthanom Mekdara" w:date="2017-08-16T10:33:00Z"/>
                    <w:del w:id="6997" w:author="lenovo" w:date="2017-09-26T15:33:00Z"/>
                    <w:lang w:val="en-US"/>
                  </w:rPr>
                </w:rPrChange>
              </w:rPr>
              <w:pPrChange w:id="6998" w:author="arounyadeth rasphone" w:date="2017-10-08T12:48:00Z">
                <w:pPr>
                  <w:framePr w:hSpace="180" w:wrap="around" w:vAnchor="text" w:hAnchor="margin" w:y="54"/>
                </w:pPr>
              </w:pPrChange>
            </w:pPr>
            <w:ins w:id="6999" w:author="Bounthanom Mekdara" w:date="2017-08-16T10:33:00Z">
              <w:del w:id="7000" w:author="lenovo" w:date="2017-09-26T15:33:00Z">
                <w:r w:rsidRPr="00E86515" w:rsidDel="008909B9">
                  <w:rPr>
                    <w:rFonts w:ascii="Times New Roman" w:hAnsi="Times New Roman"/>
                    <w:rPrChange w:id="7001" w:author="arounyadeth rasphone" w:date="2017-10-08T12:47:00Z">
                      <w:rPr>
                        <w:lang w:val="en-US"/>
                      </w:rPr>
                    </w:rPrChange>
                  </w:rPr>
                  <w:delText>Beforethe analysis, check the sector definition for conformity with government line management and administration structures</w:delText>
                </w:r>
                <w:r w:rsidRPr="00E86515" w:rsidDel="008909B9">
                  <w:rPr>
                    <w:rFonts w:ascii="Times New Roman" w:hAnsi="Times New Roman" w:cs="Arial Unicode MS"/>
                    <w:cs/>
                    <w:lang w:bidi="lo-LA"/>
                    <w:rPrChange w:id="7002" w:author="arounyadeth rasphone" w:date="2017-10-08T12:47:00Z">
                      <w:rPr>
                        <w:rFonts w:cs="Angsana New"/>
                        <w:cs/>
                        <w:lang w:val="en-US" w:bidi="th-TH"/>
                      </w:rPr>
                    </w:rPrChange>
                  </w:rPr>
                  <w:delText xml:space="preserve">. </w:delText>
                </w:r>
                <w:r w:rsidRPr="00E86515" w:rsidDel="008909B9">
                  <w:rPr>
                    <w:rFonts w:ascii="Times New Roman" w:hAnsi="Times New Roman"/>
                    <w:rPrChange w:id="7003" w:author="arounyadeth rasphone" w:date="2017-10-08T12:47:00Z">
                      <w:rPr>
                        <w:lang w:val="en-US"/>
                      </w:rPr>
                    </w:rPrChange>
                  </w:rPr>
                  <w:delText>A precondition for using a PBA is recognizing the GoL</w:delText>
                </w:r>
                <w:r w:rsidRPr="00E86515" w:rsidDel="008909B9">
                  <w:rPr>
                    <w:rFonts w:ascii="Times New Roman" w:hAnsi="Times New Roman" w:cs="Arial Unicode MS"/>
                    <w:cs/>
                    <w:lang w:bidi="lo-LA"/>
                    <w:rPrChange w:id="7004" w:author="arounyadeth rasphone" w:date="2017-10-08T12:47:00Z">
                      <w:rPr>
                        <w:rFonts w:cs="Angsana New"/>
                        <w:cs/>
                        <w:lang w:val="en-US" w:bidi="th-TH"/>
                      </w:rPr>
                    </w:rPrChange>
                  </w:rPr>
                  <w:delText>’</w:delText>
                </w:r>
                <w:r w:rsidRPr="00E86515" w:rsidDel="008909B9">
                  <w:rPr>
                    <w:rFonts w:ascii="Times New Roman" w:hAnsi="Times New Roman"/>
                    <w:rPrChange w:id="7005" w:author="arounyadeth rasphone" w:date="2017-10-08T12:47:00Z">
                      <w:rPr>
                        <w:lang w:val="en-US"/>
                      </w:rPr>
                    </w:rPrChange>
                  </w:rPr>
                  <w:delText>s sector definitions and working with officials mandated to deliver</w:delText>
                </w:r>
                <w:r w:rsidRPr="00E86515" w:rsidDel="008909B9">
                  <w:rPr>
                    <w:rFonts w:ascii="Times New Roman" w:hAnsi="Times New Roman" w:cs="Arial Unicode MS"/>
                    <w:cs/>
                    <w:lang w:bidi="lo-LA"/>
                    <w:rPrChange w:id="7006" w:author="arounyadeth rasphone" w:date="2017-10-08T12:47:00Z">
                      <w:rPr>
                        <w:rFonts w:cs="Angsana New"/>
                        <w:cs/>
                        <w:lang w:val="en-US" w:bidi="th-TH"/>
                      </w:rPr>
                    </w:rPrChange>
                  </w:rPr>
                  <w:delText xml:space="preserve">. </w:delText>
                </w:r>
                <w:r w:rsidRPr="00E86515" w:rsidDel="008909B9">
                  <w:rPr>
                    <w:rFonts w:ascii="Times New Roman" w:hAnsi="Times New Roman"/>
                    <w:rPrChange w:id="7007" w:author="arounyadeth rasphone" w:date="2017-10-08T12:47:00Z">
                      <w:rPr>
                        <w:lang w:val="en-US"/>
                      </w:rPr>
                    </w:rPrChange>
                  </w:rPr>
                  <w:delText>A common failure is working with government officials not explicitly mandated to implement the policy or in supporting a policy that has no accordant and clearly defined implementation authority</w:delText>
                </w:r>
                <w:r w:rsidRPr="00E86515" w:rsidDel="008909B9">
                  <w:rPr>
                    <w:rFonts w:ascii="Times New Roman" w:hAnsi="Times New Roman" w:cs="Arial Unicode MS"/>
                    <w:cs/>
                    <w:lang w:bidi="lo-LA"/>
                    <w:rPrChange w:id="7008" w:author="arounyadeth rasphone" w:date="2017-10-08T12:47:00Z">
                      <w:rPr>
                        <w:rFonts w:cs="Angsana New"/>
                        <w:cs/>
                        <w:lang w:val="en-US" w:bidi="th-TH"/>
                      </w:rPr>
                    </w:rPrChange>
                  </w:rPr>
                  <w:delText xml:space="preserve">. </w:delText>
                </w:r>
                <w:r w:rsidRPr="00E86515" w:rsidDel="008909B9">
                  <w:rPr>
                    <w:rFonts w:ascii="Times New Roman" w:hAnsi="Times New Roman"/>
                    <w:rPrChange w:id="7009" w:author="arounyadeth rasphone" w:date="2017-10-08T12:47:00Z">
                      <w:rPr>
                        <w:lang w:val="en-US"/>
                      </w:rPr>
                    </w:rPrChange>
                  </w:rPr>
                  <w:delText>This means explicitly adopting government sector definitions over those used by the development partner or OECD</w:delText>
                </w:r>
                <w:r w:rsidRPr="00E86515" w:rsidDel="008909B9">
                  <w:rPr>
                    <w:rFonts w:ascii="Times New Roman" w:hAnsi="Times New Roman" w:cs="Arial Unicode MS"/>
                    <w:cs/>
                    <w:lang w:bidi="lo-LA"/>
                    <w:rPrChange w:id="7010" w:author="arounyadeth rasphone" w:date="2017-10-08T12:47:00Z">
                      <w:rPr>
                        <w:rFonts w:cs="Angsana New"/>
                        <w:cs/>
                        <w:lang w:val="en-US" w:bidi="th-TH"/>
                      </w:rPr>
                    </w:rPrChange>
                  </w:rPr>
                  <w:delText xml:space="preserve">. </w:delText>
                </w:r>
                <w:bookmarkStart w:id="7011" w:name="_Toc494266648"/>
                <w:bookmarkStart w:id="7012" w:name="_Toc494267004"/>
                <w:bookmarkEnd w:id="7011"/>
                <w:bookmarkEnd w:id="7012"/>
              </w:del>
            </w:ins>
          </w:p>
          <w:p w14:paraId="7AA97259" w14:textId="77777777" w:rsidR="00F3688D" w:rsidRPr="00E86515" w:rsidRDefault="00276D26">
            <w:pPr>
              <w:spacing w:line="264" w:lineRule="auto"/>
              <w:rPr>
                <w:ins w:id="7013" w:author="Bounthanom Mekdara" w:date="2017-08-16T10:33:00Z"/>
                <w:del w:id="7014" w:author="lenovo" w:date="2017-09-26T15:33:00Z"/>
                <w:rFonts w:ascii="Times New Roman" w:hAnsi="Times New Roman"/>
                <w:rPrChange w:id="7015" w:author="arounyadeth rasphone" w:date="2017-10-08T12:47:00Z">
                  <w:rPr>
                    <w:ins w:id="7016" w:author="Bounthanom Mekdara" w:date="2017-08-16T10:33:00Z"/>
                    <w:del w:id="7017" w:author="lenovo" w:date="2017-09-26T15:33:00Z"/>
                    <w:lang w:val="en-US"/>
                  </w:rPr>
                </w:rPrChange>
              </w:rPr>
              <w:pPrChange w:id="7018" w:author="arounyadeth rasphone" w:date="2017-10-08T12:48:00Z">
                <w:pPr>
                  <w:framePr w:hSpace="180" w:wrap="around" w:vAnchor="text" w:hAnchor="margin" w:y="54"/>
                </w:pPr>
              </w:pPrChange>
            </w:pPr>
            <w:ins w:id="7019" w:author="Bounthanom Mekdara" w:date="2017-08-16T10:33:00Z">
              <w:del w:id="7020" w:author="lenovo" w:date="2017-09-26T15:33:00Z">
                <w:r w:rsidRPr="00E86515" w:rsidDel="008909B9">
                  <w:rPr>
                    <w:rFonts w:ascii="Times New Roman" w:hAnsi="Times New Roman"/>
                    <w:rPrChange w:id="7021" w:author="arounyadeth rasphone" w:date="2017-10-08T12:47:00Z">
                      <w:rPr>
                        <w:lang w:val="en-US"/>
                      </w:rPr>
                    </w:rPrChange>
                  </w:rPr>
                  <w:delText>Once the sector definition is confirmed, identify the role of the government line management and administration structures in determining who is mandated to deliver</w:delText>
                </w:r>
                <w:r w:rsidRPr="00E86515" w:rsidDel="008909B9">
                  <w:rPr>
                    <w:rFonts w:ascii="Times New Roman" w:hAnsi="Times New Roman" w:cs="Arial Unicode MS"/>
                    <w:cs/>
                    <w:lang w:bidi="lo-LA"/>
                    <w:rPrChange w:id="7022" w:author="arounyadeth rasphone" w:date="2017-10-08T12:47:00Z">
                      <w:rPr>
                        <w:rFonts w:cs="Angsana New"/>
                        <w:cs/>
                        <w:lang w:val="en-US" w:bidi="th-TH"/>
                      </w:rPr>
                    </w:rPrChange>
                  </w:rPr>
                  <w:delText xml:space="preserve">. </w:delText>
                </w:r>
                <w:r w:rsidRPr="00E86515" w:rsidDel="008909B9">
                  <w:rPr>
                    <w:rFonts w:ascii="Times New Roman" w:hAnsi="Times New Roman"/>
                    <w:rPrChange w:id="7023" w:author="arounyadeth rasphone" w:date="2017-10-08T12:47:00Z">
                      <w:rPr>
                        <w:lang w:val="en-US"/>
                      </w:rPr>
                    </w:rPrChange>
                  </w:rPr>
                  <w:delText>Government officials responsible for implementation should jointly lead analysis with the DP and report within their respective hierarchy, ensuring ownership and buy in</w:delText>
                </w:r>
                <w:r w:rsidRPr="00E86515" w:rsidDel="008909B9">
                  <w:rPr>
                    <w:rFonts w:ascii="Times New Roman" w:hAnsi="Times New Roman" w:cs="Arial Unicode MS"/>
                    <w:cs/>
                    <w:lang w:bidi="lo-LA"/>
                    <w:rPrChange w:id="7024" w:author="arounyadeth rasphone" w:date="2017-10-08T12:47:00Z">
                      <w:rPr>
                        <w:rFonts w:cs="Angsana New"/>
                        <w:cs/>
                        <w:lang w:val="en-US" w:bidi="th-TH"/>
                      </w:rPr>
                    </w:rPrChange>
                  </w:rPr>
                  <w:delText xml:space="preserve">. </w:delText>
                </w:r>
                <w:r w:rsidRPr="00E86515" w:rsidDel="008909B9">
                  <w:rPr>
                    <w:rFonts w:ascii="Times New Roman" w:hAnsi="Times New Roman"/>
                    <w:rPrChange w:id="7025" w:author="arounyadeth rasphone" w:date="2017-10-08T12:47:00Z">
                      <w:rPr>
                        <w:lang w:val="en-US"/>
                      </w:rPr>
                    </w:rPrChange>
                  </w:rPr>
                  <w:delText>Here it is essential to avoid designing a project or programme that depends on multiple decision makers, reporting to different hierarchies because this raises the risk of conflict and undermining ownership, alignment and dialogue</w:delText>
                </w:r>
                <w:r w:rsidRPr="00E86515" w:rsidDel="008909B9">
                  <w:rPr>
                    <w:rFonts w:ascii="Times New Roman" w:hAnsi="Times New Roman" w:cs="Arial Unicode MS"/>
                    <w:cs/>
                    <w:lang w:bidi="lo-LA"/>
                    <w:rPrChange w:id="7026" w:author="arounyadeth rasphone" w:date="2017-10-08T12:47:00Z">
                      <w:rPr>
                        <w:rFonts w:cs="Angsana New"/>
                        <w:cs/>
                        <w:lang w:val="en-US" w:bidi="th-TH"/>
                      </w:rPr>
                    </w:rPrChange>
                  </w:rPr>
                  <w:delText>.</w:delText>
                </w:r>
                <w:bookmarkStart w:id="7027" w:name="_Toc494266649"/>
                <w:bookmarkStart w:id="7028" w:name="_Toc494267005"/>
                <w:bookmarkEnd w:id="7027"/>
                <w:bookmarkEnd w:id="7028"/>
              </w:del>
            </w:ins>
          </w:p>
          <w:p w14:paraId="5194BB10" w14:textId="77777777" w:rsidR="00F3688D" w:rsidRPr="00E86515" w:rsidRDefault="00276D26">
            <w:pPr>
              <w:spacing w:line="264" w:lineRule="auto"/>
              <w:rPr>
                <w:ins w:id="7029" w:author="Bounthanom Mekdara" w:date="2017-08-16T10:33:00Z"/>
                <w:del w:id="7030" w:author="lenovo" w:date="2017-09-26T15:33:00Z"/>
                <w:rFonts w:ascii="Times New Roman" w:hAnsi="Times New Roman"/>
                <w:rPrChange w:id="7031" w:author="arounyadeth rasphone" w:date="2017-10-08T12:47:00Z">
                  <w:rPr>
                    <w:ins w:id="7032" w:author="Bounthanom Mekdara" w:date="2017-08-16T10:33:00Z"/>
                    <w:del w:id="7033" w:author="lenovo" w:date="2017-09-26T15:33:00Z"/>
                    <w:lang w:val="en-US"/>
                  </w:rPr>
                </w:rPrChange>
              </w:rPr>
              <w:pPrChange w:id="7034" w:author="arounyadeth rasphone" w:date="2017-10-08T12:48:00Z">
                <w:pPr>
                  <w:framePr w:hSpace="180" w:wrap="around" w:vAnchor="text" w:hAnchor="margin" w:y="54"/>
                  <w:spacing w:after="0"/>
                </w:pPr>
              </w:pPrChange>
            </w:pPr>
            <w:ins w:id="7035" w:author="Bounthanom Mekdara" w:date="2017-08-16T10:33:00Z">
              <w:del w:id="7036" w:author="lenovo" w:date="2017-09-26T15:33:00Z">
                <w:r w:rsidRPr="00E86515" w:rsidDel="008909B9">
                  <w:rPr>
                    <w:rFonts w:ascii="Times New Roman" w:hAnsi="Times New Roman"/>
                    <w:rPrChange w:id="7037" w:author="arounyadeth rasphone" w:date="2017-10-08T12:47:00Z">
                      <w:rPr>
                        <w:lang w:val="en-US"/>
                      </w:rPr>
                    </w:rPrChange>
                  </w:rPr>
                  <w:delText>Because a PBA requires harmonization with other development partners, review the sector coordination structure to the extent that it is</w:delText>
                </w:r>
                <w:r w:rsidRPr="00E86515" w:rsidDel="008909B9">
                  <w:rPr>
                    <w:rFonts w:ascii="Times New Roman" w:hAnsi="Times New Roman" w:cs="Arial Unicode MS"/>
                    <w:cs/>
                    <w:lang w:bidi="lo-LA"/>
                    <w:rPrChange w:id="7038" w:author="arounyadeth rasphone" w:date="2017-10-08T12:47:00Z">
                      <w:rPr>
                        <w:rFonts w:cs="Angsana New"/>
                        <w:cs/>
                        <w:lang w:val="en-US" w:bidi="th-TH"/>
                      </w:rPr>
                    </w:rPrChange>
                  </w:rPr>
                  <w:delText>:</w:delText>
                </w:r>
                <w:bookmarkStart w:id="7039" w:name="_Toc494266650"/>
                <w:bookmarkStart w:id="7040" w:name="_Toc494267006"/>
                <w:bookmarkEnd w:id="7039"/>
                <w:bookmarkEnd w:id="7040"/>
              </w:del>
            </w:ins>
          </w:p>
          <w:p w14:paraId="51D94308" w14:textId="77777777" w:rsidR="00F3688D" w:rsidRPr="00E86515" w:rsidRDefault="00276D26">
            <w:pPr>
              <w:spacing w:line="264" w:lineRule="auto"/>
              <w:rPr>
                <w:ins w:id="7041" w:author="Bounthanom Mekdara" w:date="2017-08-16T10:33:00Z"/>
                <w:del w:id="7042" w:author="lenovo" w:date="2017-09-26T15:33:00Z"/>
                <w:rFonts w:ascii="Times New Roman" w:hAnsi="Times New Roman"/>
                <w:rPrChange w:id="7043" w:author="arounyadeth rasphone" w:date="2017-10-08T12:47:00Z">
                  <w:rPr>
                    <w:ins w:id="7044" w:author="Bounthanom Mekdara" w:date="2017-08-16T10:33:00Z"/>
                    <w:del w:id="7045" w:author="lenovo" w:date="2017-09-26T15:33:00Z"/>
                    <w:lang w:val="en-US"/>
                  </w:rPr>
                </w:rPrChange>
              </w:rPr>
              <w:pPrChange w:id="7046" w:author="arounyadeth rasphone" w:date="2017-10-08T12:48:00Z">
                <w:pPr>
                  <w:pStyle w:val="ListParagraph"/>
                  <w:framePr w:hSpace="180" w:wrap="around" w:vAnchor="text" w:hAnchor="margin" w:y="54"/>
                  <w:numPr>
                    <w:numId w:val="41"/>
                  </w:numPr>
                  <w:spacing w:after="0" w:line="240" w:lineRule="auto"/>
                  <w:ind w:hanging="360"/>
                </w:pPr>
              </w:pPrChange>
            </w:pPr>
            <w:ins w:id="7047" w:author="Bounthanom Mekdara" w:date="2017-08-16T10:33:00Z">
              <w:del w:id="7048" w:author="lenovo" w:date="2017-09-26T15:33:00Z">
                <w:r w:rsidRPr="00E86515" w:rsidDel="008909B9">
                  <w:rPr>
                    <w:rFonts w:ascii="Times New Roman" w:hAnsi="Times New Roman"/>
                    <w:rPrChange w:id="7049" w:author="arounyadeth rasphone" w:date="2017-10-08T12:47:00Z">
                      <w:rPr>
                        <w:lang w:val="en-US"/>
                      </w:rPr>
                    </w:rPrChange>
                  </w:rPr>
                  <w:delText>Aligned to government sector definitions and decision making;</w:delText>
                </w:r>
                <w:bookmarkStart w:id="7050" w:name="_Toc494266651"/>
                <w:bookmarkStart w:id="7051" w:name="_Toc494267007"/>
                <w:bookmarkEnd w:id="7050"/>
                <w:bookmarkEnd w:id="7051"/>
              </w:del>
            </w:ins>
          </w:p>
          <w:p w14:paraId="16ED6B2A" w14:textId="77777777" w:rsidR="00F3688D" w:rsidRPr="00E86515" w:rsidRDefault="00276D26">
            <w:pPr>
              <w:spacing w:line="264" w:lineRule="auto"/>
              <w:rPr>
                <w:ins w:id="7052" w:author="Bounthanom Mekdara" w:date="2017-08-16T10:33:00Z"/>
                <w:del w:id="7053" w:author="lenovo" w:date="2017-09-26T15:33:00Z"/>
                <w:rFonts w:ascii="Times New Roman" w:hAnsi="Times New Roman"/>
                <w:rPrChange w:id="7054" w:author="arounyadeth rasphone" w:date="2017-10-08T12:47:00Z">
                  <w:rPr>
                    <w:ins w:id="7055" w:author="Bounthanom Mekdara" w:date="2017-08-16T10:33:00Z"/>
                    <w:del w:id="7056" w:author="lenovo" w:date="2017-09-26T15:33:00Z"/>
                    <w:lang w:val="en-US"/>
                  </w:rPr>
                </w:rPrChange>
              </w:rPr>
              <w:pPrChange w:id="7057" w:author="arounyadeth rasphone" w:date="2017-10-08T12:48:00Z">
                <w:pPr>
                  <w:pStyle w:val="ListParagraph"/>
                  <w:framePr w:hSpace="180" w:wrap="around" w:vAnchor="text" w:hAnchor="margin" w:y="54"/>
                  <w:numPr>
                    <w:numId w:val="41"/>
                  </w:numPr>
                  <w:spacing w:after="0" w:line="240" w:lineRule="auto"/>
                  <w:ind w:hanging="360"/>
                </w:pPr>
              </w:pPrChange>
            </w:pPr>
            <w:ins w:id="7058" w:author="Bounthanom Mekdara" w:date="2017-08-16T10:33:00Z">
              <w:del w:id="7059" w:author="lenovo" w:date="2017-09-26T15:33:00Z">
                <w:r w:rsidRPr="00E86515" w:rsidDel="008909B9">
                  <w:rPr>
                    <w:rFonts w:ascii="Times New Roman" w:hAnsi="Times New Roman"/>
                    <w:rPrChange w:id="7060" w:author="arounyadeth rasphone" w:date="2017-10-08T12:47:00Z">
                      <w:rPr>
                        <w:lang w:val="en-US"/>
                      </w:rPr>
                    </w:rPrChange>
                  </w:rPr>
                  <w:delText>Chaired by government and successful at ensuring ownership;</w:delText>
                </w:r>
                <w:bookmarkStart w:id="7061" w:name="_Toc494266652"/>
                <w:bookmarkStart w:id="7062" w:name="_Toc494267008"/>
                <w:bookmarkEnd w:id="7061"/>
                <w:bookmarkEnd w:id="7062"/>
              </w:del>
            </w:ins>
          </w:p>
          <w:p w14:paraId="2D34FB42" w14:textId="77777777" w:rsidR="00F3688D" w:rsidRPr="00E86515" w:rsidRDefault="00276D26">
            <w:pPr>
              <w:spacing w:line="264" w:lineRule="auto"/>
              <w:rPr>
                <w:ins w:id="7063" w:author="Bounthanom Mekdara" w:date="2017-08-16T10:33:00Z"/>
                <w:del w:id="7064" w:author="lenovo" w:date="2017-09-26T15:33:00Z"/>
                <w:rFonts w:ascii="Times New Roman" w:hAnsi="Times New Roman"/>
                <w:rPrChange w:id="7065" w:author="arounyadeth rasphone" w:date="2017-10-08T12:47:00Z">
                  <w:rPr>
                    <w:ins w:id="7066" w:author="Bounthanom Mekdara" w:date="2017-08-16T10:33:00Z"/>
                    <w:del w:id="7067" w:author="lenovo" w:date="2017-09-26T15:33:00Z"/>
                    <w:lang w:val="en-US"/>
                  </w:rPr>
                </w:rPrChange>
              </w:rPr>
              <w:pPrChange w:id="7068" w:author="arounyadeth rasphone" w:date="2017-10-08T12:48:00Z">
                <w:pPr>
                  <w:pStyle w:val="ListParagraph"/>
                  <w:framePr w:hSpace="180" w:wrap="around" w:vAnchor="text" w:hAnchor="margin" w:y="54"/>
                  <w:numPr>
                    <w:numId w:val="41"/>
                  </w:numPr>
                  <w:spacing w:after="0" w:line="240" w:lineRule="auto"/>
                  <w:ind w:hanging="360"/>
                </w:pPr>
              </w:pPrChange>
            </w:pPr>
            <w:ins w:id="7069" w:author="Bounthanom Mekdara" w:date="2017-08-16T10:33:00Z">
              <w:del w:id="7070" w:author="lenovo" w:date="2017-09-26T15:33:00Z">
                <w:r w:rsidRPr="00E86515" w:rsidDel="008909B9">
                  <w:rPr>
                    <w:rFonts w:ascii="Times New Roman" w:hAnsi="Times New Roman"/>
                    <w:rPrChange w:id="7071" w:author="arounyadeth rasphone" w:date="2017-10-08T12:47:00Z">
                      <w:rPr>
                        <w:lang w:val="en-US"/>
                      </w:rPr>
                    </w:rPrChange>
                  </w:rPr>
                  <w:delText>Equally balanced between development partner and government interests;</w:delText>
                </w:r>
                <w:bookmarkStart w:id="7072" w:name="_Toc494266653"/>
                <w:bookmarkStart w:id="7073" w:name="_Toc494267009"/>
                <w:bookmarkEnd w:id="7072"/>
                <w:bookmarkEnd w:id="7073"/>
              </w:del>
            </w:ins>
          </w:p>
          <w:p w14:paraId="6497D403" w14:textId="77777777" w:rsidR="00F3688D" w:rsidRPr="00E86515" w:rsidRDefault="00276D26">
            <w:pPr>
              <w:spacing w:line="264" w:lineRule="auto"/>
              <w:rPr>
                <w:ins w:id="7074" w:author="Bounthanom Mekdara" w:date="2017-08-16T10:33:00Z"/>
                <w:del w:id="7075" w:author="lenovo" w:date="2017-09-26T15:33:00Z"/>
                <w:rFonts w:ascii="Times New Roman" w:hAnsi="Times New Roman"/>
                <w:rPrChange w:id="7076" w:author="arounyadeth rasphone" w:date="2017-10-08T12:47:00Z">
                  <w:rPr>
                    <w:ins w:id="7077" w:author="Bounthanom Mekdara" w:date="2017-08-16T10:33:00Z"/>
                    <w:del w:id="7078" w:author="lenovo" w:date="2017-09-26T15:33:00Z"/>
                    <w:lang w:val="en-US"/>
                  </w:rPr>
                </w:rPrChange>
              </w:rPr>
              <w:pPrChange w:id="7079" w:author="arounyadeth rasphone" w:date="2017-10-08T12:48:00Z">
                <w:pPr>
                  <w:pStyle w:val="ListParagraph"/>
                  <w:framePr w:hSpace="180" w:wrap="around" w:vAnchor="text" w:hAnchor="margin" w:y="54"/>
                  <w:numPr>
                    <w:numId w:val="41"/>
                  </w:numPr>
                  <w:spacing w:after="0" w:line="240" w:lineRule="auto"/>
                  <w:ind w:hanging="360"/>
                </w:pPr>
              </w:pPrChange>
            </w:pPr>
            <w:ins w:id="7080" w:author="Bounthanom Mekdara" w:date="2017-08-16T10:33:00Z">
              <w:del w:id="7081" w:author="lenovo" w:date="2017-09-26T15:33:00Z">
                <w:r w:rsidRPr="00E86515" w:rsidDel="008909B9">
                  <w:rPr>
                    <w:rFonts w:ascii="Times New Roman" w:hAnsi="Times New Roman"/>
                    <w:rPrChange w:id="7082" w:author="arounyadeth rasphone" w:date="2017-10-08T12:47:00Z">
                      <w:rPr>
                        <w:lang w:val="en-US"/>
                      </w:rPr>
                    </w:rPrChange>
                  </w:rPr>
                  <w:delText>Actively pursuing mutual goals, promoting aid effectiveness and mutual accountability and;</w:delText>
                </w:r>
                <w:bookmarkStart w:id="7083" w:name="_Toc494266654"/>
                <w:bookmarkStart w:id="7084" w:name="_Toc494267010"/>
                <w:bookmarkEnd w:id="7083"/>
                <w:bookmarkEnd w:id="7084"/>
              </w:del>
            </w:ins>
          </w:p>
          <w:p w14:paraId="2FAD6A68" w14:textId="77777777" w:rsidR="00F3688D" w:rsidRPr="00E86515" w:rsidRDefault="00276D26">
            <w:pPr>
              <w:spacing w:line="264" w:lineRule="auto"/>
              <w:rPr>
                <w:ins w:id="7085" w:author="Bounthanom Mekdara" w:date="2017-08-16T10:33:00Z"/>
                <w:del w:id="7086" w:author="lenovo" w:date="2017-09-26T15:33:00Z"/>
                <w:rFonts w:ascii="Times New Roman" w:hAnsi="Times New Roman"/>
                <w:rPrChange w:id="7087" w:author="arounyadeth rasphone" w:date="2017-10-08T12:47:00Z">
                  <w:rPr>
                    <w:ins w:id="7088" w:author="Bounthanom Mekdara" w:date="2017-08-16T10:33:00Z"/>
                    <w:del w:id="7089" w:author="lenovo" w:date="2017-09-26T15:33:00Z"/>
                    <w:lang w:val="en-US"/>
                  </w:rPr>
                </w:rPrChange>
              </w:rPr>
              <w:pPrChange w:id="7090" w:author="arounyadeth rasphone" w:date="2017-10-08T12:48:00Z">
                <w:pPr>
                  <w:pStyle w:val="ListParagraph"/>
                  <w:framePr w:hSpace="180" w:wrap="around" w:vAnchor="text" w:hAnchor="margin" w:y="54"/>
                  <w:numPr>
                    <w:numId w:val="41"/>
                  </w:numPr>
                  <w:spacing w:after="0" w:line="240" w:lineRule="auto"/>
                  <w:ind w:hanging="360"/>
                </w:pPr>
              </w:pPrChange>
            </w:pPr>
            <w:ins w:id="7091" w:author="Bounthanom Mekdara" w:date="2017-08-16T10:33:00Z">
              <w:del w:id="7092" w:author="lenovo" w:date="2017-09-26T15:33:00Z">
                <w:r w:rsidRPr="00E86515" w:rsidDel="008909B9">
                  <w:rPr>
                    <w:rFonts w:ascii="Times New Roman" w:hAnsi="Times New Roman"/>
                    <w:rPrChange w:id="7093" w:author="arounyadeth rasphone" w:date="2017-10-08T12:47:00Z">
                      <w:rPr>
                        <w:lang w:val="en-US"/>
                      </w:rPr>
                    </w:rPrChange>
                  </w:rPr>
                  <w:delText>Enabling productive dialogue, joint monitoring and mutual accountability for results</w:delText>
                </w:r>
                <w:r w:rsidRPr="00E86515" w:rsidDel="008909B9">
                  <w:rPr>
                    <w:rFonts w:ascii="Times New Roman" w:hAnsi="Times New Roman" w:cs="Arial Unicode MS"/>
                    <w:cs/>
                    <w:lang w:bidi="lo-LA"/>
                    <w:rPrChange w:id="7094" w:author="arounyadeth rasphone" w:date="2017-10-08T12:47:00Z">
                      <w:rPr>
                        <w:rFonts w:cs="Angsana New"/>
                        <w:cs/>
                        <w:lang w:val="en-US" w:bidi="th-TH"/>
                      </w:rPr>
                    </w:rPrChange>
                  </w:rPr>
                  <w:delText>.</w:delText>
                </w:r>
                <w:bookmarkStart w:id="7095" w:name="_Toc494266655"/>
                <w:bookmarkStart w:id="7096" w:name="_Toc494267011"/>
                <w:bookmarkEnd w:id="7095"/>
                <w:bookmarkEnd w:id="7096"/>
              </w:del>
            </w:ins>
          </w:p>
          <w:p w14:paraId="2AD7E02A" w14:textId="77777777" w:rsidR="00F3688D" w:rsidRPr="00E86515" w:rsidRDefault="00F3688D">
            <w:pPr>
              <w:spacing w:line="264" w:lineRule="auto"/>
              <w:rPr>
                <w:ins w:id="7097" w:author="Bounthanom Mekdara" w:date="2017-08-16T10:33:00Z"/>
                <w:del w:id="7098" w:author="lenovo" w:date="2017-09-26T15:33:00Z"/>
                <w:rFonts w:ascii="Times New Roman" w:hAnsi="Times New Roman"/>
                <w:rPrChange w:id="7099" w:author="arounyadeth rasphone" w:date="2017-10-08T12:47:00Z">
                  <w:rPr>
                    <w:ins w:id="7100" w:author="Bounthanom Mekdara" w:date="2017-08-16T10:33:00Z"/>
                    <w:del w:id="7101" w:author="lenovo" w:date="2017-09-26T15:33:00Z"/>
                    <w:lang w:val="en-US"/>
                  </w:rPr>
                </w:rPrChange>
              </w:rPr>
              <w:pPrChange w:id="7102" w:author="arounyadeth rasphone" w:date="2017-10-08T12:48:00Z">
                <w:pPr>
                  <w:pStyle w:val="ListParagraph"/>
                  <w:framePr w:hSpace="180" w:wrap="around" w:vAnchor="text" w:hAnchor="margin" w:y="54"/>
                  <w:spacing w:after="0" w:line="240" w:lineRule="auto"/>
                </w:pPr>
              </w:pPrChange>
            </w:pPr>
            <w:bookmarkStart w:id="7103" w:name="_Toc494266656"/>
            <w:bookmarkStart w:id="7104" w:name="_Toc494267012"/>
            <w:bookmarkEnd w:id="7103"/>
            <w:bookmarkEnd w:id="7104"/>
          </w:p>
        </w:tc>
        <w:bookmarkStart w:id="7105" w:name="_Toc494266657"/>
        <w:bookmarkStart w:id="7106" w:name="_Toc494267013"/>
        <w:bookmarkEnd w:id="7105"/>
        <w:bookmarkEnd w:id="7106"/>
      </w:tr>
    </w:tbl>
    <w:p w14:paraId="694E4530" w14:textId="77777777" w:rsidR="00F3688D" w:rsidRPr="00E86515" w:rsidRDefault="00F3688D">
      <w:pPr>
        <w:spacing w:line="264" w:lineRule="auto"/>
        <w:rPr>
          <w:del w:id="7107" w:author="lenovo" w:date="2017-09-26T15:33:00Z"/>
          <w:rFonts w:ascii="Times New Roman" w:hAnsi="Times New Roman"/>
          <w:rPrChange w:id="7108" w:author="arounyadeth rasphone" w:date="2017-10-08T12:47:00Z">
            <w:rPr>
              <w:del w:id="7109" w:author="lenovo" w:date="2017-09-26T15:33:00Z"/>
              <w:rFonts w:eastAsia="Times New Roman"/>
              <w:lang w:val="en-US"/>
            </w:rPr>
          </w:rPrChange>
        </w:rPr>
        <w:pPrChange w:id="7110" w:author="arounyadeth rasphone" w:date="2017-10-08T12:48:00Z">
          <w:pPr>
            <w:ind w:left="360"/>
            <w:jc w:val="both"/>
          </w:pPr>
        </w:pPrChange>
      </w:pPr>
      <w:bookmarkStart w:id="7111" w:name="_Toc494266658"/>
      <w:bookmarkStart w:id="7112" w:name="_Toc494267014"/>
      <w:bookmarkEnd w:id="7111"/>
      <w:bookmarkEnd w:id="7112"/>
    </w:p>
    <w:p w14:paraId="7AC12C75" w14:textId="77777777" w:rsidR="00F3688D" w:rsidRPr="00E86515" w:rsidRDefault="00F3688D">
      <w:pPr>
        <w:spacing w:line="264" w:lineRule="auto"/>
        <w:rPr>
          <w:del w:id="7113" w:author="lenovo" w:date="2017-09-26T15:33:00Z"/>
          <w:rFonts w:ascii="Times New Roman" w:hAnsi="Times New Roman"/>
          <w:rPrChange w:id="7114" w:author="arounyadeth rasphone" w:date="2017-10-08T12:47:00Z">
            <w:rPr>
              <w:del w:id="7115" w:author="lenovo" w:date="2017-09-26T15:33:00Z"/>
              <w:rFonts w:eastAsia="Times New Roman"/>
              <w:lang w:val="en-US"/>
            </w:rPr>
          </w:rPrChange>
        </w:rPr>
        <w:pPrChange w:id="7116" w:author="arounyadeth rasphone" w:date="2017-10-08T12:48:00Z">
          <w:pPr>
            <w:spacing w:after="0" w:line="240" w:lineRule="auto"/>
            <w:jc w:val="both"/>
          </w:pPr>
        </w:pPrChange>
      </w:pPr>
      <w:del w:id="7117" w:author="lenovo" w:date="2017-09-26T15:33:00Z">
        <w:r w:rsidRPr="00E86515">
          <w:rPr>
            <w:rFonts w:ascii="Times New Roman" w:hAnsi="Times New Roman"/>
            <w:rPrChange w:id="7118" w:author="arounyadeth rasphone" w:date="2017-10-08T12:47:00Z">
              <w:rPr>
                <w:rFonts w:eastAsia="Times New Roman"/>
                <w:color w:val="0000FF"/>
                <w:u w:val="single"/>
                <w:lang w:val="en-US"/>
              </w:rPr>
            </w:rPrChange>
          </w:rPr>
          <w:delText>A PBA can be implemented with any or a mix of modalities but is always based on a shared understanding of the sector challenges and the need for development partners to support good government sector policy</w:delText>
        </w:r>
        <w:r w:rsidRPr="00E86515">
          <w:rPr>
            <w:rFonts w:ascii="Times New Roman" w:hAnsi="Times New Roman" w:cs="Arial Unicode MS"/>
            <w:cs/>
            <w:lang w:bidi="lo-LA"/>
            <w:rPrChange w:id="7119"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120" w:author="arounyadeth rasphone" w:date="2017-10-08T12:47:00Z">
              <w:rPr>
                <w:rFonts w:eastAsia="Times New Roman"/>
                <w:color w:val="0000FF"/>
                <w:u w:val="single"/>
                <w:lang w:val="en-US"/>
              </w:rPr>
            </w:rPrChange>
          </w:rPr>
          <w:delText>Regardless the modality used, a PBA approach emphasises the principles of development effectiveness and should always</w:delText>
        </w:r>
        <w:r w:rsidRPr="00E86515">
          <w:rPr>
            <w:rFonts w:ascii="Times New Roman" w:hAnsi="Times New Roman" w:cs="Arial Unicode MS"/>
            <w:cs/>
            <w:lang w:bidi="lo-LA"/>
            <w:rPrChange w:id="7121" w:author="arounyadeth rasphone" w:date="2017-10-08T12:47:00Z">
              <w:rPr>
                <w:rFonts w:eastAsia="Times New Roman" w:cs="Angsana New"/>
                <w:color w:val="0000FF"/>
                <w:u w:val="single"/>
                <w:cs/>
                <w:lang w:val="en-US" w:bidi="th-TH"/>
              </w:rPr>
            </w:rPrChange>
          </w:rPr>
          <w:delText xml:space="preserve">: </w:delText>
        </w:r>
        <w:bookmarkStart w:id="7122" w:name="_Toc494266659"/>
        <w:bookmarkStart w:id="7123" w:name="_Toc494267015"/>
        <w:bookmarkEnd w:id="7122"/>
        <w:bookmarkEnd w:id="7123"/>
      </w:del>
    </w:p>
    <w:p w14:paraId="5FD38587" w14:textId="77777777" w:rsidR="00F3688D" w:rsidRPr="00E86515" w:rsidRDefault="00F3688D">
      <w:pPr>
        <w:spacing w:line="264" w:lineRule="auto"/>
        <w:rPr>
          <w:del w:id="7124" w:author="lenovo" w:date="2017-09-26T15:33:00Z"/>
          <w:rFonts w:ascii="Times New Roman" w:hAnsi="Times New Roman"/>
          <w:rPrChange w:id="7125" w:author="arounyadeth rasphone" w:date="2017-10-08T12:47:00Z">
            <w:rPr>
              <w:del w:id="7126" w:author="lenovo" w:date="2017-09-26T15:33:00Z"/>
              <w:lang w:val="en-US"/>
            </w:rPr>
          </w:rPrChange>
        </w:rPr>
        <w:pPrChange w:id="7127" w:author="arounyadeth rasphone" w:date="2017-10-08T12:48:00Z">
          <w:pPr>
            <w:spacing w:after="0" w:line="240" w:lineRule="auto"/>
            <w:jc w:val="both"/>
          </w:pPr>
        </w:pPrChange>
      </w:pPr>
      <w:del w:id="7128" w:author="lenovo" w:date="2017-09-26T15:33:00Z">
        <w:r w:rsidRPr="00E86515">
          <w:rPr>
            <w:rFonts w:ascii="Times New Roman" w:hAnsi="Times New Roman"/>
            <w:rPrChange w:id="7129" w:author="arounyadeth rasphone" w:date="2017-10-08T12:47:00Z">
              <w:rPr>
                <w:color w:val="0000FF"/>
                <w:u w:val="single"/>
                <w:lang w:val="en-US"/>
              </w:rPr>
            </w:rPrChange>
          </w:rPr>
          <w:delText>Establish the intervention logic, targeted outputs and outcomes aligned to the government</w:delText>
        </w:r>
        <w:r w:rsidRPr="00E86515">
          <w:rPr>
            <w:rFonts w:ascii="Times New Roman" w:hAnsi="Times New Roman" w:cs="Arial Unicode MS"/>
            <w:cs/>
            <w:lang w:bidi="lo-LA"/>
            <w:rPrChange w:id="7130" w:author="arounyadeth rasphone" w:date="2017-10-08T12:47:00Z">
              <w:rPr>
                <w:color w:val="0000FF"/>
                <w:u w:val="single"/>
                <w:lang w:val="en-US"/>
              </w:rPr>
            </w:rPrChange>
          </w:rPr>
          <w:delText>’</w:delText>
        </w:r>
        <w:r w:rsidRPr="00E86515">
          <w:rPr>
            <w:rFonts w:ascii="Times New Roman" w:hAnsi="Times New Roman"/>
            <w:rPrChange w:id="7131" w:author="arounyadeth rasphone" w:date="2017-10-08T12:47:00Z">
              <w:rPr>
                <w:color w:val="0000FF"/>
                <w:u w:val="single"/>
                <w:lang w:val="en-US"/>
              </w:rPr>
            </w:rPrChange>
          </w:rPr>
          <w:delText>s sector policy objectives,</w:delText>
        </w:r>
        <w:bookmarkStart w:id="7132" w:name="_Toc494266660"/>
        <w:bookmarkStart w:id="7133" w:name="_Toc494267016"/>
        <w:bookmarkEnd w:id="7132"/>
        <w:bookmarkEnd w:id="7133"/>
      </w:del>
    </w:p>
    <w:p w14:paraId="50B68427" w14:textId="77777777" w:rsidR="00F3688D" w:rsidRPr="00E86515" w:rsidRDefault="00F3688D">
      <w:pPr>
        <w:spacing w:line="264" w:lineRule="auto"/>
        <w:rPr>
          <w:del w:id="7134" w:author="lenovo" w:date="2017-09-26T15:33:00Z"/>
          <w:rFonts w:ascii="Times New Roman" w:hAnsi="Times New Roman"/>
          <w:rPrChange w:id="7135" w:author="arounyadeth rasphone" w:date="2017-10-08T12:47:00Z">
            <w:rPr>
              <w:del w:id="7136" w:author="lenovo" w:date="2017-09-26T15:33:00Z"/>
              <w:lang w:val="en-US"/>
            </w:rPr>
          </w:rPrChange>
        </w:rPr>
        <w:pPrChange w:id="7137" w:author="arounyadeth rasphone" w:date="2017-10-08T12:48:00Z">
          <w:pPr>
            <w:spacing w:after="0" w:line="240" w:lineRule="auto"/>
            <w:jc w:val="both"/>
          </w:pPr>
        </w:pPrChange>
      </w:pPr>
      <w:del w:id="7138" w:author="lenovo" w:date="2017-09-26T15:33:00Z">
        <w:r w:rsidRPr="00E86515">
          <w:rPr>
            <w:rFonts w:ascii="Times New Roman" w:hAnsi="Times New Roman"/>
            <w:rPrChange w:id="7139" w:author="arounyadeth rasphone" w:date="2017-10-08T12:47:00Z">
              <w:rPr>
                <w:color w:val="0000FF"/>
                <w:u w:val="single"/>
                <w:lang w:val="en-US"/>
              </w:rPr>
            </w:rPrChange>
          </w:rPr>
          <w:delText>Promote the use of government implementation mechanisms and</w:delText>
        </w:r>
        <w:r w:rsidRPr="00E86515">
          <w:rPr>
            <w:rFonts w:ascii="Times New Roman" w:hAnsi="Times New Roman" w:cs="Arial Unicode MS"/>
            <w:cs/>
            <w:lang w:bidi="lo-LA"/>
            <w:rPrChange w:id="7140" w:author="arounyadeth rasphone" w:date="2017-10-08T12:47:00Z">
              <w:rPr>
                <w:color w:val="0000FF"/>
                <w:u w:val="single"/>
                <w:lang w:val="en-US"/>
              </w:rPr>
            </w:rPrChange>
          </w:rPr>
          <w:delText>/</w:delText>
        </w:r>
        <w:r w:rsidRPr="00E86515">
          <w:rPr>
            <w:rFonts w:ascii="Times New Roman" w:hAnsi="Times New Roman"/>
            <w:rPrChange w:id="7141" w:author="arounyadeth rasphone" w:date="2017-10-08T12:47:00Z">
              <w:rPr>
                <w:color w:val="0000FF"/>
                <w:u w:val="single"/>
                <w:lang w:val="en-US"/>
              </w:rPr>
            </w:rPrChange>
          </w:rPr>
          <w:delText>or capacity development,</w:delText>
        </w:r>
        <w:bookmarkStart w:id="7142" w:name="_Toc494266661"/>
        <w:bookmarkStart w:id="7143" w:name="_Toc494267017"/>
        <w:bookmarkEnd w:id="7142"/>
        <w:bookmarkEnd w:id="7143"/>
      </w:del>
    </w:p>
    <w:p w14:paraId="04F8AC88" w14:textId="77777777" w:rsidR="00F3688D" w:rsidRPr="00E86515" w:rsidRDefault="00F3688D">
      <w:pPr>
        <w:spacing w:line="264" w:lineRule="auto"/>
        <w:rPr>
          <w:del w:id="7144" w:author="lenovo" w:date="2017-09-26T15:33:00Z"/>
          <w:rFonts w:ascii="Times New Roman" w:hAnsi="Times New Roman"/>
          <w:rPrChange w:id="7145" w:author="arounyadeth rasphone" w:date="2017-10-08T12:47:00Z">
            <w:rPr>
              <w:del w:id="7146" w:author="lenovo" w:date="2017-09-26T15:33:00Z"/>
              <w:lang w:val="en-US"/>
            </w:rPr>
          </w:rPrChange>
        </w:rPr>
        <w:pPrChange w:id="7147" w:author="arounyadeth rasphone" w:date="2017-10-08T12:48:00Z">
          <w:pPr>
            <w:spacing w:after="0" w:line="240" w:lineRule="auto"/>
            <w:jc w:val="both"/>
          </w:pPr>
        </w:pPrChange>
      </w:pPr>
      <w:del w:id="7148" w:author="lenovo" w:date="2017-09-26T15:33:00Z">
        <w:r w:rsidRPr="00E86515">
          <w:rPr>
            <w:rFonts w:ascii="Times New Roman" w:hAnsi="Times New Roman"/>
            <w:rPrChange w:id="7149" w:author="arounyadeth rasphone" w:date="2017-10-08T12:47:00Z">
              <w:rPr>
                <w:color w:val="0000FF"/>
                <w:u w:val="single"/>
                <w:lang w:val="en-US"/>
              </w:rPr>
            </w:rPrChange>
          </w:rPr>
          <w:delText>Use the government</w:delText>
        </w:r>
        <w:r w:rsidRPr="00E86515">
          <w:rPr>
            <w:rFonts w:ascii="Times New Roman" w:hAnsi="Times New Roman" w:cs="Arial Unicode MS"/>
            <w:cs/>
            <w:lang w:bidi="lo-LA"/>
            <w:rPrChange w:id="7150" w:author="arounyadeth rasphone" w:date="2017-10-08T12:47:00Z">
              <w:rPr>
                <w:color w:val="0000FF"/>
                <w:u w:val="single"/>
                <w:lang w:val="en-US"/>
              </w:rPr>
            </w:rPrChange>
          </w:rPr>
          <w:delText>’</w:delText>
        </w:r>
        <w:r w:rsidRPr="00E86515">
          <w:rPr>
            <w:rFonts w:ascii="Times New Roman" w:hAnsi="Times New Roman"/>
            <w:rPrChange w:id="7151" w:author="arounyadeth rasphone" w:date="2017-10-08T12:47:00Z">
              <w:rPr>
                <w:color w:val="0000FF"/>
                <w:u w:val="single"/>
                <w:lang w:val="en-US"/>
              </w:rPr>
            </w:rPrChange>
          </w:rPr>
          <w:delText>s line management and decision making structures to ensure ownership,</w:delText>
        </w:r>
        <w:bookmarkStart w:id="7152" w:name="_Toc494266662"/>
        <w:bookmarkStart w:id="7153" w:name="_Toc494267018"/>
        <w:bookmarkEnd w:id="7152"/>
        <w:bookmarkEnd w:id="7153"/>
      </w:del>
    </w:p>
    <w:p w14:paraId="52FF8125" w14:textId="77777777" w:rsidR="00F3688D" w:rsidRPr="00E86515" w:rsidRDefault="00F3688D">
      <w:pPr>
        <w:spacing w:line="264" w:lineRule="auto"/>
        <w:rPr>
          <w:del w:id="7154" w:author="lenovo" w:date="2017-09-26T15:33:00Z"/>
          <w:rFonts w:ascii="Times New Roman" w:hAnsi="Times New Roman"/>
          <w:rPrChange w:id="7155" w:author="arounyadeth rasphone" w:date="2017-10-08T12:47:00Z">
            <w:rPr>
              <w:del w:id="7156" w:author="lenovo" w:date="2017-09-26T15:33:00Z"/>
              <w:lang w:val="en-US"/>
            </w:rPr>
          </w:rPrChange>
        </w:rPr>
        <w:pPrChange w:id="7157" w:author="arounyadeth rasphone" w:date="2017-10-08T12:48:00Z">
          <w:pPr>
            <w:spacing w:after="0" w:line="240" w:lineRule="auto"/>
            <w:jc w:val="both"/>
          </w:pPr>
        </w:pPrChange>
      </w:pPr>
      <w:del w:id="7158" w:author="lenovo" w:date="2017-09-26T15:33:00Z">
        <w:r w:rsidRPr="00E86515">
          <w:rPr>
            <w:rFonts w:ascii="Times New Roman" w:hAnsi="Times New Roman"/>
            <w:rPrChange w:id="7159" w:author="arounyadeth rasphone" w:date="2017-10-08T12:47:00Z">
              <w:rPr>
                <w:color w:val="0000FF"/>
                <w:u w:val="single"/>
                <w:lang w:val="en-US"/>
              </w:rPr>
            </w:rPrChange>
          </w:rPr>
          <w:delText>Harmonise with other development partners to diminish duplication, reduce transaction costs and promote value for money,</w:delText>
        </w:r>
        <w:bookmarkStart w:id="7160" w:name="_Toc494266663"/>
        <w:bookmarkStart w:id="7161" w:name="_Toc494267019"/>
        <w:bookmarkEnd w:id="7160"/>
        <w:bookmarkEnd w:id="7161"/>
      </w:del>
    </w:p>
    <w:p w14:paraId="2F0A5AEF" w14:textId="77777777" w:rsidR="00F3688D" w:rsidRPr="00E86515" w:rsidRDefault="00F3688D">
      <w:pPr>
        <w:spacing w:line="264" w:lineRule="auto"/>
        <w:rPr>
          <w:del w:id="7162" w:author="lenovo" w:date="2017-09-26T15:33:00Z"/>
          <w:rFonts w:ascii="Times New Roman" w:hAnsi="Times New Roman"/>
          <w:rPrChange w:id="7163" w:author="arounyadeth rasphone" w:date="2017-10-08T12:47:00Z">
            <w:rPr>
              <w:del w:id="7164" w:author="lenovo" w:date="2017-09-26T15:33:00Z"/>
              <w:lang w:val="en-US"/>
            </w:rPr>
          </w:rPrChange>
        </w:rPr>
        <w:pPrChange w:id="7165" w:author="arounyadeth rasphone" w:date="2017-10-08T12:48:00Z">
          <w:pPr>
            <w:spacing w:after="0" w:line="240" w:lineRule="auto"/>
            <w:jc w:val="both"/>
          </w:pPr>
        </w:pPrChange>
      </w:pPr>
      <w:del w:id="7166" w:author="lenovo" w:date="2017-09-26T15:33:00Z">
        <w:r w:rsidRPr="00E86515">
          <w:rPr>
            <w:rFonts w:ascii="Times New Roman" w:hAnsi="Times New Roman"/>
            <w:rPrChange w:id="7167" w:author="arounyadeth rasphone" w:date="2017-10-08T12:47:00Z">
              <w:rPr>
                <w:color w:val="0000FF"/>
                <w:u w:val="single"/>
                <w:lang w:val="en-US"/>
              </w:rPr>
            </w:rPrChange>
          </w:rPr>
          <w:delText>Promote transparency in providing information to and inviting oversight from government on budgets and expenditures aligned to the country cycle</w:delText>
        </w:r>
        <w:r w:rsidRPr="00E86515">
          <w:rPr>
            <w:rFonts w:ascii="Times New Roman" w:hAnsi="Times New Roman" w:cs="Arial Unicode MS"/>
            <w:cs/>
            <w:lang w:bidi="lo-LA"/>
            <w:rPrChange w:id="7168" w:author="arounyadeth rasphone" w:date="2017-10-08T12:47:00Z">
              <w:rPr>
                <w:color w:val="0000FF"/>
                <w:u w:val="single"/>
                <w:lang w:val="en-US"/>
              </w:rPr>
            </w:rPrChange>
          </w:rPr>
          <w:delText>.</w:delText>
        </w:r>
        <w:bookmarkStart w:id="7169" w:name="_Toc494266664"/>
        <w:bookmarkStart w:id="7170" w:name="_Toc494267020"/>
        <w:bookmarkEnd w:id="7169"/>
        <w:bookmarkEnd w:id="7170"/>
      </w:del>
    </w:p>
    <w:p w14:paraId="3B4F4B48" w14:textId="77777777" w:rsidR="00F3688D" w:rsidRPr="00E86515" w:rsidRDefault="00F3688D">
      <w:pPr>
        <w:spacing w:line="264" w:lineRule="auto"/>
        <w:rPr>
          <w:del w:id="7171" w:author="lenovo" w:date="2017-09-26T15:33:00Z"/>
          <w:rFonts w:ascii="Times New Roman" w:hAnsi="Times New Roman"/>
          <w:rPrChange w:id="7172" w:author="arounyadeth rasphone" w:date="2017-10-08T12:47:00Z">
            <w:rPr>
              <w:del w:id="7173" w:author="lenovo" w:date="2017-09-26T15:33:00Z"/>
              <w:rFonts w:eastAsia="Times New Roman"/>
              <w:lang w:val="en-US"/>
            </w:rPr>
          </w:rPrChange>
        </w:rPr>
        <w:pPrChange w:id="7174" w:author="arounyadeth rasphone" w:date="2017-10-08T12:48:00Z">
          <w:pPr>
            <w:ind w:left="360"/>
            <w:jc w:val="both"/>
          </w:pPr>
        </w:pPrChange>
      </w:pPr>
      <w:bookmarkStart w:id="7175" w:name="_Toc494266665"/>
      <w:bookmarkStart w:id="7176" w:name="_Toc494267021"/>
      <w:bookmarkEnd w:id="7175"/>
      <w:bookmarkEnd w:id="7176"/>
    </w:p>
    <w:p w14:paraId="6C07D56E" w14:textId="77777777" w:rsidR="00F3688D" w:rsidRPr="00E86515" w:rsidRDefault="00F3688D">
      <w:pPr>
        <w:spacing w:line="264" w:lineRule="auto"/>
        <w:rPr>
          <w:del w:id="7177" w:author="lenovo" w:date="2017-09-26T15:33:00Z"/>
          <w:rFonts w:ascii="Times New Roman" w:hAnsi="Times New Roman"/>
          <w:rPrChange w:id="7178" w:author="arounyadeth rasphone" w:date="2017-10-08T12:47:00Z">
            <w:rPr>
              <w:del w:id="7179" w:author="lenovo" w:date="2017-09-26T15:33:00Z"/>
              <w:rFonts w:eastAsia="Times New Roman"/>
              <w:lang w:val="en-US"/>
            </w:rPr>
          </w:rPrChange>
        </w:rPr>
        <w:pPrChange w:id="7180" w:author="arounyadeth rasphone" w:date="2017-10-08T12:48:00Z">
          <w:pPr>
            <w:jc w:val="both"/>
          </w:pPr>
        </w:pPrChange>
      </w:pPr>
      <w:del w:id="7181" w:author="lenovo" w:date="2017-09-26T15:33:00Z">
        <w:r w:rsidRPr="00E86515">
          <w:rPr>
            <w:rFonts w:ascii="Times New Roman" w:hAnsi="Times New Roman"/>
            <w:rPrChange w:id="7182" w:author="arounyadeth rasphone" w:date="2017-10-08T12:47:00Z">
              <w:rPr>
                <w:rFonts w:eastAsia="Times New Roman"/>
                <w:color w:val="0000FF"/>
                <w:u w:val="single"/>
                <w:lang w:val="en-US"/>
              </w:rPr>
            </w:rPrChange>
          </w:rPr>
          <w:delText xml:space="preserve">A PBA approach is support for </w:delText>
        </w:r>
        <w:r w:rsidRPr="00E86515">
          <w:rPr>
            <w:rFonts w:ascii="Times New Roman" w:hAnsi="Times New Roman" w:cs="Arial Unicode MS"/>
            <w:cs/>
            <w:lang w:bidi="lo-LA"/>
            <w:rPrChange w:id="7183"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184" w:author="arounyadeth rasphone" w:date="2017-10-08T12:47:00Z">
              <w:rPr>
                <w:rFonts w:eastAsia="Times New Roman"/>
                <w:color w:val="0000FF"/>
                <w:u w:val="single"/>
                <w:lang w:val="en-US"/>
              </w:rPr>
            </w:rPrChange>
          </w:rPr>
          <w:delText>or development of</w:delText>
        </w:r>
        <w:r w:rsidRPr="00E86515">
          <w:rPr>
            <w:rFonts w:ascii="Times New Roman" w:hAnsi="Times New Roman" w:cs="Arial Unicode MS"/>
            <w:cs/>
            <w:lang w:bidi="lo-LA"/>
            <w:rPrChange w:id="7185"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186" w:author="arounyadeth rasphone" w:date="2017-10-08T12:47:00Z">
              <w:rPr>
                <w:rFonts w:eastAsia="Times New Roman"/>
                <w:color w:val="0000FF"/>
                <w:u w:val="single"/>
                <w:lang w:val="en-US"/>
              </w:rPr>
            </w:rPrChange>
          </w:rPr>
          <w:delText>a sector policy accompanied with policy dialogue through the appropriate sector coordination structure</w:delText>
        </w:r>
        <w:r w:rsidRPr="00E86515">
          <w:rPr>
            <w:rFonts w:ascii="Times New Roman" w:hAnsi="Times New Roman" w:cs="Arial Unicode MS"/>
            <w:cs/>
            <w:lang w:bidi="lo-LA"/>
            <w:rPrChange w:id="7187"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188" w:author="arounyadeth rasphone" w:date="2017-10-08T12:47:00Z">
              <w:rPr>
                <w:rFonts w:eastAsia="Times New Roman"/>
                <w:color w:val="0000FF"/>
                <w:u w:val="single"/>
                <w:lang w:val="en-US"/>
              </w:rPr>
            </w:rPrChange>
          </w:rPr>
          <w:delText xml:space="preserve">The Development Partner </w:delText>
        </w:r>
        <w:r w:rsidRPr="00E86515">
          <w:rPr>
            <w:rFonts w:ascii="Times New Roman" w:hAnsi="Times New Roman" w:cs="Arial Unicode MS"/>
            <w:cs/>
            <w:lang w:bidi="lo-LA"/>
            <w:rPrChange w:id="7189"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190" w:author="arounyadeth rasphone" w:date="2017-10-08T12:47:00Z">
              <w:rPr>
                <w:rFonts w:eastAsia="Times New Roman"/>
                <w:color w:val="0000FF"/>
                <w:u w:val="single"/>
                <w:lang w:val="en-US"/>
              </w:rPr>
            </w:rPrChange>
          </w:rPr>
          <w:delText>DP</w:delText>
        </w:r>
        <w:r w:rsidRPr="00E86515">
          <w:rPr>
            <w:rFonts w:ascii="Times New Roman" w:hAnsi="Times New Roman" w:cs="Arial Unicode MS"/>
            <w:cs/>
            <w:lang w:bidi="lo-LA"/>
            <w:rPrChange w:id="7191"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192" w:author="arounyadeth rasphone" w:date="2017-10-08T12:47:00Z">
              <w:rPr>
                <w:rFonts w:eastAsia="Times New Roman"/>
                <w:color w:val="0000FF"/>
                <w:u w:val="single"/>
                <w:lang w:val="en-US"/>
              </w:rPr>
            </w:rPrChange>
          </w:rPr>
          <w:delText>promotes joint implementation with other development partners aligned and in direct support of government policy and strategy</w:delText>
        </w:r>
        <w:r w:rsidRPr="00E86515">
          <w:rPr>
            <w:rFonts w:ascii="Times New Roman" w:hAnsi="Times New Roman" w:cs="Arial Unicode MS"/>
            <w:cs/>
            <w:lang w:bidi="lo-LA"/>
            <w:rPrChange w:id="7193"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194" w:author="arounyadeth rasphone" w:date="2017-10-08T12:47:00Z">
              <w:rPr>
                <w:rFonts w:eastAsia="Times New Roman"/>
                <w:color w:val="0000FF"/>
                <w:u w:val="single"/>
                <w:lang w:val="en-US"/>
              </w:rPr>
            </w:rPrChange>
          </w:rPr>
          <w:delText>Coordinated and joint approaches improve effectiveness while reducing transaction costs</w:delText>
        </w:r>
        <w:r w:rsidRPr="00E86515">
          <w:rPr>
            <w:rFonts w:ascii="Times New Roman" w:hAnsi="Times New Roman" w:cs="Arial Unicode MS"/>
            <w:cs/>
            <w:lang w:bidi="lo-LA"/>
            <w:rPrChange w:id="7195"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196" w:author="arounyadeth rasphone" w:date="2017-10-08T12:47:00Z">
              <w:rPr>
                <w:rFonts w:eastAsia="Times New Roman"/>
                <w:color w:val="0000FF"/>
                <w:u w:val="single"/>
                <w:lang w:val="en-US"/>
              </w:rPr>
            </w:rPrChange>
          </w:rPr>
          <w:delText>Alignment with government decision making hierarchies while developing capacity ensures ownership</w:delText>
        </w:r>
        <w:r w:rsidRPr="00E86515">
          <w:rPr>
            <w:rFonts w:ascii="Times New Roman" w:hAnsi="Times New Roman" w:cs="Arial Unicode MS"/>
            <w:cs/>
            <w:lang w:bidi="lo-LA"/>
            <w:rPrChange w:id="7197" w:author="arounyadeth rasphone" w:date="2017-10-08T12:47:00Z">
              <w:rPr>
                <w:rFonts w:eastAsia="Times New Roman" w:cs="Angsana New"/>
                <w:color w:val="0000FF"/>
                <w:u w:val="single"/>
                <w:cs/>
                <w:lang w:val="en-US" w:bidi="th-TH"/>
              </w:rPr>
            </w:rPrChange>
          </w:rPr>
          <w:delText>.</w:delText>
        </w:r>
        <w:bookmarkStart w:id="7198" w:name="_Toc494266666"/>
        <w:bookmarkStart w:id="7199" w:name="_Toc494267022"/>
        <w:bookmarkEnd w:id="7198"/>
        <w:bookmarkEnd w:id="7199"/>
      </w:del>
    </w:p>
    <w:p w14:paraId="0393D9B8" w14:textId="77777777" w:rsidR="00F3688D" w:rsidRPr="00E86515" w:rsidRDefault="00F3688D">
      <w:pPr>
        <w:spacing w:line="264" w:lineRule="auto"/>
        <w:rPr>
          <w:del w:id="7200" w:author="lenovo" w:date="2017-09-26T15:33:00Z"/>
          <w:rFonts w:ascii="Times New Roman" w:hAnsi="Times New Roman"/>
          <w:rPrChange w:id="7201" w:author="arounyadeth rasphone" w:date="2017-10-08T12:47:00Z">
            <w:rPr>
              <w:del w:id="7202" w:author="lenovo" w:date="2017-09-26T15:33:00Z"/>
              <w:rFonts w:eastAsia="Times New Roman"/>
              <w:lang w:val="en-US"/>
            </w:rPr>
          </w:rPrChange>
        </w:rPr>
        <w:pPrChange w:id="7203" w:author="arounyadeth rasphone" w:date="2017-10-08T12:48:00Z">
          <w:pPr>
            <w:ind w:left="360"/>
            <w:jc w:val="both"/>
          </w:pPr>
        </w:pPrChange>
      </w:pPr>
      <w:bookmarkStart w:id="7204" w:name="_Toc494266667"/>
      <w:bookmarkStart w:id="7205" w:name="_Toc494267023"/>
      <w:bookmarkEnd w:id="7204"/>
      <w:bookmarkEnd w:id="7205"/>
    </w:p>
    <w:p w14:paraId="5A142BF4" w14:textId="77777777" w:rsidR="00F3688D" w:rsidRPr="00E86515" w:rsidRDefault="00F3688D">
      <w:pPr>
        <w:spacing w:line="264" w:lineRule="auto"/>
        <w:rPr>
          <w:del w:id="7206" w:author="lenovo" w:date="2017-09-26T15:33:00Z"/>
          <w:rFonts w:ascii="Times New Roman" w:hAnsi="Times New Roman"/>
          <w:rPrChange w:id="7207" w:author="arounyadeth rasphone" w:date="2017-10-08T12:47:00Z">
            <w:rPr>
              <w:del w:id="7208" w:author="lenovo" w:date="2017-09-26T15:33:00Z"/>
              <w:rFonts w:eastAsia="Times New Roman"/>
              <w:lang w:val="en-US"/>
            </w:rPr>
          </w:rPrChange>
        </w:rPr>
        <w:pPrChange w:id="7209" w:author="arounyadeth rasphone" w:date="2017-10-08T12:48:00Z">
          <w:pPr>
            <w:spacing w:after="0" w:line="240" w:lineRule="auto"/>
            <w:jc w:val="both"/>
          </w:pPr>
        </w:pPrChange>
      </w:pPr>
      <w:del w:id="7210" w:author="lenovo" w:date="2017-09-26T15:33:00Z">
        <w:r w:rsidRPr="00E86515">
          <w:rPr>
            <w:rFonts w:ascii="Times New Roman" w:hAnsi="Times New Roman"/>
            <w:rPrChange w:id="7211" w:author="arounyadeth rasphone" w:date="2017-10-08T12:47:00Z">
              <w:rPr>
                <w:rFonts w:eastAsia="Times New Roman"/>
                <w:color w:val="0000FF"/>
                <w:u w:val="single"/>
                <w:lang w:val="en-US"/>
              </w:rPr>
            </w:rPrChange>
          </w:rPr>
          <w:delText>An essential feature of a PBA is developing government capacity and enabling ownership</w:delText>
        </w:r>
        <w:r w:rsidRPr="00E86515">
          <w:rPr>
            <w:rFonts w:ascii="Times New Roman" w:hAnsi="Times New Roman" w:cs="Arial Unicode MS"/>
            <w:cs/>
            <w:lang w:bidi="lo-LA"/>
            <w:rPrChange w:id="7212"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13" w:author="arounyadeth rasphone" w:date="2017-10-08T12:47:00Z">
              <w:rPr>
                <w:rFonts w:eastAsia="Times New Roman"/>
                <w:color w:val="0000FF"/>
                <w:u w:val="single"/>
                <w:lang w:val="en-US"/>
              </w:rPr>
            </w:rPrChange>
          </w:rPr>
          <w:delText>In most cases this builds on past programming, evolving from directly managed projects and implementation through Non</w:delText>
        </w:r>
        <w:r w:rsidRPr="00E86515">
          <w:rPr>
            <w:rFonts w:ascii="Times New Roman" w:hAnsi="Times New Roman" w:cs="Arial Unicode MS"/>
            <w:cs/>
            <w:lang w:bidi="lo-LA"/>
            <w:rPrChange w:id="7214"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215" w:author="arounyadeth rasphone" w:date="2017-10-08T12:47:00Z">
              <w:rPr>
                <w:rFonts w:eastAsia="Times New Roman"/>
                <w:color w:val="0000FF"/>
                <w:u w:val="single"/>
                <w:lang w:val="en-US"/>
              </w:rPr>
            </w:rPrChange>
          </w:rPr>
          <w:delText>Government Organisations</w:delText>
        </w:r>
        <w:r w:rsidRPr="00E86515">
          <w:rPr>
            <w:rFonts w:ascii="Times New Roman" w:hAnsi="Times New Roman" w:cs="Arial Unicode MS"/>
            <w:cs/>
            <w:lang w:bidi="lo-LA"/>
            <w:rPrChange w:id="7216"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17" w:author="arounyadeth rasphone" w:date="2017-10-08T12:47:00Z">
              <w:rPr>
                <w:rFonts w:eastAsia="Times New Roman"/>
                <w:color w:val="0000FF"/>
                <w:u w:val="single"/>
                <w:lang w:val="en-US"/>
              </w:rPr>
            </w:rPrChange>
          </w:rPr>
          <w:delText>NGOs</w:delText>
        </w:r>
        <w:r w:rsidRPr="00E86515">
          <w:rPr>
            <w:rFonts w:ascii="Times New Roman" w:hAnsi="Times New Roman" w:cs="Arial Unicode MS"/>
            <w:cs/>
            <w:lang w:bidi="lo-LA"/>
            <w:rPrChange w:id="7218"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19" w:author="arounyadeth rasphone" w:date="2017-10-08T12:47:00Z">
              <w:rPr>
                <w:rFonts w:eastAsia="Times New Roman"/>
                <w:color w:val="0000FF"/>
                <w:u w:val="single"/>
                <w:lang w:val="en-US"/>
              </w:rPr>
            </w:rPrChange>
          </w:rPr>
          <w:delText xml:space="preserve">and private sector contractors to pooled or joint approaches and ideally cooperation implemented and managed through government systems </w:delText>
        </w:r>
        <w:r w:rsidRPr="00E86515">
          <w:rPr>
            <w:rFonts w:ascii="Times New Roman" w:hAnsi="Times New Roman" w:cs="Arial Unicode MS"/>
            <w:cs/>
            <w:lang w:bidi="lo-LA"/>
            <w:rPrChange w:id="7220"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221" w:author="arounyadeth rasphone" w:date="2017-10-08T12:47:00Z">
              <w:rPr>
                <w:rFonts w:eastAsia="Times New Roman"/>
                <w:color w:val="0000FF"/>
                <w:u w:val="single"/>
                <w:lang w:val="en-US"/>
              </w:rPr>
            </w:rPrChange>
          </w:rPr>
          <w:delText>e</w:delText>
        </w:r>
        <w:r w:rsidRPr="00E86515">
          <w:rPr>
            <w:rFonts w:ascii="Times New Roman" w:hAnsi="Times New Roman" w:cs="Arial Unicode MS"/>
            <w:cs/>
            <w:lang w:bidi="lo-LA"/>
            <w:rPrChange w:id="7222"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223" w:author="arounyadeth rasphone" w:date="2017-10-08T12:47:00Z">
              <w:rPr>
                <w:rFonts w:eastAsia="Times New Roman"/>
                <w:color w:val="0000FF"/>
                <w:u w:val="single"/>
                <w:lang w:val="en-US"/>
              </w:rPr>
            </w:rPrChange>
          </w:rPr>
          <w:delText>g</w:delText>
        </w:r>
        <w:r w:rsidRPr="00E86515">
          <w:rPr>
            <w:rFonts w:ascii="Times New Roman" w:hAnsi="Times New Roman" w:cs="Arial Unicode MS"/>
            <w:cs/>
            <w:lang w:bidi="lo-LA"/>
            <w:rPrChange w:id="7224"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25" w:author="arounyadeth rasphone" w:date="2017-10-08T12:47:00Z">
              <w:rPr>
                <w:rFonts w:eastAsia="Times New Roman"/>
                <w:color w:val="0000FF"/>
                <w:u w:val="single"/>
                <w:lang w:val="en-US"/>
              </w:rPr>
            </w:rPrChange>
          </w:rPr>
          <w:delText>sector budget support</w:delText>
        </w:r>
        <w:r w:rsidRPr="00E86515">
          <w:rPr>
            <w:rFonts w:ascii="Times New Roman" w:hAnsi="Times New Roman" w:cs="Arial Unicode MS"/>
            <w:cs/>
            <w:lang w:bidi="lo-LA"/>
            <w:rPrChange w:id="7226" w:author="arounyadeth rasphone" w:date="2017-10-08T12:47:00Z">
              <w:rPr>
                <w:rFonts w:eastAsia="Times New Roman" w:cs="Angsana New"/>
                <w:color w:val="0000FF"/>
                <w:u w:val="single"/>
                <w:cs/>
                <w:lang w:val="en-US" w:bidi="th-TH"/>
              </w:rPr>
            </w:rPrChange>
          </w:rPr>
          <w:delText xml:space="preserve">). </w:delText>
        </w:r>
        <w:bookmarkStart w:id="7227" w:name="_Toc494266668"/>
        <w:bookmarkStart w:id="7228" w:name="_Toc494267024"/>
        <w:bookmarkEnd w:id="7227"/>
        <w:bookmarkEnd w:id="7228"/>
      </w:del>
    </w:p>
    <w:p w14:paraId="52E70DC0" w14:textId="77777777" w:rsidR="00F3688D" w:rsidRPr="00E86515" w:rsidRDefault="00F3688D">
      <w:pPr>
        <w:spacing w:line="264" w:lineRule="auto"/>
        <w:rPr>
          <w:del w:id="7229" w:author="lenovo" w:date="2017-09-26T15:33:00Z"/>
          <w:rFonts w:ascii="Times New Roman" w:hAnsi="Times New Roman"/>
          <w:rPrChange w:id="7230" w:author="arounyadeth rasphone" w:date="2017-10-08T12:47:00Z">
            <w:rPr>
              <w:del w:id="7231" w:author="lenovo" w:date="2017-09-26T15:33:00Z"/>
              <w:rFonts w:eastAsia="Times New Roman"/>
              <w:lang w:val="en-US"/>
            </w:rPr>
          </w:rPrChange>
        </w:rPr>
        <w:pPrChange w:id="7232" w:author="arounyadeth rasphone" w:date="2017-10-08T12:48:00Z">
          <w:pPr>
            <w:ind w:left="360"/>
          </w:pPr>
        </w:pPrChange>
      </w:pPr>
      <w:bookmarkStart w:id="7233" w:name="_Toc494266669"/>
      <w:bookmarkStart w:id="7234" w:name="_Toc494267025"/>
      <w:bookmarkEnd w:id="7233"/>
      <w:bookmarkEnd w:id="7234"/>
    </w:p>
    <w:p w14:paraId="05075DFD" w14:textId="77777777" w:rsidR="00F3688D" w:rsidRPr="00E86515" w:rsidRDefault="00F3688D">
      <w:pPr>
        <w:spacing w:line="264" w:lineRule="auto"/>
        <w:rPr>
          <w:del w:id="7235" w:author="lenovo" w:date="2017-09-26T15:33:00Z"/>
          <w:rFonts w:ascii="Times New Roman" w:hAnsi="Times New Roman"/>
          <w:rPrChange w:id="7236" w:author="arounyadeth rasphone" w:date="2017-10-08T12:47:00Z">
            <w:rPr>
              <w:del w:id="7237" w:author="lenovo" w:date="2017-09-26T15:33:00Z"/>
              <w:rFonts w:eastAsia="Times New Roman"/>
              <w:lang w:val="en-US"/>
            </w:rPr>
          </w:rPrChange>
        </w:rPr>
        <w:pPrChange w:id="7238" w:author="arounyadeth rasphone" w:date="2017-10-08T12:48:00Z">
          <w:pPr>
            <w:spacing w:after="0" w:line="240" w:lineRule="auto"/>
            <w:jc w:val="both"/>
          </w:pPr>
        </w:pPrChange>
      </w:pPr>
      <w:del w:id="7239" w:author="lenovo" w:date="2017-09-26T15:33:00Z">
        <w:r w:rsidRPr="00E86515">
          <w:rPr>
            <w:rFonts w:ascii="Times New Roman" w:hAnsi="Times New Roman"/>
            <w:rPrChange w:id="7240" w:author="arounyadeth rasphone" w:date="2017-10-08T12:47:00Z">
              <w:rPr>
                <w:rFonts w:eastAsia="Times New Roman"/>
                <w:color w:val="0000FF"/>
                <w:u w:val="single"/>
                <w:lang w:val="en-US"/>
              </w:rPr>
            </w:rPrChange>
          </w:rPr>
          <w:delText>A PBA is foremost about supporting sector policy or sector specific components of national policy</w:delText>
        </w:r>
        <w:r w:rsidRPr="00E86515">
          <w:rPr>
            <w:rFonts w:ascii="Times New Roman" w:hAnsi="Times New Roman" w:cs="Arial Unicode MS"/>
            <w:cs/>
            <w:lang w:bidi="lo-LA"/>
            <w:rPrChange w:id="7241"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42" w:author="arounyadeth rasphone" w:date="2017-10-08T12:47:00Z">
              <w:rPr>
                <w:rFonts w:eastAsia="Times New Roman"/>
                <w:color w:val="0000FF"/>
                <w:u w:val="single"/>
                <w:lang w:val="en-US"/>
              </w:rPr>
            </w:rPrChange>
          </w:rPr>
          <w:delText>The sector must be defined by government with a specific policy and implementation arrangements</w:delText>
        </w:r>
        <w:r w:rsidRPr="00E86515">
          <w:rPr>
            <w:rFonts w:ascii="Times New Roman" w:hAnsi="Times New Roman" w:cs="Arial Unicode MS"/>
            <w:cs/>
            <w:lang w:bidi="lo-LA"/>
            <w:rPrChange w:id="7243"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44" w:author="arounyadeth rasphone" w:date="2017-10-08T12:47:00Z">
              <w:rPr>
                <w:rFonts w:eastAsia="Times New Roman"/>
                <w:color w:val="0000FF"/>
                <w:u w:val="single"/>
                <w:lang w:val="en-US"/>
              </w:rPr>
            </w:rPrChange>
          </w:rPr>
          <w:delText>The risk of duplication is decreased by promoting common sector definitions and encouraging all development partners to work with the same government officials</w:delText>
        </w:r>
        <w:r w:rsidRPr="00E86515">
          <w:rPr>
            <w:rFonts w:ascii="Times New Roman" w:hAnsi="Times New Roman" w:cs="Arial Unicode MS"/>
            <w:cs/>
            <w:lang w:bidi="lo-LA"/>
            <w:rPrChange w:id="7245"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46" w:author="arounyadeth rasphone" w:date="2017-10-08T12:47:00Z">
              <w:rPr>
                <w:rFonts w:eastAsia="Times New Roman"/>
                <w:color w:val="0000FF"/>
                <w:u w:val="single"/>
                <w:lang w:val="en-US"/>
              </w:rPr>
            </w:rPrChange>
          </w:rPr>
          <w:delText>This necessarily means understanding government decision</w:delText>
        </w:r>
        <w:r w:rsidRPr="00E86515">
          <w:rPr>
            <w:rFonts w:ascii="Times New Roman" w:hAnsi="Times New Roman" w:cs="Arial Unicode MS"/>
            <w:cs/>
            <w:lang w:bidi="lo-LA"/>
            <w:rPrChange w:id="7247"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248" w:author="arounyadeth rasphone" w:date="2017-10-08T12:47:00Z">
              <w:rPr>
                <w:rFonts w:eastAsia="Times New Roman"/>
                <w:color w:val="0000FF"/>
                <w:u w:val="single"/>
                <w:lang w:val="en-US"/>
              </w:rPr>
            </w:rPrChange>
          </w:rPr>
          <w:delText>making structures and consulting with officials mandated with implementing policy</w:delText>
        </w:r>
        <w:r w:rsidRPr="00E86515">
          <w:rPr>
            <w:rFonts w:ascii="Times New Roman" w:hAnsi="Times New Roman" w:cs="Arial Unicode MS"/>
            <w:cs/>
            <w:lang w:bidi="lo-LA"/>
            <w:rPrChange w:id="7249"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50" w:author="arounyadeth rasphone" w:date="2017-10-08T12:47:00Z">
              <w:rPr>
                <w:rFonts w:eastAsia="Times New Roman"/>
                <w:color w:val="0000FF"/>
                <w:u w:val="single"/>
                <w:lang w:val="en-US"/>
              </w:rPr>
            </w:rPrChange>
          </w:rPr>
          <w:delText>If development partner priorities call for new sector definitions this typically means a PBA must be preceded with support to the government to develop a relevant policy or to amend existing policy to reflect the new priority</w:delText>
        </w:r>
        <w:r w:rsidRPr="00E86515">
          <w:rPr>
            <w:rFonts w:ascii="Times New Roman" w:hAnsi="Times New Roman" w:cs="Arial Unicode MS"/>
            <w:cs/>
            <w:lang w:bidi="lo-LA"/>
            <w:rPrChange w:id="7251" w:author="arounyadeth rasphone" w:date="2017-10-08T12:47:00Z">
              <w:rPr>
                <w:rFonts w:eastAsia="Times New Roman" w:cs="Angsana New"/>
                <w:color w:val="0000FF"/>
                <w:u w:val="single"/>
                <w:cs/>
                <w:lang w:val="en-US" w:bidi="th-TH"/>
              </w:rPr>
            </w:rPrChange>
          </w:rPr>
          <w:delText xml:space="preserve">. </w:delText>
        </w:r>
        <w:bookmarkStart w:id="7252" w:name="_Toc494266670"/>
        <w:bookmarkStart w:id="7253" w:name="_Toc494267026"/>
        <w:bookmarkEnd w:id="7252"/>
        <w:bookmarkEnd w:id="7253"/>
      </w:del>
    </w:p>
    <w:p w14:paraId="06AD6138" w14:textId="77777777" w:rsidR="00F3688D" w:rsidRPr="00E86515" w:rsidRDefault="00F3688D">
      <w:pPr>
        <w:spacing w:line="264" w:lineRule="auto"/>
        <w:rPr>
          <w:del w:id="7254" w:author="lenovo" w:date="2017-09-26T15:33:00Z"/>
          <w:rFonts w:ascii="Times New Roman" w:hAnsi="Times New Roman"/>
          <w:rPrChange w:id="7255" w:author="arounyadeth rasphone" w:date="2017-10-08T12:47:00Z">
            <w:rPr>
              <w:del w:id="7256" w:author="lenovo" w:date="2017-09-26T15:33:00Z"/>
              <w:rFonts w:eastAsia="Times New Roman"/>
              <w:lang w:val="en-US"/>
            </w:rPr>
          </w:rPrChange>
        </w:rPr>
        <w:pPrChange w:id="7257" w:author="arounyadeth rasphone" w:date="2017-10-08T12:48:00Z">
          <w:pPr>
            <w:ind w:left="360"/>
            <w:jc w:val="both"/>
          </w:pPr>
        </w:pPrChange>
      </w:pPr>
      <w:bookmarkStart w:id="7258" w:name="_Toc494266671"/>
      <w:bookmarkStart w:id="7259" w:name="_Toc494267027"/>
      <w:bookmarkEnd w:id="7258"/>
      <w:bookmarkEnd w:id="7259"/>
    </w:p>
    <w:p w14:paraId="44775E8F" w14:textId="77777777" w:rsidR="00F3688D" w:rsidRPr="00E86515" w:rsidRDefault="00F3688D">
      <w:pPr>
        <w:spacing w:line="264" w:lineRule="auto"/>
        <w:rPr>
          <w:del w:id="7260" w:author="lenovo" w:date="2017-09-26T15:33:00Z"/>
          <w:rFonts w:ascii="Times New Roman" w:hAnsi="Times New Roman"/>
          <w:rPrChange w:id="7261" w:author="arounyadeth rasphone" w:date="2017-10-08T12:47:00Z">
            <w:rPr>
              <w:del w:id="7262" w:author="lenovo" w:date="2017-09-26T15:33:00Z"/>
              <w:rFonts w:eastAsia="Times New Roman"/>
              <w:bCs/>
              <w:iCs/>
              <w:lang w:val="en-US"/>
            </w:rPr>
          </w:rPrChange>
        </w:rPr>
        <w:pPrChange w:id="7263" w:author="arounyadeth rasphone" w:date="2017-10-08T12:48:00Z">
          <w:pPr>
            <w:spacing w:after="0" w:line="240" w:lineRule="auto"/>
            <w:jc w:val="both"/>
          </w:pPr>
        </w:pPrChange>
      </w:pPr>
      <w:del w:id="7264" w:author="lenovo" w:date="2017-09-26T15:33:00Z">
        <w:r w:rsidRPr="00E86515">
          <w:rPr>
            <w:rFonts w:ascii="Times New Roman" w:hAnsi="Times New Roman"/>
            <w:rPrChange w:id="7265" w:author="arounyadeth rasphone" w:date="2017-10-08T12:47:00Z">
              <w:rPr>
                <w:rFonts w:eastAsia="Times New Roman"/>
                <w:color w:val="0000FF"/>
                <w:u w:val="single"/>
                <w:lang w:val="en-US"/>
              </w:rPr>
            </w:rPrChange>
          </w:rPr>
          <w:delText>The PBA is based on a mutual interest in policy dialogue and closer cooperation</w:delText>
        </w:r>
        <w:r w:rsidRPr="00E86515">
          <w:rPr>
            <w:rFonts w:ascii="Times New Roman" w:hAnsi="Times New Roman" w:cs="Arial Unicode MS"/>
            <w:cs/>
            <w:lang w:bidi="lo-LA"/>
            <w:rPrChange w:id="7266"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67" w:author="arounyadeth rasphone" w:date="2017-10-08T12:47:00Z">
              <w:rPr>
                <w:rFonts w:eastAsia="Times New Roman"/>
                <w:color w:val="0000FF"/>
                <w:u w:val="single"/>
                <w:lang w:val="en-US"/>
              </w:rPr>
            </w:rPrChange>
          </w:rPr>
          <w:delText>An important first step is to verify that common results frameworks, language</w:delText>
        </w:r>
        <w:r w:rsidRPr="00E86515">
          <w:rPr>
            <w:rFonts w:ascii="Times New Roman" w:hAnsi="Times New Roman" w:cs="Arial Unicode MS"/>
            <w:cs/>
            <w:lang w:bidi="lo-LA"/>
            <w:rPrChange w:id="7268"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269" w:author="arounyadeth rasphone" w:date="2017-10-08T12:47:00Z">
              <w:rPr>
                <w:rFonts w:eastAsia="Times New Roman"/>
                <w:color w:val="0000FF"/>
                <w:u w:val="single"/>
                <w:lang w:val="en-US"/>
              </w:rPr>
            </w:rPrChange>
          </w:rPr>
          <w:delText>definitions and reference documents are being used</w:delText>
        </w:r>
        <w:r w:rsidRPr="00E86515">
          <w:rPr>
            <w:rFonts w:ascii="Times New Roman" w:hAnsi="Times New Roman" w:cs="Arial Unicode MS"/>
            <w:cs/>
            <w:lang w:bidi="lo-LA"/>
            <w:rPrChange w:id="7270"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71" w:author="arounyadeth rasphone" w:date="2017-10-08T12:47:00Z">
              <w:rPr>
                <w:rFonts w:eastAsia="Times New Roman"/>
                <w:color w:val="0000FF"/>
                <w:u w:val="single"/>
                <w:lang w:val="en-US"/>
              </w:rPr>
            </w:rPrChange>
          </w:rPr>
          <w:delText xml:space="preserve">The DP explicitly acknowledges that the best value for money approach to delivering services </w:delText>
        </w:r>
        <w:r w:rsidRPr="00E86515">
          <w:rPr>
            <w:rFonts w:ascii="Times New Roman" w:hAnsi="Times New Roman" w:cs="Arial Unicode MS"/>
            <w:cs/>
            <w:lang w:bidi="lo-LA"/>
            <w:rPrChange w:id="7272" w:author="arounyadeth rasphone" w:date="2017-10-08T12:47:00Z">
              <w:rPr>
                <w:rFonts w:eastAsia="Times New Roman" w:cs="Angsana New"/>
                <w:bCs/>
                <w:iCs/>
                <w:color w:val="0000FF"/>
                <w:u w:val="single"/>
                <w:cs/>
                <w:lang w:val="en-US" w:bidi="th-TH"/>
              </w:rPr>
            </w:rPrChange>
          </w:rPr>
          <w:delText>(</w:delText>
        </w:r>
        <w:r w:rsidRPr="00E86515">
          <w:rPr>
            <w:rFonts w:ascii="Times New Roman" w:hAnsi="Times New Roman"/>
            <w:rPrChange w:id="7273" w:author="arounyadeth rasphone" w:date="2017-10-08T12:47:00Z">
              <w:rPr>
                <w:rFonts w:eastAsia="Times New Roman"/>
                <w:bCs/>
                <w:iCs/>
                <w:color w:val="0000FF"/>
                <w:u w:val="single"/>
                <w:lang w:val="en-US"/>
              </w:rPr>
            </w:rPrChange>
          </w:rPr>
          <w:delText>e</w:delText>
        </w:r>
        <w:r w:rsidRPr="00E86515">
          <w:rPr>
            <w:rFonts w:ascii="Times New Roman" w:hAnsi="Times New Roman" w:cs="Arial Unicode MS"/>
            <w:cs/>
            <w:lang w:bidi="lo-LA"/>
            <w:rPrChange w:id="7274" w:author="arounyadeth rasphone" w:date="2017-10-08T12:47:00Z">
              <w:rPr>
                <w:rFonts w:eastAsia="Times New Roman" w:cs="Angsana New"/>
                <w:bCs/>
                <w:iCs/>
                <w:color w:val="0000FF"/>
                <w:u w:val="single"/>
                <w:cs/>
                <w:lang w:val="en-US" w:bidi="th-TH"/>
              </w:rPr>
            </w:rPrChange>
          </w:rPr>
          <w:delText>.</w:delText>
        </w:r>
        <w:r w:rsidRPr="00E86515">
          <w:rPr>
            <w:rFonts w:ascii="Times New Roman" w:hAnsi="Times New Roman"/>
            <w:rPrChange w:id="7275" w:author="arounyadeth rasphone" w:date="2017-10-08T12:47:00Z">
              <w:rPr>
                <w:rFonts w:eastAsia="Times New Roman"/>
                <w:bCs/>
                <w:iCs/>
                <w:color w:val="0000FF"/>
                <w:u w:val="single"/>
                <w:lang w:val="en-US"/>
              </w:rPr>
            </w:rPrChange>
          </w:rPr>
          <w:delText>g</w:delText>
        </w:r>
        <w:r w:rsidRPr="00E86515">
          <w:rPr>
            <w:rFonts w:ascii="Times New Roman" w:hAnsi="Times New Roman" w:cs="Arial Unicode MS"/>
            <w:cs/>
            <w:lang w:bidi="lo-LA"/>
            <w:rPrChange w:id="7276" w:author="arounyadeth rasphone" w:date="2017-10-08T12:47:00Z">
              <w:rPr>
                <w:rFonts w:eastAsia="Times New Roman" w:cs="Angsana New"/>
                <w:bCs/>
                <w:iCs/>
                <w:color w:val="0000FF"/>
                <w:u w:val="single"/>
                <w:cs/>
                <w:lang w:val="en-US" w:bidi="th-TH"/>
              </w:rPr>
            </w:rPrChange>
          </w:rPr>
          <w:delText xml:space="preserve">. </w:delText>
        </w:r>
        <w:r w:rsidRPr="00E86515">
          <w:rPr>
            <w:rFonts w:ascii="Times New Roman" w:hAnsi="Times New Roman"/>
            <w:rPrChange w:id="7277" w:author="arounyadeth rasphone" w:date="2017-10-08T12:47:00Z">
              <w:rPr>
                <w:rFonts w:eastAsia="Times New Roman"/>
                <w:bCs/>
                <w:iCs/>
                <w:color w:val="0000FF"/>
                <w:u w:val="single"/>
                <w:lang w:val="en-US"/>
              </w:rPr>
            </w:rPrChange>
          </w:rPr>
          <w:delText>health and education</w:delText>
        </w:r>
        <w:r w:rsidRPr="00E86515">
          <w:rPr>
            <w:rFonts w:ascii="Times New Roman" w:hAnsi="Times New Roman" w:cs="Arial Unicode MS"/>
            <w:cs/>
            <w:lang w:bidi="lo-LA"/>
            <w:rPrChange w:id="7278" w:author="arounyadeth rasphone" w:date="2017-10-08T12:47:00Z">
              <w:rPr>
                <w:rFonts w:eastAsia="Times New Roman" w:cs="Angsana New"/>
                <w:bCs/>
                <w:iCs/>
                <w:color w:val="0000FF"/>
                <w:u w:val="single"/>
                <w:cs/>
                <w:lang w:val="en-US" w:bidi="th-TH"/>
              </w:rPr>
            </w:rPrChange>
          </w:rPr>
          <w:delText xml:space="preserve">) </w:delText>
        </w:r>
        <w:r w:rsidRPr="00E86515">
          <w:rPr>
            <w:rFonts w:ascii="Times New Roman" w:hAnsi="Times New Roman"/>
            <w:rPrChange w:id="7279" w:author="arounyadeth rasphone" w:date="2017-10-08T12:47:00Z">
              <w:rPr>
                <w:rFonts w:eastAsia="Times New Roman"/>
                <w:bCs/>
                <w:iCs/>
                <w:color w:val="0000FF"/>
                <w:u w:val="single"/>
                <w:lang w:val="en-US"/>
              </w:rPr>
            </w:rPrChange>
          </w:rPr>
          <w:delText>is through strong national systems</w:delText>
        </w:r>
        <w:r w:rsidRPr="00E86515">
          <w:rPr>
            <w:rFonts w:ascii="Times New Roman" w:hAnsi="Times New Roman" w:cs="Arial Unicode MS"/>
            <w:cs/>
            <w:lang w:bidi="lo-LA"/>
            <w:rPrChange w:id="7280" w:author="arounyadeth rasphone" w:date="2017-10-08T12:47:00Z">
              <w:rPr>
                <w:rFonts w:eastAsia="Times New Roman" w:cs="Angsana New"/>
                <w:bCs/>
                <w:iCs/>
                <w:color w:val="0000FF"/>
                <w:u w:val="single"/>
                <w:cs/>
                <w:lang w:val="en-US" w:bidi="th-TH"/>
              </w:rPr>
            </w:rPrChange>
          </w:rPr>
          <w:delText xml:space="preserve">. </w:delText>
        </w:r>
        <w:r w:rsidRPr="00E86515">
          <w:rPr>
            <w:rFonts w:ascii="Times New Roman" w:hAnsi="Times New Roman"/>
            <w:rPrChange w:id="7281" w:author="arounyadeth rasphone" w:date="2017-10-08T12:47:00Z">
              <w:rPr>
                <w:rFonts w:eastAsia="Times New Roman"/>
                <w:color w:val="0000FF"/>
                <w:u w:val="single"/>
                <w:lang w:val="en-US"/>
              </w:rPr>
            </w:rPrChange>
          </w:rPr>
          <w:delText>Pooled funding or joint implementation is desirable as well as conducting joint technical studies and monitoring with government and other development partners</w:delText>
        </w:r>
        <w:r w:rsidRPr="00E86515">
          <w:rPr>
            <w:rFonts w:ascii="Times New Roman" w:hAnsi="Times New Roman" w:cs="Arial Unicode MS"/>
            <w:cs/>
            <w:lang w:bidi="lo-LA"/>
            <w:rPrChange w:id="7282"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283" w:author="arounyadeth rasphone" w:date="2017-10-08T12:47:00Z">
              <w:rPr>
                <w:rFonts w:eastAsia="Times New Roman"/>
                <w:bCs/>
                <w:iCs/>
                <w:color w:val="0000FF"/>
                <w:u w:val="single"/>
                <w:lang w:val="en-US"/>
              </w:rPr>
            </w:rPrChange>
          </w:rPr>
          <w:delText>A PBA increases the relevance of DP financed activities because when these activities contribute directly to implementation of the government</w:delText>
        </w:r>
        <w:r w:rsidRPr="00E86515">
          <w:rPr>
            <w:rFonts w:ascii="Times New Roman" w:hAnsi="Times New Roman" w:cs="Arial Unicode MS"/>
            <w:cs/>
            <w:lang w:bidi="lo-LA"/>
            <w:rPrChange w:id="7284" w:author="arounyadeth rasphone" w:date="2017-10-08T12:47:00Z">
              <w:rPr>
                <w:rFonts w:eastAsia="Times New Roman" w:cs="Angsana New"/>
                <w:bCs/>
                <w:iCs/>
                <w:color w:val="0000FF"/>
                <w:u w:val="single"/>
                <w:cs/>
                <w:lang w:val="en-US" w:bidi="th-TH"/>
              </w:rPr>
            </w:rPrChange>
          </w:rPr>
          <w:delText>’</w:delText>
        </w:r>
        <w:r w:rsidRPr="00E86515">
          <w:rPr>
            <w:rFonts w:ascii="Times New Roman" w:hAnsi="Times New Roman"/>
            <w:rPrChange w:id="7285" w:author="arounyadeth rasphone" w:date="2017-10-08T12:47:00Z">
              <w:rPr>
                <w:rFonts w:eastAsia="Times New Roman"/>
                <w:bCs/>
                <w:iCs/>
                <w:color w:val="0000FF"/>
                <w:u w:val="single"/>
                <w:lang w:val="en-US"/>
              </w:rPr>
            </w:rPrChange>
          </w:rPr>
          <w:delText>s own policies, they are more likely to be subjected to government monitoring and oversight</w:delText>
        </w:r>
        <w:r w:rsidRPr="00E86515">
          <w:rPr>
            <w:rFonts w:ascii="Times New Roman" w:hAnsi="Times New Roman" w:cs="Arial Unicode MS"/>
            <w:cs/>
            <w:lang w:bidi="lo-LA"/>
            <w:rPrChange w:id="7286" w:author="arounyadeth rasphone" w:date="2017-10-08T12:47:00Z">
              <w:rPr>
                <w:rFonts w:eastAsia="Times New Roman" w:cs="Angsana New"/>
                <w:bCs/>
                <w:iCs/>
                <w:color w:val="0000FF"/>
                <w:u w:val="single"/>
                <w:cs/>
                <w:lang w:val="en-US" w:bidi="th-TH"/>
              </w:rPr>
            </w:rPrChange>
          </w:rPr>
          <w:delText xml:space="preserve">. </w:delText>
        </w:r>
        <w:bookmarkStart w:id="7287" w:name="_Toc494266672"/>
        <w:bookmarkStart w:id="7288" w:name="_Toc494267028"/>
        <w:bookmarkEnd w:id="7287"/>
        <w:bookmarkEnd w:id="7288"/>
      </w:del>
    </w:p>
    <w:p w14:paraId="32737D26" w14:textId="77777777" w:rsidR="00F3688D" w:rsidRPr="00E86515" w:rsidRDefault="00F3688D">
      <w:pPr>
        <w:spacing w:line="264" w:lineRule="auto"/>
        <w:rPr>
          <w:del w:id="7289" w:author="lenovo" w:date="2017-09-26T15:33:00Z"/>
          <w:rFonts w:ascii="Times New Roman" w:hAnsi="Times New Roman"/>
          <w:rPrChange w:id="7290" w:author="arounyadeth rasphone" w:date="2017-10-08T12:47:00Z">
            <w:rPr>
              <w:del w:id="7291" w:author="lenovo" w:date="2017-09-26T15:33:00Z"/>
              <w:lang w:val="en-US"/>
            </w:rPr>
          </w:rPrChange>
        </w:rPr>
        <w:pPrChange w:id="7292" w:author="arounyadeth rasphone" w:date="2017-10-08T12:48:00Z">
          <w:pPr/>
        </w:pPrChange>
      </w:pPr>
      <w:del w:id="7293" w:author="lenovo" w:date="2017-09-26T15:33:00Z">
        <w:r w:rsidRPr="00E86515">
          <w:rPr>
            <w:rFonts w:ascii="Times New Roman" w:hAnsi="Times New Roman" w:cs="Arial Unicode MS"/>
            <w:cs/>
            <w:lang w:bidi="lo-LA"/>
            <w:rPrChange w:id="7294" w:author="arounyadeth rasphone" w:date="2017-10-08T12:47:00Z">
              <w:rPr>
                <w:rFonts w:cs="Angsana New"/>
                <w:color w:val="0000FF"/>
                <w:u w:val="single"/>
                <w:cs/>
                <w:lang w:val="en-US" w:bidi="th-TH"/>
              </w:rPr>
            </w:rPrChange>
          </w:rPr>
          <w:br w:type="page"/>
        </w:r>
      </w:del>
    </w:p>
    <w:p w14:paraId="1394F58C" w14:textId="77777777" w:rsidR="00F3688D" w:rsidRPr="00E86515" w:rsidRDefault="00F3688D">
      <w:pPr>
        <w:spacing w:line="264" w:lineRule="auto"/>
        <w:rPr>
          <w:del w:id="7295" w:author="lenovo" w:date="2017-09-26T15:33:00Z"/>
          <w:rFonts w:ascii="Times New Roman" w:hAnsi="Times New Roman"/>
          <w:rPrChange w:id="7296" w:author="arounyadeth rasphone" w:date="2017-10-08T12:47:00Z">
            <w:rPr>
              <w:del w:id="7297" w:author="lenovo" w:date="2017-09-26T15:33:00Z"/>
              <w:lang w:val="en-US"/>
            </w:rPr>
          </w:rPrChange>
        </w:rPr>
        <w:pPrChange w:id="7298" w:author="arounyadeth rasphone" w:date="2017-10-08T12:48:00Z">
          <w:pPr/>
        </w:pPrChange>
      </w:pPr>
      <w:bookmarkStart w:id="7299" w:name="_Toc494266673"/>
      <w:bookmarkStart w:id="7300" w:name="_Toc494267029"/>
      <w:bookmarkEnd w:id="7299"/>
      <w:bookmarkEnd w:id="73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A7253" w:rsidRPr="00E86515" w:rsidDel="00C12CB7" w14:paraId="4A6A852A" w14:textId="6311B49D" w:rsidTr="00E151F3">
        <w:trPr>
          <w:del w:id="7301" w:author="arounyadeth rasphone" w:date="2017-10-08T10:28:00Z"/>
        </w:trPr>
        <w:tc>
          <w:tcPr>
            <w:tcW w:w="9288" w:type="dxa"/>
            <w:shd w:val="clear" w:color="auto" w:fill="auto"/>
          </w:tcPr>
          <w:p w14:paraId="549CAE0F" w14:textId="111870B3" w:rsidR="00F3688D" w:rsidRPr="00E86515" w:rsidDel="00C12CB7" w:rsidRDefault="00F3688D">
            <w:pPr>
              <w:spacing w:line="264" w:lineRule="auto"/>
              <w:rPr>
                <w:del w:id="7302" w:author="arounyadeth rasphone" w:date="2017-10-08T10:28:00Z"/>
                <w:rFonts w:ascii="Times New Roman" w:hAnsi="Times New Roman"/>
                <w:rPrChange w:id="7303" w:author="arounyadeth rasphone" w:date="2017-10-08T12:47:00Z">
                  <w:rPr>
                    <w:del w:id="7304" w:author="arounyadeth rasphone" w:date="2017-10-08T10:28:00Z"/>
                  </w:rPr>
                </w:rPrChange>
              </w:rPr>
              <w:pPrChange w:id="7305" w:author="arounyadeth rasphone" w:date="2017-10-08T12:48:00Z">
                <w:pPr>
                  <w:pStyle w:val="Heading3"/>
                  <w:numPr>
                    <w:numId w:val="0"/>
                  </w:numPr>
                  <w:ind w:left="0" w:firstLine="0"/>
                </w:pPr>
              </w:pPrChange>
            </w:pPr>
            <w:bookmarkStart w:id="7306" w:name="_Toc444594815"/>
            <w:bookmarkStart w:id="7307" w:name="_Toc444602815"/>
            <w:del w:id="7308" w:author="arounyadeth rasphone" w:date="2017-10-08T10:28:00Z">
              <w:r w:rsidRPr="00E86515" w:rsidDel="00C12CB7">
                <w:rPr>
                  <w:rFonts w:ascii="Times New Roman" w:hAnsi="Times New Roman"/>
                  <w:highlight w:val="yellow"/>
                  <w:rPrChange w:id="7309" w:author="arounyadeth rasphone" w:date="2017-10-08T12:47:00Z">
                    <w:rPr>
                      <w:b w:val="0"/>
                      <w:color w:val="0000FF"/>
                      <w:u w:val="single"/>
                    </w:rPr>
                  </w:rPrChange>
                </w:rPr>
                <w:delText>Key Steps to Take before Identifying a PBA project or programme</w:delText>
              </w:r>
              <w:r w:rsidRPr="00E86515" w:rsidDel="00C12CB7">
                <w:rPr>
                  <w:rFonts w:ascii="Times New Roman" w:hAnsi="Times New Roman" w:cs="Arial Unicode MS"/>
                  <w:cs/>
                  <w:lang w:bidi="lo-LA"/>
                  <w:rPrChange w:id="7310" w:author="arounyadeth rasphone" w:date="2017-10-08T12:47:00Z">
                    <w:rPr>
                      <w:rFonts w:cs="Angsana New"/>
                      <w:b w:val="0"/>
                      <w:bCs/>
                      <w:color w:val="0000FF"/>
                      <w:u w:val="single"/>
                      <w:cs/>
                      <w:lang w:bidi="th-TH"/>
                    </w:rPr>
                  </w:rPrChange>
                </w:rPr>
                <w:delText>:</w:delText>
              </w:r>
              <w:bookmarkStart w:id="7311" w:name="_Toc494266674"/>
              <w:bookmarkStart w:id="7312" w:name="_Toc494267030"/>
              <w:bookmarkEnd w:id="7306"/>
              <w:bookmarkEnd w:id="7307"/>
              <w:bookmarkEnd w:id="7311"/>
              <w:bookmarkEnd w:id="7312"/>
            </w:del>
          </w:p>
          <w:p w14:paraId="19CE6A1D" w14:textId="34C5EF95" w:rsidR="00F3688D" w:rsidRPr="00E86515" w:rsidDel="00C12CB7" w:rsidRDefault="00F3688D">
            <w:pPr>
              <w:spacing w:line="264" w:lineRule="auto"/>
              <w:rPr>
                <w:del w:id="7313" w:author="arounyadeth rasphone" w:date="2017-10-08T10:28:00Z"/>
                <w:rFonts w:ascii="Times New Roman" w:hAnsi="Times New Roman"/>
                <w:rPrChange w:id="7314" w:author="arounyadeth rasphone" w:date="2017-10-08T12:47:00Z">
                  <w:rPr>
                    <w:del w:id="7315" w:author="arounyadeth rasphone" w:date="2017-10-08T10:28:00Z"/>
                    <w:rFonts w:eastAsia="Times New Roman"/>
                    <w:lang w:val="en-US"/>
                  </w:rPr>
                </w:rPrChange>
              </w:rPr>
              <w:pPrChange w:id="7316" w:author="arounyadeth rasphone" w:date="2017-10-08T12:48:00Z">
                <w:pPr/>
              </w:pPrChange>
            </w:pPr>
            <w:del w:id="7317" w:author="arounyadeth rasphone" w:date="2017-10-08T10:28:00Z">
              <w:r w:rsidRPr="00E86515" w:rsidDel="00C12CB7">
                <w:rPr>
                  <w:rFonts w:ascii="Times New Roman" w:hAnsi="Times New Roman"/>
                  <w:rPrChange w:id="7318" w:author="arounyadeth rasphone" w:date="2017-10-08T12:47:00Z">
                    <w:rPr>
                      <w:rFonts w:ascii="Cambria" w:eastAsia="Times New Roman" w:hAnsi="Cambria" w:cs="Times New Roman"/>
                      <w:b/>
                      <w:color w:val="0000FF"/>
                      <w:u w:val="single"/>
                      <w:lang w:val="en-US" w:eastAsia="en-GB"/>
                    </w:rPr>
                  </w:rPrChange>
                </w:rPr>
                <w:delText>Programming</w:delText>
              </w:r>
              <w:r w:rsidRPr="00E86515" w:rsidDel="00C12CB7">
                <w:rPr>
                  <w:rFonts w:ascii="Times New Roman" w:hAnsi="Times New Roman" w:cs="Arial Unicode MS"/>
                  <w:cs/>
                  <w:lang w:bidi="lo-LA"/>
                  <w:rPrChange w:id="7319" w:author="arounyadeth rasphone" w:date="2017-10-08T12:47:00Z">
                    <w:rPr>
                      <w:rFonts w:ascii="Cambria" w:eastAsia="Times New Roman" w:hAnsi="Cambria" w:cs="Angsana New"/>
                      <w:b/>
                      <w:color w:val="0000FF"/>
                      <w:u w:val="single"/>
                      <w:cs/>
                      <w:lang w:val="en-US" w:eastAsia="en-GB" w:bidi="th-TH"/>
                    </w:rPr>
                  </w:rPrChange>
                </w:rPr>
                <w:delText>/</w:delText>
              </w:r>
              <w:r w:rsidRPr="00E86515" w:rsidDel="00C12CB7">
                <w:rPr>
                  <w:rFonts w:ascii="Times New Roman" w:hAnsi="Times New Roman"/>
                  <w:rPrChange w:id="7320" w:author="arounyadeth rasphone" w:date="2017-10-08T12:47:00Z">
                    <w:rPr>
                      <w:rFonts w:ascii="Cambria" w:eastAsia="Times New Roman" w:hAnsi="Cambria" w:cs="Times New Roman"/>
                      <w:b/>
                      <w:color w:val="0000FF"/>
                      <w:u w:val="single"/>
                      <w:lang w:val="en-US" w:eastAsia="en-GB"/>
                    </w:rPr>
                  </w:rPrChange>
                </w:rPr>
                <w:delText>Country Programmable Aid</w:delText>
              </w:r>
              <w:r w:rsidRPr="00E86515" w:rsidDel="00C12CB7">
                <w:rPr>
                  <w:rFonts w:ascii="Times New Roman" w:hAnsi="Times New Roman" w:cs="Arial Unicode MS"/>
                  <w:cs/>
                  <w:lang w:bidi="lo-LA"/>
                  <w:rPrChange w:id="7321" w:author="arounyadeth rasphone" w:date="2017-10-08T12:47:00Z">
                    <w:rPr>
                      <w:rFonts w:ascii="Cambria" w:eastAsia="Times New Roman" w:hAnsi="Cambria" w:cs="Angsana New"/>
                      <w:b/>
                      <w:color w:val="0000FF"/>
                      <w:u w:val="single"/>
                      <w:cs/>
                      <w:lang w:val="en-US" w:eastAsia="en-GB" w:bidi="th-TH"/>
                    </w:rPr>
                  </w:rPrChange>
                </w:rPr>
                <w:delText>/</w:delText>
              </w:r>
              <w:r w:rsidRPr="00E86515" w:rsidDel="00C12CB7">
                <w:rPr>
                  <w:rFonts w:ascii="Times New Roman" w:hAnsi="Times New Roman"/>
                  <w:rPrChange w:id="7322" w:author="arounyadeth rasphone" w:date="2017-10-08T12:47:00Z">
                    <w:rPr>
                      <w:rFonts w:ascii="Cambria" w:eastAsia="Times New Roman" w:hAnsi="Cambria" w:cs="Times New Roman"/>
                      <w:b/>
                      <w:color w:val="0000FF"/>
                      <w:u w:val="single"/>
                      <w:lang w:val="en-US" w:eastAsia="en-GB"/>
                    </w:rPr>
                  </w:rPrChange>
                </w:rPr>
                <w:delText>Cooperation Strategy</w:delText>
              </w:r>
              <w:r w:rsidRPr="00E86515" w:rsidDel="00C12CB7">
                <w:rPr>
                  <w:rFonts w:ascii="Times New Roman" w:hAnsi="Times New Roman" w:cs="Arial Unicode MS"/>
                  <w:cs/>
                  <w:lang w:bidi="lo-LA"/>
                  <w:rPrChange w:id="7323" w:author="arounyadeth rasphone" w:date="2017-10-08T12:47:00Z">
                    <w:rPr>
                      <w:rFonts w:ascii="Cambria" w:eastAsia="Times New Roman" w:hAnsi="Cambria" w:cs="Angsana New"/>
                      <w:b/>
                      <w:color w:val="0000FF"/>
                      <w:u w:val="single"/>
                      <w:cs/>
                      <w:lang w:val="en-US" w:eastAsia="en-GB" w:bidi="th-TH"/>
                    </w:rPr>
                  </w:rPrChange>
                </w:rPr>
                <w:delText xml:space="preserve">: </w:delText>
              </w:r>
              <w:r w:rsidRPr="00E86515" w:rsidDel="00C12CB7">
                <w:rPr>
                  <w:rFonts w:ascii="Times New Roman" w:hAnsi="Times New Roman"/>
                  <w:rPrChange w:id="7324" w:author="arounyadeth rasphone" w:date="2017-10-08T12:47:00Z">
                    <w:rPr>
                      <w:rFonts w:ascii="Cambria" w:eastAsia="Times New Roman" w:hAnsi="Cambria" w:cs="Times New Roman"/>
                      <w:b/>
                      <w:color w:val="0000FF"/>
                      <w:u w:val="single"/>
                      <w:lang w:val="en-US" w:eastAsia="en-GB"/>
                    </w:rPr>
                  </w:rPrChange>
                </w:rPr>
                <w:delText>In programming the sector is identified, indicative allocations and the challenges briefly described</w:delText>
              </w:r>
              <w:r w:rsidRPr="00E86515" w:rsidDel="00C12CB7">
                <w:rPr>
                  <w:rFonts w:ascii="Times New Roman" w:hAnsi="Times New Roman" w:cs="Arial Unicode MS"/>
                  <w:cs/>
                  <w:lang w:bidi="lo-LA"/>
                  <w:rPrChange w:id="7325" w:author="arounyadeth rasphone" w:date="2017-10-08T12:47:00Z">
                    <w:rPr>
                      <w:rFonts w:ascii="Cambria" w:eastAsia="Times New Roman" w:hAnsi="Cambria" w:cs="Angsana New"/>
                      <w:b/>
                      <w:color w:val="0000FF"/>
                      <w:u w:val="single"/>
                      <w:cs/>
                      <w:lang w:val="en-US" w:eastAsia="en-GB" w:bidi="th-TH"/>
                    </w:rPr>
                  </w:rPrChange>
                </w:rPr>
                <w:delText xml:space="preserve">. </w:delText>
              </w:r>
              <w:r w:rsidRPr="00E86515" w:rsidDel="00C12CB7">
                <w:rPr>
                  <w:rFonts w:ascii="Times New Roman" w:hAnsi="Times New Roman"/>
                  <w:rPrChange w:id="7326" w:author="arounyadeth rasphone" w:date="2017-10-08T12:47:00Z">
                    <w:rPr>
                      <w:rFonts w:ascii="Cambria" w:eastAsia="Times New Roman" w:hAnsi="Cambria" w:cs="Times New Roman"/>
                      <w:b/>
                      <w:color w:val="0000FF"/>
                      <w:u w:val="single"/>
                      <w:lang w:val="en-US" w:eastAsia="en-GB"/>
                    </w:rPr>
                  </w:rPrChange>
                </w:rPr>
                <w:delText>This sets the framework for context and sector analysis</w:delText>
              </w:r>
              <w:r w:rsidRPr="00E86515" w:rsidDel="00C12CB7">
                <w:rPr>
                  <w:rFonts w:ascii="Times New Roman" w:hAnsi="Times New Roman" w:cs="Arial Unicode MS"/>
                  <w:cs/>
                  <w:lang w:bidi="lo-LA"/>
                  <w:rPrChange w:id="7327" w:author="arounyadeth rasphone" w:date="2017-10-08T12:47:00Z">
                    <w:rPr>
                      <w:rFonts w:ascii="Cambria" w:eastAsia="Times New Roman" w:hAnsi="Cambria" w:cs="Angsana New"/>
                      <w:b/>
                      <w:color w:val="0000FF"/>
                      <w:u w:val="single"/>
                      <w:cs/>
                      <w:lang w:val="en-US" w:eastAsia="en-GB" w:bidi="th-TH"/>
                    </w:rPr>
                  </w:rPrChange>
                </w:rPr>
                <w:delText>.</w:delText>
              </w:r>
              <w:bookmarkStart w:id="7328" w:name="_Toc494266675"/>
              <w:bookmarkStart w:id="7329" w:name="_Toc494267031"/>
              <w:bookmarkEnd w:id="7328"/>
              <w:bookmarkEnd w:id="7329"/>
            </w:del>
          </w:p>
          <w:p w14:paraId="1EC9AD42" w14:textId="2884FA3A" w:rsidR="00F3688D" w:rsidRPr="00E86515" w:rsidDel="00C12CB7" w:rsidRDefault="00F3688D">
            <w:pPr>
              <w:spacing w:line="264" w:lineRule="auto"/>
              <w:rPr>
                <w:del w:id="7330" w:author="arounyadeth rasphone" w:date="2017-10-08T10:28:00Z"/>
                <w:rFonts w:ascii="Times New Roman" w:hAnsi="Times New Roman"/>
                <w:rPrChange w:id="7331" w:author="arounyadeth rasphone" w:date="2017-10-08T12:47:00Z">
                  <w:rPr>
                    <w:del w:id="7332" w:author="arounyadeth rasphone" w:date="2017-10-08T10:28:00Z"/>
                    <w:rFonts w:eastAsia="Times New Roman"/>
                    <w:lang w:val="en-US"/>
                  </w:rPr>
                </w:rPrChange>
              </w:rPr>
              <w:pPrChange w:id="7333" w:author="arounyadeth rasphone" w:date="2017-10-08T12:48:00Z">
                <w:pPr/>
              </w:pPrChange>
            </w:pPr>
            <w:bookmarkStart w:id="7334" w:name="_Toc494266676"/>
            <w:bookmarkStart w:id="7335" w:name="_Toc494267032"/>
            <w:bookmarkEnd w:id="7334"/>
            <w:bookmarkEnd w:id="7335"/>
          </w:p>
          <w:p w14:paraId="3A0884D5" w14:textId="23A3575E" w:rsidR="00F3688D" w:rsidRPr="00E86515" w:rsidDel="00C12CB7" w:rsidRDefault="00F3688D">
            <w:pPr>
              <w:spacing w:line="264" w:lineRule="auto"/>
              <w:rPr>
                <w:del w:id="7336" w:author="arounyadeth rasphone" w:date="2017-10-08T10:28:00Z"/>
                <w:rFonts w:ascii="Times New Roman" w:hAnsi="Times New Roman"/>
                <w:rPrChange w:id="7337" w:author="arounyadeth rasphone" w:date="2017-10-08T12:47:00Z">
                  <w:rPr>
                    <w:del w:id="7338" w:author="arounyadeth rasphone" w:date="2017-10-08T10:28:00Z"/>
                    <w:rFonts w:eastAsia="Times New Roman"/>
                    <w:lang w:val="en-US"/>
                  </w:rPr>
                </w:rPrChange>
              </w:rPr>
              <w:pPrChange w:id="7339" w:author="arounyadeth rasphone" w:date="2017-10-08T12:48:00Z">
                <w:pPr/>
              </w:pPrChange>
            </w:pPr>
            <w:del w:id="7340" w:author="arounyadeth rasphone" w:date="2017-10-08T10:28:00Z">
              <w:r w:rsidRPr="00E86515" w:rsidDel="00C12CB7">
                <w:rPr>
                  <w:rFonts w:ascii="Times New Roman" w:hAnsi="Times New Roman"/>
                  <w:rPrChange w:id="7341" w:author="arounyadeth rasphone" w:date="2017-10-08T12:47:00Z">
                    <w:rPr>
                      <w:rFonts w:ascii="Cambria" w:eastAsia="Times New Roman" w:hAnsi="Cambria" w:cs="Times New Roman"/>
                      <w:b/>
                      <w:color w:val="0000FF"/>
                      <w:u w:val="single"/>
                      <w:lang w:val="en-US" w:eastAsia="en-GB"/>
                    </w:rPr>
                  </w:rPrChange>
                </w:rPr>
                <w:delText>Beforethe analysis, check the sector definition for conformity with government line management and administration structures</w:delText>
              </w:r>
              <w:r w:rsidRPr="00E86515" w:rsidDel="00C12CB7">
                <w:rPr>
                  <w:rFonts w:ascii="Times New Roman" w:hAnsi="Times New Roman" w:cs="Arial Unicode MS"/>
                  <w:cs/>
                  <w:lang w:bidi="lo-LA"/>
                  <w:rPrChange w:id="7342" w:author="arounyadeth rasphone" w:date="2017-10-08T12:47:00Z">
                    <w:rPr>
                      <w:rFonts w:ascii="Cambria" w:eastAsia="Times New Roman" w:hAnsi="Cambria" w:cs="Angsana New"/>
                      <w:b/>
                      <w:color w:val="0000FF"/>
                      <w:u w:val="single"/>
                      <w:cs/>
                      <w:lang w:val="en-US" w:eastAsia="en-GB" w:bidi="th-TH"/>
                    </w:rPr>
                  </w:rPrChange>
                </w:rPr>
                <w:delText xml:space="preserve">. </w:delText>
              </w:r>
              <w:r w:rsidRPr="00E86515" w:rsidDel="00C12CB7">
                <w:rPr>
                  <w:rFonts w:ascii="Times New Roman" w:hAnsi="Times New Roman"/>
                  <w:rPrChange w:id="7343" w:author="arounyadeth rasphone" w:date="2017-10-08T12:47:00Z">
                    <w:rPr>
                      <w:rFonts w:ascii="Cambria" w:eastAsia="Times New Roman" w:hAnsi="Cambria" w:cs="Times New Roman"/>
                      <w:b/>
                      <w:color w:val="0000FF"/>
                      <w:u w:val="single"/>
                      <w:lang w:val="en-US" w:eastAsia="en-GB"/>
                    </w:rPr>
                  </w:rPrChange>
                </w:rPr>
                <w:delText>A precondition for using a PBA is recognising</w:delText>
              </w:r>
            </w:del>
            <w:ins w:id="7344" w:author="Phanousone Phalivong" w:date="2017-08-09T13:41:00Z">
              <w:del w:id="7345" w:author="arounyadeth rasphone" w:date="2017-10-08T10:28:00Z">
                <w:r w:rsidRPr="00E86515" w:rsidDel="00C12CB7">
                  <w:rPr>
                    <w:rFonts w:ascii="Times New Roman" w:hAnsi="Times New Roman"/>
                    <w:rPrChange w:id="7346" w:author="arounyadeth rasphone" w:date="2017-10-08T12:47:00Z">
                      <w:rPr>
                        <w:rFonts w:ascii="Cambria" w:eastAsia="Times New Roman" w:hAnsi="Cambria" w:cs="Times New Roman"/>
                        <w:b/>
                        <w:color w:val="0000FF"/>
                        <w:u w:val="single"/>
                        <w:lang w:val="en-US" w:eastAsia="en-GB"/>
                      </w:rPr>
                    </w:rPrChange>
                  </w:rPr>
                  <w:delText>recognizing</w:delText>
                </w:r>
              </w:del>
            </w:ins>
            <w:del w:id="7347" w:author="arounyadeth rasphone" w:date="2017-10-08T10:28:00Z">
              <w:r w:rsidRPr="00E86515" w:rsidDel="00C12CB7">
                <w:rPr>
                  <w:rFonts w:ascii="Times New Roman" w:hAnsi="Times New Roman"/>
                  <w:rPrChange w:id="7348" w:author="arounyadeth rasphone" w:date="2017-10-08T12:47:00Z">
                    <w:rPr>
                      <w:rFonts w:ascii="Cambria" w:eastAsia="Times New Roman" w:hAnsi="Cambria" w:cs="Times New Roman"/>
                      <w:b/>
                      <w:color w:val="0000FF"/>
                      <w:u w:val="single"/>
                      <w:lang w:val="en-US" w:eastAsia="en-GB"/>
                    </w:rPr>
                  </w:rPrChange>
                </w:rPr>
                <w:delText xml:space="preserve"> the GoL</w:delText>
              </w:r>
              <w:r w:rsidRPr="00E86515" w:rsidDel="00C12CB7">
                <w:rPr>
                  <w:rFonts w:ascii="Times New Roman" w:hAnsi="Times New Roman" w:cs="Arial Unicode MS"/>
                  <w:cs/>
                  <w:lang w:bidi="lo-LA"/>
                  <w:rPrChange w:id="7349" w:author="arounyadeth rasphone" w:date="2017-10-08T12:47:00Z">
                    <w:rPr>
                      <w:rFonts w:ascii="Cambria" w:eastAsia="Times New Roman" w:hAnsi="Cambria" w:cs="Angsana New"/>
                      <w:b/>
                      <w:color w:val="0000FF"/>
                      <w:u w:val="single"/>
                      <w:cs/>
                      <w:lang w:val="en-US" w:eastAsia="en-GB" w:bidi="th-TH"/>
                    </w:rPr>
                  </w:rPrChange>
                </w:rPr>
                <w:delText>’</w:delText>
              </w:r>
              <w:r w:rsidRPr="00E86515" w:rsidDel="00C12CB7">
                <w:rPr>
                  <w:rFonts w:ascii="Times New Roman" w:hAnsi="Times New Roman"/>
                  <w:rPrChange w:id="7350" w:author="arounyadeth rasphone" w:date="2017-10-08T12:47:00Z">
                    <w:rPr>
                      <w:rFonts w:ascii="Cambria" w:eastAsia="Times New Roman" w:hAnsi="Cambria" w:cs="Times New Roman"/>
                      <w:b/>
                      <w:color w:val="0000FF"/>
                      <w:u w:val="single"/>
                      <w:lang w:val="en-US" w:eastAsia="en-GB"/>
                    </w:rPr>
                  </w:rPrChange>
                </w:rPr>
                <w:delText>s sector definitions and working with officials mandated to deliver</w:delText>
              </w:r>
              <w:r w:rsidRPr="00E86515" w:rsidDel="00C12CB7">
                <w:rPr>
                  <w:rFonts w:ascii="Times New Roman" w:hAnsi="Times New Roman" w:cs="Arial Unicode MS"/>
                  <w:cs/>
                  <w:lang w:bidi="lo-LA"/>
                  <w:rPrChange w:id="7351" w:author="arounyadeth rasphone" w:date="2017-10-08T12:47:00Z">
                    <w:rPr>
                      <w:rFonts w:ascii="Cambria" w:eastAsia="Times New Roman" w:hAnsi="Cambria" w:cs="Angsana New"/>
                      <w:b/>
                      <w:color w:val="0000FF"/>
                      <w:u w:val="single"/>
                      <w:cs/>
                      <w:lang w:val="en-US" w:eastAsia="en-GB" w:bidi="th-TH"/>
                    </w:rPr>
                  </w:rPrChange>
                </w:rPr>
                <w:delText xml:space="preserve">. </w:delText>
              </w:r>
              <w:r w:rsidRPr="00E86515" w:rsidDel="00C12CB7">
                <w:rPr>
                  <w:rFonts w:ascii="Times New Roman" w:hAnsi="Times New Roman"/>
                  <w:rPrChange w:id="7352" w:author="arounyadeth rasphone" w:date="2017-10-08T12:47:00Z">
                    <w:rPr>
                      <w:rFonts w:ascii="Cambria" w:eastAsia="Times New Roman" w:hAnsi="Cambria" w:cs="Times New Roman"/>
                      <w:b/>
                      <w:color w:val="0000FF"/>
                      <w:u w:val="single"/>
                      <w:lang w:val="en-US" w:eastAsia="en-GB"/>
                    </w:rPr>
                  </w:rPrChange>
                </w:rPr>
                <w:delText>A common failure is working with government officials not explicitly mandated to implement the policy or in supporting a policy that has no accordant and clearly defined implementation authority</w:delText>
              </w:r>
              <w:r w:rsidRPr="00E86515" w:rsidDel="00C12CB7">
                <w:rPr>
                  <w:rFonts w:ascii="Times New Roman" w:hAnsi="Times New Roman" w:cs="Arial Unicode MS"/>
                  <w:cs/>
                  <w:lang w:bidi="lo-LA"/>
                  <w:rPrChange w:id="7353" w:author="arounyadeth rasphone" w:date="2017-10-08T12:47:00Z">
                    <w:rPr>
                      <w:rFonts w:ascii="Cambria" w:eastAsia="Times New Roman" w:hAnsi="Cambria" w:cs="Angsana New"/>
                      <w:b/>
                      <w:color w:val="0000FF"/>
                      <w:u w:val="single"/>
                      <w:cs/>
                      <w:lang w:val="en-US" w:eastAsia="en-GB" w:bidi="th-TH"/>
                    </w:rPr>
                  </w:rPrChange>
                </w:rPr>
                <w:delText xml:space="preserve">. </w:delText>
              </w:r>
              <w:r w:rsidRPr="00E86515" w:rsidDel="00C12CB7">
                <w:rPr>
                  <w:rFonts w:ascii="Times New Roman" w:hAnsi="Times New Roman"/>
                  <w:rPrChange w:id="7354" w:author="arounyadeth rasphone" w:date="2017-10-08T12:47:00Z">
                    <w:rPr>
                      <w:rFonts w:ascii="Cambria" w:eastAsia="Times New Roman" w:hAnsi="Cambria" w:cs="Times New Roman"/>
                      <w:b/>
                      <w:color w:val="0000FF"/>
                      <w:u w:val="single"/>
                      <w:lang w:val="en-US" w:eastAsia="en-GB"/>
                    </w:rPr>
                  </w:rPrChange>
                </w:rPr>
                <w:delText>This means explicitly adopting government sector definitions over those used by the development partner or OECD</w:delText>
              </w:r>
              <w:r w:rsidRPr="00E86515" w:rsidDel="00C12CB7">
                <w:rPr>
                  <w:rFonts w:ascii="Times New Roman" w:hAnsi="Times New Roman" w:cs="Arial Unicode MS"/>
                  <w:cs/>
                  <w:lang w:bidi="lo-LA"/>
                  <w:rPrChange w:id="7355" w:author="arounyadeth rasphone" w:date="2017-10-08T12:47:00Z">
                    <w:rPr>
                      <w:rFonts w:ascii="Cambria" w:eastAsia="Times New Roman" w:hAnsi="Cambria" w:cs="Angsana New"/>
                      <w:b/>
                      <w:color w:val="0000FF"/>
                      <w:u w:val="single"/>
                      <w:cs/>
                      <w:lang w:val="en-US" w:eastAsia="en-GB" w:bidi="th-TH"/>
                    </w:rPr>
                  </w:rPrChange>
                </w:rPr>
                <w:delText xml:space="preserve">. </w:delText>
              </w:r>
              <w:bookmarkStart w:id="7356" w:name="_Toc494266677"/>
              <w:bookmarkStart w:id="7357" w:name="_Toc494267033"/>
              <w:bookmarkEnd w:id="7356"/>
              <w:bookmarkEnd w:id="7357"/>
            </w:del>
          </w:p>
          <w:p w14:paraId="73DCC0A2" w14:textId="4C5B8897" w:rsidR="00F3688D" w:rsidRPr="00E86515" w:rsidDel="00C12CB7" w:rsidRDefault="00F3688D">
            <w:pPr>
              <w:spacing w:line="264" w:lineRule="auto"/>
              <w:rPr>
                <w:del w:id="7358" w:author="arounyadeth rasphone" w:date="2017-10-08T10:28:00Z"/>
                <w:rFonts w:ascii="Times New Roman" w:hAnsi="Times New Roman"/>
                <w:rPrChange w:id="7359" w:author="arounyadeth rasphone" w:date="2017-10-08T12:47:00Z">
                  <w:rPr>
                    <w:del w:id="7360" w:author="arounyadeth rasphone" w:date="2017-10-08T10:28:00Z"/>
                    <w:rFonts w:eastAsia="Times New Roman"/>
                    <w:lang w:val="en-US"/>
                  </w:rPr>
                </w:rPrChange>
              </w:rPr>
              <w:pPrChange w:id="7361" w:author="arounyadeth rasphone" w:date="2017-10-08T12:48:00Z">
                <w:pPr/>
              </w:pPrChange>
            </w:pPr>
            <w:bookmarkStart w:id="7362" w:name="_Toc494266678"/>
            <w:bookmarkStart w:id="7363" w:name="_Toc494267034"/>
            <w:bookmarkEnd w:id="7362"/>
            <w:bookmarkEnd w:id="7363"/>
          </w:p>
          <w:p w14:paraId="76D6FE36" w14:textId="0D37ECC5" w:rsidR="00F3688D" w:rsidRPr="00E86515" w:rsidDel="00C12CB7" w:rsidRDefault="00F3688D">
            <w:pPr>
              <w:spacing w:line="264" w:lineRule="auto"/>
              <w:rPr>
                <w:del w:id="7364" w:author="arounyadeth rasphone" w:date="2017-10-08T10:28:00Z"/>
                <w:rFonts w:ascii="Times New Roman" w:hAnsi="Times New Roman"/>
                <w:rPrChange w:id="7365" w:author="arounyadeth rasphone" w:date="2017-10-08T12:47:00Z">
                  <w:rPr>
                    <w:del w:id="7366" w:author="arounyadeth rasphone" w:date="2017-10-08T10:28:00Z"/>
                    <w:rFonts w:eastAsia="Times New Roman"/>
                    <w:lang w:val="en-US"/>
                  </w:rPr>
                </w:rPrChange>
              </w:rPr>
              <w:pPrChange w:id="7367" w:author="arounyadeth rasphone" w:date="2017-10-08T12:48:00Z">
                <w:pPr/>
              </w:pPrChange>
            </w:pPr>
            <w:del w:id="7368" w:author="arounyadeth rasphone" w:date="2017-10-08T10:28:00Z">
              <w:r w:rsidRPr="00E86515" w:rsidDel="00C12CB7">
                <w:rPr>
                  <w:rFonts w:ascii="Times New Roman" w:hAnsi="Times New Roman"/>
                  <w:rPrChange w:id="7369" w:author="arounyadeth rasphone" w:date="2017-10-08T12:47:00Z">
                    <w:rPr>
                      <w:rFonts w:ascii="Cambria" w:eastAsia="Times New Roman" w:hAnsi="Cambria" w:cs="Times New Roman"/>
                      <w:b/>
                      <w:color w:val="0000FF"/>
                      <w:u w:val="single"/>
                      <w:lang w:val="en-US" w:eastAsia="en-GB"/>
                    </w:rPr>
                  </w:rPrChange>
                </w:rPr>
                <w:delText>Once the sector definition is confirmed, identify the role of thegovernment line management and administration structures in determining who is mandatedto deliver</w:delText>
              </w:r>
              <w:r w:rsidRPr="00E86515" w:rsidDel="00C12CB7">
                <w:rPr>
                  <w:rFonts w:ascii="Times New Roman" w:hAnsi="Times New Roman" w:cs="Arial Unicode MS"/>
                  <w:cs/>
                  <w:lang w:bidi="lo-LA"/>
                  <w:rPrChange w:id="7370" w:author="arounyadeth rasphone" w:date="2017-10-08T12:47:00Z">
                    <w:rPr>
                      <w:rFonts w:ascii="Cambria" w:eastAsia="Times New Roman" w:hAnsi="Cambria" w:cs="Angsana New"/>
                      <w:b/>
                      <w:color w:val="0000FF"/>
                      <w:u w:val="single"/>
                      <w:cs/>
                      <w:lang w:val="en-US" w:eastAsia="en-GB" w:bidi="th-TH"/>
                    </w:rPr>
                  </w:rPrChange>
                </w:rPr>
                <w:delText xml:space="preserve">. </w:delText>
              </w:r>
              <w:r w:rsidRPr="00E86515" w:rsidDel="00C12CB7">
                <w:rPr>
                  <w:rFonts w:ascii="Times New Roman" w:hAnsi="Times New Roman"/>
                  <w:rPrChange w:id="7371" w:author="arounyadeth rasphone" w:date="2017-10-08T12:47:00Z">
                    <w:rPr>
                      <w:rFonts w:ascii="Cambria" w:eastAsia="Times New Roman" w:hAnsi="Cambria" w:cs="Times New Roman"/>
                      <w:b/>
                      <w:color w:val="0000FF"/>
                      <w:u w:val="single"/>
                      <w:lang w:val="en-US" w:eastAsia="en-GB"/>
                    </w:rPr>
                  </w:rPrChange>
                </w:rPr>
                <w:delText>Government officials responsible for implementation should jointly lead analysis with the DP and report within their respective hierarchy, ensuring ownership and buy in</w:delText>
              </w:r>
              <w:r w:rsidRPr="00E86515" w:rsidDel="00C12CB7">
                <w:rPr>
                  <w:rFonts w:ascii="Times New Roman" w:hAnsi="Times New Roman" w:cs="Arial Unicode MS"/>
                  <w:cs/>
                  <w:lang w:bidi="lo-LA"/>
                  <w:rPrChange w:id="7372" w:author="arounyadeth rasphone" w:date="2017-10-08T12:47:00Z">
                    <w:rPr>
                      <w:rFonts w:ascii="Cambria" w:eastAsia="Times New Roman" w:hAnsi="Cambria" w:cs="Angsana New"/>
                      <w:b/>
                      <w:color w:val="0000FF"/>
                      <w:u w:val="single"/>
                      <w:cs/>
                      <w:lang w:val="en-US" w:eastAsia="en-GB" w:bidi="th-TH"/>
                    </w:rPr>
                  </w:rPrChange>
                </w:rPr>
                <w:delText xml:space="preserve">. </w:delText>
              </w:r>
              <w:r w:rsidRPr="00E86515" w:rsidDel="00C12CB7">
                <w:rPr>
                  <w:rFonts w:ascii="Times New Roman" w:hAnsi="Times New Roman"/>
                  <w:rPrChange w:id="7373" w:author="arounyadeth rasphone" w:date="2017-10-08T12:47:00Z">
                    <w:rPr>
                      <w:rFonts w:ascii="Cambria" w:eastAsia="Times New Roman" w:hAnsi="Cambria" w:cs="Times New Roman"/>
                      <w:b/>
                      <w:color w:val="0000FF"/>
                      <w:u w:val="single"/>
                      <w:lang w:val="en-US" w:eastAsia="en-GB"/>
                    </w:rPr>
                  </w:rPrChange>
                </w:rPr>
                <w:delText>Here it is essential to avoid designing a project or programme that depends on multiple decision makers, reporting to different hierarchies because this raises the risk of conflict and undermining ownership, alignment and dialogue</w:delText>
              </w:r>
              <w:r w:rsidRPr="00E86515" w:rsidDel="00C12CB7">
                <w:rPr>
                  <w:rFonts w:ascii="Times New Roman" w:hAnsi="Times New Roman" w:cs="Arial Unicode MS"/>
                  <w:cs/>
                  <w:lang w:bidi="lo-LA"/>
                  <w:rPrChange w:id="7374" w:author="arounyadeth rasphone" w:date="2017-10-08T12:47:00Z">
                    <w:rPr>
                      <w:rFonts w:ascii="Cambria" w:eastAsia="Times New Roman" w:hAnsi="Cambria" w:cs="Angsana New"/>
                      <w:b/>
                      <w:color w:val="0000FF"/>
                      <w:u w:val="single"/>
                      <w:cs/>
                      <w:lang w:val="en-US" w:eastAsia="en-GB" w:bidi="th-TH"/>
                    </w:rPr>
                  </w:rPrChange>
                </w:rPr>
                <w:delText>.</w:delText>
              </w:r>
              <w:bookmarkStart w:id="7375" w:name="_Toc494266679"/>
              <w:bookmarkStart w:id="7376" w:name="_Toc494267035"/>
              <w:bookmarkEnd w:id="7375"/>
              <w:bookmarkEnd w:id="7376"/>
            </w:del>
          </w:p>
          <w:p w14:paraId="30E34518" w14:textId="3582EFCC" w:rsidR="00F3688D" w:rsidRPr="00E86515" w:rsidDel="00C12CB7" w:rsidRDefault="00F3688D">
            <w:pPr>
              <w:spacing w:line="264" w:lineRule="auto"/>
              <w:rPr>
                <w:del w:id="7377" w:author="arounyadeth rasphone" w:date="2017-10-08T10:28:00Z"/>
                <w:rFonts w:ascii="Times New Roman" w:hAnsi="Times New Roman"/>
                <w:rPrChange w:id="7378" w:author="arounyadeth rasphone" w:date="2017-10-08T12:47:00Z">
                  <w:rPr>
                    <w:del w:id="7379" w:author="arounyadeth rasphone" w:date="2017-10-08T10:28:00Z"/>
                    <w:rFonts w:eastAsia="Times New Roman"/>
                    <w:lang w:val="en-US"/>
                  </w:rPr>
                </w:rPrChange>
              </w:rPr>
              <w:pPrChange w:id="7380" w:author="arounyadeth rasphone" w:date="2017-10-08T12:48:00Z">
                <w:pPr/>
              </w:pPrChange>
            </w:pPr>
            <w:bookmarkStart w:id="7381" w:name="_Toc494266680"/>
            <w:bookmarkStart w:id="7382" w:name="_Toc494267036"/>
            <w:bookmarkEnd w:id="7381"/>
            <w:bookmarkEnd w:id="7382"/>
          </w:p>
          <w:p w14:paraId="19DE7DB7" w14:textId="2953159A" w:rsidR="00F3688D" w:rsidRPr="00E86515" w:rsidDel="00C12CB7" w:rsidRDefault="00F3688D">
            <w:pPr>
              <w:spacing w:line="264" w:lineRule="auto"/>
              <w:rPr>
                <w:del w:id="7383" w:author="arounyadeth rasphone" w:date="2017-10-08T10:28:00Z"/>
                <w:rFonts w:ascii="Times New Roman" w:hAnsi="Times New Roman"/>
                <w:rPrChange w:id="7384" w:author="arounyadeth rasphone" w:date="2017-10-08T12:47:00Z">
                  <w:rPr>
                    <w:del w:id="7385" w:author="arounyadeth rasphone" w:date="2017-10-08T10:28:00Z"/>
                    <w:rFonts w:eastAsia="Times New Roman"/>
                    <w:lang w:val="en-US"/>
                  </w:rPr>
                </w:rPrChange>
              </w:rPr>
              <w:pPrChange w:id="7386" w:author="arounyadeth rasphone" w:date="2017-10-08T12:48:00Z">
                <w:pPr/>
              </w:pPrChange>
            </w:pPr>
            <w:del w:id="7387" w:author="arounyadeth rasphone" w:date="2017-10-08T10:28:00Z">
              <w:r w:rsidRPr="00E86515" w:rsidDel="00C12CB7">
                <w:rPr>
                  <w:rFonts w:ascii="Times New Roman" w:hAnsi="Times New Roman"/>
                  <w:rPrChange w:id="7388" w:author="arounyadeth rasphone" w:date="2017-10-08T12:47:00Z">
                    <w:rPr>
                      <w:rFonts w:ascii="Cambria" w:eastAsia="Times New Roman" w:hAnsi="Cambria" w:cs="Times New Roman"/>
                      <w:b/>
                      <w:color w:val="0000FF"/>
                      <w:u w:val="single"/>
                      <w:lang w:val="en-US" w:eastAsia="en-GB"/>
                    </w:rPr>
                  </w:rPrChange>
                </w:rPr>
                <w:delText>Because a PBA requires harmonisation</w:delText>
              </w:r>
            </w:del>
            <w:ins w:id="7389" w:author="Phanousone Phalivong" w:date="2017-08-09T13:41:00Z">
              <w:del w:id="7390" w:author="arounyadeth rasphone" w:date="2017-10-08T10:28:00Z">
                <w:r w:rsidRPr="00E86515" w:rsidDel="00C12CB7">
                  <w:rPr>
                    <w:rFonts w:ascii="Times New Roman" w:hAnsi="Times New Roman"/>
                    <w:rPrChange w:id="7391" w:author="arounyadeth rasphone" w:date="2017-10-08T12:47:00Z">
                      <w:rPr>
                        <w:rFonts w:ascii="Cambria" w:eastAsia="Times New Roman" w:hAnsi="Cambria" w:cs="Times New Roman"/>
                        <w:b/>
                        <w:color w:val="0000FF"/>
                        <w:u w:val="single"/>
                        <w:lang w:val="en-US" w:eastAsia="en-GB"/>
                      </w:rPr>
                    </w:rPrChange>
                  </w:rPr>
                  <w:delText>harmonization</w:delText>
                </w:r>
              </w:del>
            </w:ins>
            <w:del w:id="7392" w:author="arounyadeth rasphone" w:date="2017-10-08T10:28:00Z">
              <w:r w:rsidRPr="00E86515" w:rsidDel="00C12CB7">
                <w:rPr>
                  <w:rFonts w:ascii="Times New Roman" w:hAnsi="Times New Roman"/>
                  <w:rPrChange w:id="7393" w:author="arounyadeth rasphone" w:date="2017-10-08T12:47:00Z">
                    <w:rPr>
                      <w:rFonts w:ascii="Cambria" w:eastAsia="Times New Roman" w:hAnsi="Cambria" w:cs="Times New Roman"/>
                      <w:b/>
                      <w:color w:val="0000FF"/>
                      <w:u w:val="single"/>
                      <w:lang w:val="en-US" w:eastAsia="en-GB"/>
                    </w:rPr>
                  </w:rPrChange>
                </w:rPr>
                <w:delText xml:space="preserve"> with other development partners, review the sector coordination structure to the extent that it is</w:delText>
              </w:r>
              <w:r w:rsidRPr="00E86515" w:rsidDel="00C12CB7">
                <w:rPr>
                  <w:rFonts w:ascii="Times New Roman" w:hAnsi="Times New Roman" w:cs="Arial Unicode MS"/>
                  <w:cs/>
                  <w:lang w:bidi="lo-LA"/>
                  <w:rPrChange w:id="7394" w:author="arounyadeth rasphone" w:date="2017-10-08T12:47:00Z">
                    <w:rPr>
                      <w:rFonts w:ascii="Cambria" w:eastAsia="Times New Roman" w:hAnsi="Cambria" w:cs="Angsana New"/>
                      <w:b/>
                      <w:color w:val="0000FF"/>
                      <w:u w:val="single"/>
                      <w:cs/>
                      <w:lang w:val="en-US" w:eastAsia="en-GB" w:bidi="th-TH"/>
                    </w:rPr>
                  </w:rPrChange>
                </w:rPr>
                <w:delText>:</w:delText>
              </w:r>
              <w:bookmarkStart w:id="7395" w:name="_Toc494266681"/>
              <w:bookmarkStart w:id="7396" w:name="_Toc494267037"/>
              <w:bookmarkEnd w:id="7395"/>
              <w:bookmarkEnd w:id="7396"/>
            </w:del>
          </w:p>
          <w:p w14:paraId="0789A0B6" w14:textId="3F9B6CC5" w:rsidR="00F3688D" w:rsidRPr="00E86515" w:rsidDel="00C12CB7" w:rsidRDefault="00F3688D">
            <w:pPr>
              <w:spacing w:line="264" w:lineRule="auto"/>
              <w:rPr>
                <w:del w:id="7397" w:author="arounyadeth rasphone" w:date="2017-10-08T10:28:00Z"/>
                <w:rFonts w:ascii="Times New Roman" w:hAnsi="Times New Roman"/>
                <w:rPrChange w:id="7398" w:author="arounyadeth rasphone" w:date="2017-10-08T12:47:00Z">
                  <w:rPr>
                    <w:del w:id="7399" w:author="arounyadeth rasphone" w:date="2017-10-08T10:28:00Z"/>
                    <w:rFonts w:eastAsia="Times New Roman"/>
                    <w:lang w:val="en-US"/>
                  </w:rPr>
                </w:rPrChange>
              </w:rPr>
              <w:pPrChange w:id="7400" w:author="arounyadeth rasphone" w:date="2017-10-08T12:48:00Z">
                <w:pPr>
                  <w:spacing w:after="0" w:line="240" w:lineRule="auto"/>
                </w:pPr>
              </w:pPrChange>
            </w:pPr>
            <w:del w:id="7401" w:author="arounyadeth rasphone" w:date="2017-10-08T10:28:00Z">
              <w:r w:rsidRPr="00E86515" w:rsidDel="00C12CB7">
                <w:rPr>
                  <w:rFonts w:ascii="Times New Roman" w:hAnsi="Times New Roman"/>
                  <w:rPrChange w:id="7402" w:author="arounyadeth rasphone" w:date="2017-10-08T12:47:00Z">
                    <w:rPr>
                      <w:rFonts w:ascii="Cambria" w:eastAsia="Times New Roman" w:hAnsi="Cambria" w:cs="Times New Roman"/>
                      <w:b/>
                      <w:color w:val="0000FF"/>
                      <w:u w:val="single"/>
                      <w:lang w:val="en-US" w:eastAsia="en-GB"/>
                    </w:rPr>
                  </w:rPrChange>
                </w:rPr>
                <w:delText>Aligned to government sector definitions and decision making,</w:delText>
              </w:r>
              <w:bookmarkStart w:id="7403" w:name="_Toc494266682"/>
              <w:bookmarkStart w:id="7404" w:name="_Toc494267038"/>
              <w:bookmarkEnd w:id="7403"/>
              <w:bookmarkEnd w:id="7404"/>
            </w:del>
          </w:p>
          <w:p w14:paraId="45E727AE" w14:textId="079833DF" w:rsidR="00F3688D" w:rsidRPr="00E86515" w:rsidDel="00C12CB7" w:rsidRDefault="00F3688D">
            <w:pPr>
              <w:spacing w:line="264" w:lineRule="auto"/>
              <w:rPr>
                <w:del w:id="7405" w:author="arounyadeth rasphone" w:date="2017-10-08T10:28:00Z"/>
                <w:rFonts w:ascii="Times New Roman" w:hAnsi="Times New Roman"/>
                <w:rPrChange w:id="7406" w:author="arounyadeth rasphone" w:date="2017-10-08T12:47:00Z">
                  <w:rPr>
                    <w:del w:id="7407" w:author="arounyadeth rasphone" w:date="2017-10-08T10:28:00Z"/>
                    <w:rFonts w:eastAsia="Times New Roman"/>
                    <w:lang w:val="en-US"/>
                  </w:rPr>
                </w:rPrChange>
              </w:rPr>
              <w:pPrChange w:id="7408" w:author="arounyadeth rasphone" w:date="2017-10-08T12:48:00Z">
                <w:pPr>
                  <w:spacing w:after="0" w:line="240" w:lineRule="auto"/>
                </w:pPr>
              </w:pPrChange>
            </w:pPr>
            <w:del w:id="7409" w:author="arounyadeth rasphone" w:date="2017-10-08T10:28:00Z">
              <w:r w:rsidRPr="00E86515" w:rsidDel="00C12CB7">
                <w:rPr>
                  <w:rFonts w:ascii="Times New Roman" w:hAnsi="Times New Roman"/>
                  <w:rPrChange w:id="7410" w:author="arounyadeth rasphone" w:date="2017-10-08T12:47:00Z">
                    <w:rPr>
                      <w:rFonts w:ascii="Cambria" w:eastAsia="Times New Roman" w:hAnsi="Cambria" w:cs="Times New Roman"/>
                      <w:b/>
                      <w:color w:val="0000FF"/>
                      <w:u w:val="single"/>
                      <w:lang w:val="en-US" w:eastAsia="en-GB"/>
                    </w:rPr>
                  </w:rPrChange>
                </w:rPr>
                <w:delText xml:space="preserve">Chaired by government and successful at ensuring ownership, </w:delText>
              </w:r>
              <w:bookmarkStart w:id="7411" w:name="_Toc494266683"/>
              <w:bookmarkStart w:id="7412" w:name="_Toc494267039"/>
              <w:bookmarkEnd w:id="7411"/>
              <w:bookmarkEnd w:id="7412"/>
            </w:del>
          </w:p>
          <w:p w14:paraId="4FEA1594" w14:textId="338FC8B0" w:rsidR="00F3688D" w:rsidRPr="00E86515" w:rsidDel="00C12CB7" w:rsidRDefault="00F3688D">
            <w:pPr>
              <w:spacing w:line="264" w:lineRule="auto"/>
              <w:rPr>
                <w:del w:id="7413" w:author="arounyadeth rasphone" w:date="2017-10-08T10:28:00Z"/>
                <w:rFonts w:ascii="Times New Roman" w:hAnsi="Times New Roman"/>
                <w:rPrChange w:id="7414" w:author="arounyadeth rasphone" w:date="2017-10-08T12:47:00Z">
                  <w:rPr>
                    <w:del w:id="7415" w:author="arounyadeth rasphone" w:date="2017-10-08T10:28:00Z"/>
                    <w:rFonts w:eastAsia="Times New Roman"/>
                    <w:lang w:val="en-US"/>
                  </w:rPr>
                </w:rPrChange>
              </w:rPr>
              <w:pPrChange w:id="7416" w:author="arounyadeth rasphone" w:date="2017-10-08T12:48:00Z">
                <w:pPr>
                  <w:spacing w:after="0" w:line="240" w:lineRule="auto"/>
                </w:pPr>
              </w:pPrChange>
            </w:pPr>
            <w:del w:id="7417" w:author="arounyadeth rasphone" w:date="2017-10-08T10:28:00Z">
              <w:r w:rsidRPr="00E86515" w:rsidDel="00C12CB7">
                <w:rPr>
                  <w:rFonts w:ascii="Times New Roman" w:hAnsi="Times New Roman"/>
                  <w:rPrChange w:id="7418" w:author="arounyadeth rasphone" w:date="2017-10-08T12:47:00Z">
                    <w:rPr>
                      <w:rFonts w:ascii="Cambria" w:eastAsia="Times New Roman" w:hAnsi="Cambria" w:cs="Times New Roman"/>
                      <w:b/>
                      <w:color w:val="0000FF"/>
                      <w:u w:val="single"/>
                      <w:lang w:val="en-US" w:eastAsia="en-GB"/>
                    </w:rPr>
                  </w:rPrChange>
                </w:rPr>
                <w:delText>Equally balanced between development partner and government interests,</w:delText>
              </w:r>
              <w:bookmarkStart w:id="7419" w:name="_Toc494266684"/>
              <w:bookmarkStart w:id="7420" w:name="_Toc494267040"/>
              <w:bookmarkEnd w:id="7419"/>
              <w:bookmarkEnd w:id="7420"/>
            </w:del>
          </w:p>
          <w:p w14:paraId="624AA0A9" w14:textId="7D35B87D" w:rsidR="00F3688D" w:rsidRPr="00E86515" w:rsidDel="00C12CB7" w:rsidRDefault="00F3688D">
            <w:pPr>
              <w:spacing w:line="264" w:lineRule="auto"/>
              <w:rPr>
                <w:del w:id="7421" w:author="arounyadeth rasphone" w:date="2017-10-08T10:28:00Z"/>
                <w:rFonts w:ascii="Times New Roman" w:hAnsi="Times New Roman"/>
                <w:rPrChange w:id="7422" w:author="arounyadeth rasphone" w:date="2017-10-08T12:47:00Z">
                  <w:rPr>
                    <w:del w:id="7423" w:author="arounyadeth rasphone" w:date="2017-10-08T10:28:00Z"/>
                    <w:rFonts w:eastAsia="Times New Roman"/>
                    <w:lang w:val="en-US"/>
                  </w:rPr>
                </w:rPrChange>
              </w:rPr>
              <w:pPrChange w:id="7424" w:author="arounyadeth rasphone" w:date="2017-10-08T12:48:00Z">
                <w:pPr>
                  <w:spacing w:after="0" w:line="240" w:lineRule="auto"/>
                </w:pPr>
              </w:pPrChange>
            </w:pPr>
            <w:del w:id="7425" w:author="arounyadeth rasphone" w:date="2017-10-08T10:28:00Z">
              <w:r w:rsidRPr="00E86515" w:rsidDel="00C12CB7">
                <w:rPr>
                  <w:rFonts w:ascii="Times New Roman" w:hAnsi="Times New Roman"/>
                  <w:rPrChange w:id="7426" w:author="arounyadeth rasphone" w:date="2017-10-08T12:47:00Z">
                    <w:rPr>
                      <w:rFonts w:ascii="Cambria" w:eastAsia="Times New Roman" w:hAnsi="Cambria" w:cs="Times New Roman"/>
                      <w:b/>
                      <w:color w:val="0000FF"/>
                      <w:u w:val="single"/>
                      <w:lang w:val="en-US" w:eastAsia="en-GB"/>
                    </w:rPr>
                  </w:rPrChange>
                </w:rPr>
                <w:delText>Actively pursuing mutual goals, promoting aid effectiveness and mutual accountability and,</w:delText>
              </w:r>
              <w:bookmarkStart w:id="7427" w:name="_Toc494266685"/>
              <w:bookmarkStart w:id="7428" w:name="_Toc494267041"/>
              <w:bookmarkEnd w:id="7427"/>
              <w:bookmarkEnd w:id="7428"/>
            </w:del>
          </w:p>
          <w:p w14:paraId="640261B0" w14:textId="755BEFF6" w:rsidR="00F3688D" w:rsidRPr="00E86515" w:rsidDel="00C12CB7" w:rsidRDefault="00F3688D">
            <w:pPr>
              <w:spacing w:line="264" w:lineRule="auto"/>
              <w:rPr>
                <w:del w:id="7429" w:author="arounyadeth rasphone" w:date="2017-10-08T10:28:00Z"/>
                <w:rFonts w:ascii="Times New Roman" w:hAnsi="Times New Roman"/>
                <w:rPrChange w:id="7430" w:author="arounyadeth rasphone" w:date="2017-10-08T12:47:00Z">
                  <w:rPr>
                    <w:del w:id="7431" w:author="arounyadeth rasphone" w:date="2017-10-08T10:28:00Z"/>
                    <w:rFonts w:eastAsia="Times New Roman"/>
                    <w:lang w:val="en-US"/>
                  </w:rPr>
                </w:rPrChange>
              </w:rPr>
              <w:pPrChange w:id="7432" w:author="arounyadeth rasphone" w:date="2017-10-08T12:48:00Z">
                <w:pPr>
                  <w:spacing w:after="0" w:line="240" w:lineRule="auto"/>
                </w:pPr>
              </w:pPrChange>
            </w:pPr>
            <w:del w:id="7433" w:author="arounyadeth rasphone" w:date="2017-10-08T10:28:00Z">
              <w:r w:rsidRPr="00E86515" w:rsidDel="00C12CB7">
                <w:rPr>
                  <w:rFonts w:ascii="Times New Roman" w:hAnsi="Times New Roman"/>
                  <w:rPrChange w:id="7434" w:author="arounyadeth rasphone" w:date="2017-10-08T12:47:00Z">
                    <w:rPr>
                      <w:rFonts w:ascii="Cambria" w:eastAsia="Times New Roman" w:hAnsi="Cambria" w:cs="Times New Roman"/>
                      <w:b/>
                      <w:color w:val="0000FF"/>
                      <w:u w:val="single"/>
                      <w:lang w:val="en-US" w:eastAsia="en-GB"/>
                    </w:rPr>
                  </w:rPrChange>
                </w:rPr>
                <w:delText>Enabling productive dialogue, joint monitoring and mutual accountability for results</w:delText>
              </w:r>
              <w:r w:rsidRPr="00E86515" w:rsidDel="00C12CB7">
                <w:rPr>
                  <w:rFonts w:ascii="Times New Roman" w:hAnsi="Times New Roman" w:cs="Arial Unicode MS"/>
                  <w:cs/>
                  <w:lang w:bidi="lo-LA"/>
                  <w:rPrChange w:id="7435" w:author="arounyadeth rasphone" w:date="2017-10-08T12:47:00Z">
                    <w:rPr>
                      <w:rFonts w:ascii="Cambria" w:eastAsia="Times New Roman" w:hAnsi="Cambria" w:cs="Angsana New"/>
                      <w:b/>
                      <w:color w:val="0000FF"/>
                      <w:u w:val="single"/>
                      <w:cs/>
                      <w:lang w:val="en-US" w:eastAsia="en-GB" w:bidi="th-TH"/>
                    </w:rPr>
                  </w:rPrChange>
                </w:rPr>
                <w:delText xml:space="preserve">. </w:delText>
              </w:r>
              <w:bookmarkStart w:id="7436" w:name="_Toc494266686"/>
              <w:bookmarkStart w:id="7437" w:name="_Toc494267042"/>
              <w:bookmarkEnd w:id="7436"/>
              <w:bookmarkEnd w:id="7437"/>
            </w:del>
          </w:p>
        </w:tc>
        <w:bookmarkStart w:id="7438" w:name="_Toc494266687"/>
        <w:bookmarkStart w:id="7439" w:name="_Toc494267043"/>
        <w:bookmarkEnd w:id="7438"/>
        <w:bookmarkEnd w:id="7439"/>
      </w:tr>
    </w:tbl>
    <w:p w14:paraId="73836922" w14:textId="77777777" w:rsidR="00F3688D" w:rsidRPr="00E86515" w:rsidRDefault="00F3688D">
      <w:pPr>
        <w:spacing w:line="264" w:lineRule="auto"/>
        <w:rPr>
          <w:del w:id="7440" w:author="lenovo" w:date="2017-09-26T15:33:00Z"/>
          <w:rFonts w:ascii="Times New Roman" w:hAnsi="Times New Roman"/>
          <w:rPrChange w:id="7441" w:author="arounyadeth rasphone" w:date="2017-10-08T12:47:00Z">
            <w:rPr>
              <w:del w:id="7442" w:author="lenovo" w:date="2017-09-26T15:33:00Z"/>
              <w:rFonts w:eastAsia="Times New Roman"/>
              <w:lang w:val="en-US"/>
            </w:rPr>
          </w:rPrChange>
        </w:rPr>
        <w:pPrChange w:id="7443" w:author="arounyadeth rasphone" w:date="2017-10-08T12:48:00Z">
          <w:pPr/>
        </w:pPrChange>
      </w:pPr>
      <w:bookmarkStart w:id="7444" w:name="_Toc494266688"/>
      <w:bookmarkStart w:id="7445" w:name="_Toc494267044"/>
      <w:bookmarkEnd w:id="7444"/>
      <w:bookmarkEnd w:id="7445"/>
    </w:p>
    <w:p w14:paraId="13652521" w14:textId="77777777" w:rsidR="00F3688D" w:rsidRPr="00E86515" w:rsidRDefault="00F3688D">
      <w:pPr>
        <w:spacing w:line="264" w:lineRule="auto"/>
        <w:rPr>
          <w:del w:id="7446" w:author="lenovo" w:date="2017-09-26T15:33:00Z"/>
          <w:rFonts w:ascii="Times New Roman" w:hAnsi="Times New Roman"/>
          <w:rPrChange w:id="7447" w:author="arounyadeth rasphone" w:date="2017-10-08T12:47:00Z">
            <w:rPr>
              <w:del w:id="7448" w:author="lenovo" w:date="2017-09-26T15:33:00Z"/>
              <w:rFonts w:eastAsia="Times New Roman"/>
              <w:lang w:val="en-US"/>
            </w:rPr>
          </w:rPrChange>
        </w:rPr>
        <w:pPrChange w:id="7449" w:author="arounyadeth rasphone" w:date="2017-10-08T12:48:00Z">
          <w:pPr/>
        </w:pPrChange>
      </w:pPr>
      <w:bookmarkStart w:id="7450" w:name="_Toc494266689"/>
      <w:bookmarkStart w:id="7451" w:name="_Toc494267045"/>
      <w:bookmarkEnd w:id="7450"/>
      <w:bookmarkEnd w:id="7451"/>
    </w:p>
    <w:p w14:paraId="2A4E2C7F" w14:textId="77777777" w:rsidR="00F3688D" w:rsidRPr="00E86515" w:rsidRDefault="00F3688D">
      <w:pPr>
        <w:spacing w:line="264" w:lineRule="auto"/>
        <w:rPr>
          <w:del w:id="7452" w:author="lenovo" w:date="2017-09-26T15:33:00Z"/>
          <w:rFonts w:ascii="Times New Roman" w:hAnsi="Times New Roman"/>
          <w:rPrChange w:id="7453" w:author="arounyadeth rasphone" w:date="2017-10-08T12:47:00Z">
            <w:rPr>
              <w:del w:id="7454" w:author="lenovo" w:date="2017-09-26T15:33:00Z"/>
              <w:lang w:val="en-US"/>
            </w:rPr>
          </w:rPrChange>
        </w:rPr>
        <w:pPrChange w:id="7455" w:author="arounyadeth rasphone" w:date="2017-10-08T12:48:00Z">
          <w:pPr>
            <w:jc w:val="both"/>
          </w:pPr>
        </w:pPrChange>
      </w:pPr>
      <w:del w:id="7456" w:author="lenovo" w:date="2017-09-26T15:33:00Z">
        <w:r w:rsidRPr="00E86515">
          <w:rPr>
            <w:rFonts w:ascii="Times New Roman" w:hAnsi="Times New Roman"/>
            <w:rPrChange w:id="7457" w:author="arounyadeth rasphone" w:date="2017-10-08T12:47:00Z">
              <w:rPr>
                <w:rFonts w:eastAsia="Times New Roman"/>
                <w:color w:val="0000FF"/>
                <w:u w:val="single"/>
                <w:lang w:val="en-US"/>
              </w:rPr>
            </w:rPrChange>
          </w:rPr>
          <w:delText>Advocating Development Effectiveness and Playing a Lead or Active Role</w:delText>
        </w:r>
        <w:r w:rsidRPr="00E86515">
          <w:rPr>
            <w:rFonts w:ascii="Times New Roman" w:hAnsi="Times New Roman" w:cs="Arial Unicode MS"/>
            <w:cs/>
            <w:lang w:bidi="lo-LA"/>
            <w:rPrChange w:id="7458"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459" w:author="arounyadeth rasphone" w:date="2017-10-08T12:47:00Z">
              <w:rPr>
                <w:rFonts w:eastAsia="Times New Roman"/>
                <w:color w:val="0000FF"/>
                <w:u w:val="single"/>
                <w:lang w:val="en-US"/>
              </w:rPr>
            </w:rPrChange>
          </w:rPr>
          <w:delText xml:space="preserve"> The DP may opt to play a lead or active role in the sector in addition to generally supporting a PBA</w:delText>
        </w:r>
        <w:r w:rsidRPr="00E86515">
          <w:rPr>
            <w:rFonts w:ascii="Times New Roman" w:hAnsi="Times New Roman" w:cs="Arial Unicode MS"/>
            <w:cs/>
            <w:lang w:bidi="lo-LA"/>
            <w:rPrChange w:id="7460"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461" w:author="arounyadeth rasphone" w:date="2017-10-08T12:47:00Z">
              <w:rPr>
                <w:rFonts w:eastAsia="Times New Roman"/>
                <w:color w:val="0000FF"/>
                <w:u w:val="single"/>
                <w:lang w:val="en-US"/>
              </w:rPr>
            </w:rPrChange>
          </w:rPr>
          <w:delText>This means the DP takes on the added responsibility of promoting the PBA as the preferred means of programming in the sector</w:delText>
        </w:r>
        <w:r w:rsidRPr="00E86515">
          <w:rPr>
            <w:rFonts w:ascii="Times New Roman" w:hAnsi="Times New Roman" w:cs="Arial Unicode MS"/>
            <w:cs/>
            <w:lang w:bidi="lo-LA"/>
            <w:rPrChange w:id="7462"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463" w:author="arounyadeth rasphone" w:date="2017-10-08T12:47:00Z">
              <w:rPr>
                <w:rFonts w:eastAsia="Times New Roman"/>
                <w:color w:val="0000FF"/>
                <w:u w:val="single"/>
                <w:lang w:val="en-US"/>
              </w:rPr>
            </w:rPrChange>
          </w:rPr>
          <w:delText>Added value is created when the DP also commits to demonstrating the value of government policies that inform the particular project or programme and to focusing on lessons learning to improve policy, implementation and coordination with other development partners</w:delText>
        </w:r>
        <w:r w:rsidRPr="00E86515">
          <w:rPr>
            <w:rFonts w:ascii="Times New Roman" w:hAnsi="Times New Roman" w:cs="Arial Unicode MS"/>
            <w:cs/>
            <w:lang w:bidi="lo-LA"/>
            <w:rPrChange w:id="7464"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465" w:author="arounyadeth rasphone" w:date="2017-10-08T12:47:00Z">
              <w:rPr>
                <w:rFonts w:eastAsia="Times New Roman"/>
                <w:color w:val="0000FF"/>
                <w:u w:val="single"/>
                <w:lang w:val="en-US"/>
              </w:rPr>
            </w:rPrChange>
          </w:rPr>
          <w:delText>This means supporting government led coordination and capacity for monitoring, reporting and oversight</w:delText>
        </w:r>
        <w:r w:rsidRPr="00E86515">
          <w:rPr>
            <w:rFonts w:ascii="Times New Roman" w:hAnsi="Times New Roman" w:cs="Arial Unicode MS"/>
            <w:cs/>
            <w:lang w:bidi="lo-LA"/>
            <w:rPrChange w:id="7466" w:author="arounyadeth rasphone" w:date="2017-10-08T12:47:00Z">
              <w:rPr>
                <w:rFonts w:eastAsia="Times New Roman" w:cs="Angsana New"/>
                <w:color w:val="0000FF"/>
                <w:u w:val="single"/>
                <w:cs/>
                <w:lang w:val="en-US" w:bidi="th-TH"/>
              </w:rPr>
            </w:rPrChange>
          </w:rPr>
          <w:delText>.</w:delText>
        </w:r>
        <w:bookmarkStart w:id="7467" w:name="_Toc494266690"/>
        <w:bookmarkStart w:id="7468" w:name="_Toc494267046"/>
        <w:bookmarkEnd w:id="7467"/>
        <w:bookmarkEnd w:id="7468"/>
      </w:del>
    </w:p>
    <w:p w14:paraId="140DBEE2" w14:textId="77777777" w:rsidR="00F3688D" w:rsidRPr="00E86515" w:rsidRDefault="00F3688D">
      <w:pPr>
        <w:spacing w:line="264" w:lineRule="auto"/>
        <w:rPr>
          <w:ins w:id="7469" w:author="Bounthanom Mekdara" w:date="2017-08-11T14:58:00Z"/>
          <w:del w:id="7470" w:author="lenovo" w:date="2017-09-26T15:33:00Z"/>
          <w:rFonts w:ascii="Times New Roman" w:hAnsi="Times New Roman"/>
          <w:rPrChange w:id="7471" w:author="arounyadeth rasphone" w:date="2017-10-08T12:47:00Z">
            <w:rPr>
              <w:ins w:id="7472" w:author="Bounthanom Mekdara" w:date="2017-08-11T14:58:00Z"/>
              <w:del w:id="7473" w:author="lenovo" w:date="2017-09-26T15:33:00Z"/>
              <w:rFonts w:eastAsia="Times New Roman"/>
              <w:lang w:val="en-US"/>
            </w:rPr>
          </w:rPrChange>
        </w:rPr>
        <w:pPrChange w:id="7474" w:author="arounyadeth rasphone" w:date="2017-10-08T12:48:00Z">
          <w:pPr>
            <w:spacing w:after="0" w:line="240" w:lineRule="auto"/>
            <w:jc w:val="both"/>
          </w:pPr>
        </w:pPrChange>
      </w:pPr>
      <w:bookmarkStart w:id="7475" w:name="_Toc494266691"/>
      <w:bookmarkStart w:id="7476" w:name="_Toc494267047"/>
      <w:bookmarkEnd w:id="7475"/>
      <w:bookmarkEnd w:id="7476"/>
    </w:p>
    <w:p w14:paraId="6E60A729" w14:textId="77777777" w:rsidR="00F3688D" w:rsidRPr="00E86515" w:rsidRDefault="00F3688D">
      <w:pPr>
        <w:spacing w:line="264" w:lineRule="auto"/>
        <w:rPr>
          <w:del w:id="7477" w:author="lenovo" w:date="2017-09-26T15:33:00Z"/>
          <w:rFonts w:ascii="Times New Roman" w:hAnsi="Times New Roman"/>
          <w:rPrChange w:id="7478" w:author="arounyadeth rasphone" w:date="2017-10-08T12:47:00Z">
            <w:rPr>
              <w:del w:id="7479" w:author="lenovo" w:date="2017-09-26T15:33:00Z"/>
              <w:rFonts w:eastAsia="Times New Roman"/>
              <w:lang w:val="en-US"/>
            </w:rPr>
          </w:rPrChange>
        </w:rPr>
        <w:pPrChange w:id="7480" w:author="arounyadeth rasphone" w:date="2017-10-08T12:48:00Z">
          <w:pPr>
            <w:jc w:val="both"/>
          </w:pPr>
        </w:pPrChange>
      </w:pPr>
      <w:bookmarkStart w:id="7481" w:name="_Toc494266692"/>
      <w:bookmarkStart w:id="7482" w:name="_Toc494267048"/>
      <w:bookmarkEnd w:id="7481"/>
      <w:bookmarkEnd w:id="7482"/>
    </w:p>
    <w:p w14:paraId="0CF9BF8B" w14:textId="77777777" w:rsidR="00F3688D" w:rsidRPr="00E86515" w:rsidRDefault="00F3688D">
      <w:pPr>
        <w:spacing w:line="264" w:lineRule="auto"/>
        <w:rPr>
          <w:del w:id="7483" w:author="lenovo" w:date="2017-09-26T15:33:00Z"/>
          <w:rFonts w:ascii="Times New Roman" w:hAnsi="Times New Roman"/>
          <w:rPrChange w:id="7484" w:author="arounyadeth rasphone" w:date="2017-10-08T12:47:00Z">
            <w:rPr>
              <w:del w:id="7485" w:author="lenovo" w:date="2017-09-26T15:33:00Z"/>
              <w:rFonts w:eastAsia="Times New Roman"/>
              <w:lang w:val="en-US"/>
            </w:rPr>
          </w:rPrChange>
        </w:rPr>
        <w:pPrChange w:id="7486" w:author="arounyadeth rasphone" w:date="2017-10-08T12:48:00Z">
          <w:pPr>
            <w:spacing w:after="0" w:line="240" w:lineRule="auto"/>
            <w:jc w:val="both"/>
          </w:pPr>
        </w:pPrChange>
      </w:pPr>
      <w:del w:id="7487" w:author="lenovo" w:date="2017-09-26T15:33:00Z">
        <w:r w:rsidRPr="00E86515">
          <w:rPr>
            <w:rFonts w:ascii="Times New Roman" w:hAnsi="Times New Roman"/>
            <w:rPrChange w:id="7488" w:author="arounyadeth rasphone" w:date="2017-10-08T12:47:00Z">
              <w:rPr>
                <w:rFonts w:eastAsia="Times New Roman"/>
                <w:bCs/>
                <w:iCs/>
                <w:color w:val="0000FF"/>
                <w:u w:val="single"/>
                <w:lang w:val="en-US"/>
              </w:rPr>
            </w:rPrChange>
          </w:rPr>
          <w:delText>Three broad ways of supporting a PBA can be used</w:delText>
        </w:r>
        <w:r w:rsidRPr="00E86515">
          <w:rPr>
            <w:rFonts w:ascii="Times New Roman" w:hAnsi="Times New Roman" w:cs="Arial Unicode MS"/>
            <w:cs/>
            <w:lang w:bidi="lo-LA"/>
            <w:rPrChange w:id="7489" w:author="arounyadeth rasphone" w:date="2017-10-08T12:47:00Z">
              <w:rPr>
                <w:rFonts w:eastAsia="Times New Roman" w:cs="Angsana New"/>
                <w:bCs/>
                <w:iCs/>
                <w:color w:val="0000FF"/>
                <w:u w:val="single"/>
                <w:cs/>
                <w:lang w:val="en-US" w:bidi="th-TH"/>
              </w:rPr>
            </w:rPrChange>
          </w:rPr>
          <w:delText>:</w:delText>
        </w:r>
        <w:bookmarkStart w:id="7490" w:name="_Toc494266693"/>
        <w:bookmarkStart w:id="7491" w:name="_Toc494267049"/>
        <w:bookmarkEnd w:id="7490"/>
        <w:bookmarkEnd w:id="7491"/>
      </w:del>
    </w:p>
    <w:p w14:paraId="6435DD7C" w14:textId="77777777" w:rsidR="00F3688D" w:rsidRPr="00E86515" w:rsidRDefault="00F3688D">
      <w:pPr>
        <w:spacing w:line="264" w:lineRule="auto"/>
        <w:rPr>
          <w:del w:id="7492" w:author="lenovo" w:date="2017-09-26T15:33:00Z"/>
          <w:rFonts w:ascii="Times New Roman" w:hAnsi="Times New Roman"/>
          <w:rPrChange w:id="7493" w:author="arounyadeth rasphone" w:date="2017-10-08T12:47:00Z">
            <w:rPr>
              <w:del w:id="7494" w:author="lenovo" w:date="2017-09-26T15:33:00Z"/>
              <w:lang w:val="en-US"/>
            </w:rPr>
          </w:rPrChange>
        </w:rPr>
        <w:pPrChange w:id="7495" w:author="arounyadeth rasphone" w:date="2017-10-08T12:48:00Z">
          <w:pPr>
            <w:spacing w:after="0" w:line="240" w:lineRule="auto"/>
            <w:jc w:val="both"/>
          </w:pPr>
        </w:pPrChange>
      </w:pPr>
      <w:del w:id="7496" w:author="lenovo" w:date="2017-09-26T15:33:00Z">
        <w:r w:rsidRPr="00E86515">
          <w:rPr>
            <w:rFonts w:ascii="Times New Roman" w:hAnsi="Times New Roman"/>
            <w:rPrChange w:id="7497" w:author="arounyadeth rasphone" w:date="2017-10-08T12:47:00Z">
              <w:rPr>
                <w:rFonts w:eastAsia="Times New Roman"/>
                <w:color w:val="0000FF"/>
                <w:u w:val="single"/>
                <w:lang w:val="en-US"/>
              </w:rPr>
            </w:rPrChange>
          </w:rPr>
          <w:delText>Direct engagement in an advocacy or lead role with other development partners and the partner government</w:delText>
        </w:r>
        <w:r w:rsidRPr="00E86515">
          <w:rPr>
            <w:rFonts w:ascii="Times New Roman" w:hAnsi="Times New Roman" w:cs="Arial Unicode MS"/>
            <w:cs/>
            <w:lang w:bidi="lo-LA"/>
            <w:rPrChange w:id="7498" w:author="arounyadeth rasphone" w:date="2017-10-08T12:47:00Z">
              <w:rPr>
                <w:rFonts w:eastAsia="Times New Roman" w:cs="Angsana New"/>
                <w:color w:val="0000FF"/>
                <w:u w:val="single"/>
                <w:cs/>
                <w:lang w:val="en-US" w:bidi="th-TH"/>
              </w:rPr>
            </w:rPrChange>
          </w:rPr>
          <w:delText xml:space="preserve">. </w:delText>
        </w:r>
        <w:r w:rsidRPr="00E86515">
          <w:rPr>
            <w:rFonts w:ascii="Times New Roman" w:hAnsi="Times New Roman"/>
            <w:rPrChange w:id="7499" w:author="arounyadeth rasphone" w:date="2017-10-08T12:47:00Z">
              <w:rPr>
                <w:rFonts w:eastAsia="Times New Roman"/>
                <w:color w:val="0000FF"/>
                <w:u w:val="single"/>
                <w:lang w:val="en-US"/>
              </w:rPr>
            </w:rPrChange>
          </w:rPr>
          <w:delText xml:space="preserve">Advocacy focuses on communicating the benefits of a PBA, providing support and advice on </w:delText>
        </w:r>
        <w:r w:rsidRPr="00E86515">
          <w:rPr>
            <w:rFonts w:ascii="Times New Roman" w:hAnsi="Times New Roman" w:cs="Arial Unicode MS"/>
            <w:cs/>
            <w:lang w:bidi="lo-LA"/>
            <w:rPrChange w:id="7500" w:author="arounyadeth rasphone" w:date="2017-10-08T12:47:00Z">
              <w:rPr>
                <w:rFonts w:eastAsia="Times New Roman" w:cs="Angsana New"/>
                <w:color w:val="0000FF"/>
                <w:u w:val="single"/>
                <w:cs/>
                <w:lang w:val="en-US" w:bidi="th-TH"/>
              </w:rPr>
            </w:rPrChange>
          </w:rPr>
          <w:delText>“</w:delText>
        </w:r>
        <w:r w:rsidRPr="00E86515">
          <w:rPr>
            <w:rFonts w:ascii="Times New Roman" w:hAnsi="Times New Roman"/>
            <w:rPrChange w:id="7501" w:author="arounyadeth rasphone" w:date="2017-10-08T12:47:00Z">
              <w:rPr>
                <w:rFonts w:eastAsia="Times New Roman"/>
                <w:color w:val="0000FF"/>
                <w:u w:val="single"/>
                <w:lang w:val="en-US"/>
              </w:rPr>
            </w:rPrChange>
          </w:rPr>
          <w:delText>getting started</w:delText>
        </w:r>
        <w:r w:rsidRPr="00E86515">
          <w:rPr>
            <w:rFonts w:ascii="Times New Roman" w:hAnsi="Times New Roman" w:cs="Arial Unicode MS"/>
            <w:cs/>
            <w:lang w:bidi="lo-LA"/>
            <w:rPrChange w:id="7502" w:author="arounyadeth rasphone" w:date="2017-10-08T12:47:00Z">
              <w:rPr>
                <w:rFonts w:eastAsia="Times New Roman" w:cs="Angsana New"/>
                <w:color w:val="0000FF"/>
                <w:u w:val="single"/>
                <w:cs/>
                <w:lang w:val="en-US" w:bidi="th-TH"/>
              </w:rPr>
            </w:rPrChange>
          </w:rPr>
          <w:delText>”</w:delText>
        </w:r>
      </w:del>
      <w:ins w:id="7503" w:author="Bounthanom Mekdara" w:date="2017-08-16T10:35:00Z">
        <w:del w:id="7504" w:author="lenovo" w:date="2017-09-26T15:33:00Z">
          <w:r w:rsidRPr="00E86515">
            <w:rPr>
              <w:rFonts w:ascii="Times New Roman" w:hAnsi="Times New Roman"/>
              <w:rPrChange w:id="7505" w:author="arounyadeth rasphone" w:date="2017-10-08T12:47:00Z">
                <w:rPr>
                  <w:color w:val="0000FF"/>
                  <w:u w:val="single"/>
                  <w:lang w:val="en-US"/>
                </w:rPr>
              </w:rPrChange>
            </w:rPr>
            <w:delText>;</w:delText>
          </w:r>
        </w:del>
      </w:ins>
      <w:del w:id="7506" w:author="lenovo" w:date="2017-09-26T15:33:00Z">
        <w:r w:rsidRPr="00E86515">
          <w:rPr>
            <w:rFonts w:ascii="Times New Roman" w:hAnsi="Times New Roman" w:cs="Arial Unicode MS"/>
            <w:cs/>
            <w:lang w:bidi="lo-LA"/>
            <w:rPrChange w:id="7507" w:author="arounyadeth rasphone" w:date="2017-10-08T12:47:00Z">
              <w:rPr>
                <w:rFonts w:eastAsia="Times New Roman" w:cs="Angsana New"/>
                <w:color w:val="0000FF"/>
                <w:u w:val="single"/>
                <w:cs/>
                <w:lang w:val="en-US" w:bidi="th-TH"/>
              </w:rPr>
            </w:rPrChange>
          </w:rPr>
          <w:delText>.</w:delText>
        </w:r>
        <w:bookmarkStart w:id="7508" w:name="_Toc494266694"/>
        <w:bookmarkStart w:id="7509" w:name="_Toc494267050"/>
        <w:bookmarkEnd w:id="7508"/>
        <w:bookmarkEnd w:id="7509"/>
      </w:del>
    </w:p>
    <w:p w14:paraId="017EBB69" w14:textId="77777777" w:rsidR="00F3688D" w:rsidRPr="00E86515" w:rsidRDefault="00F3688D">
      <w:pPr>
        <w:spacing w:line="264" w:lineRule="auto"/>
        <w:rPr>
          <w:ins w:id="7510" w:author="Bounthanom Mekdara" w:date="2017-08-16T10:35:00Z"/>
          <w:del w:id="7511" w:author="lenovo" w:date="2017-09-26T15:33:00Z"/>
          <w:rFonts w:ascii="Times New Roman" w:hAnsi="Times New Roman"/>
          <w:rPrChange w:id="7512" w:author="arounyadeth rasphone" w:date="2017-10-08T12:47:00Z">
            <w:rPr>
              <w:ins w:id="7513" w:author="Bounthanom Mekdara" w:date="2017-08-16T10:35:00Z"/>
              <w:del w:id="7514" w:author="lenovo" w:date="2017-09-26T15:33:00Z"/>
              <w:rFonts w:eastAsia="Times New Roman"/>
              <w:lang w:val="en-US"/>
            </w:rPr>
          </w:rPrChange>
        </w:rPr>
        <w:pPrChange w:id="7515" w:author="arounyadeth rasphone" w:date="2017-10-08T12:48:00Z">
          <w:pPr>
            <w:spacing w:after="0" w:line="240" w:lineRule="auto"/>
            <w:jc w:val="both"/>
          </w:pPr>
        </w:pPrChange>
      </w:pPr>
      <w:bookmarkStart w:id="7516" w:name="_Toc494266695"/>
      <w:bookmarkStart w:id="7517" w:name="_Toc494267051"/>
      <w:bookmarkEnd w:id="7516"/>
      <w:bookmarkEnd w:id="7517"/>
    </w:p>
    <w:p w14:paraId="75E86B0E" w14:textId="77777777" w:rsidR="00F3688D" w:rsidRPr="00E86515" w:rsidRDefault="00F3688D">
      <w:pPr>
        <w:spacing w:line="264" w:lineRule="auto"/>
        <w:rPr>
          <w:del w:id="7518" w:author="lenovo" w:date="2017-09-26T15:33:00Z"/>
          <w:rFonts w:ascii="Times New Roman" w:hAnsi="Times New Roman"/>
          <w:rPrChange w:id="7519" w:author="arounyadeth rasphone" w:date="2017-10-08T12:47:00Z">
            <w:rPr>
              <w:del w:id="7520" w:author="lenovo" w:date="2017-09-26T15:33:00Z"/>
              <w:lang w:val="en-US"/>
            </w:rPr>
          </w:rPrChange>
        </w:rPr>
        <w:pPrChange w:id="7521" w:author="arounyadeth rasphone" w:date="2017-10-08T12:48:00Z">
          <w:pPr>
            <w:spacing w:after="0" w:line="240" w:lineRule="auto"/>
            <w:jc w:val="both"/>
          </w:pPr>
        </w:pPrChange>
      </w:pPr>
      <w:del w:id="7522" w:author="lenovo" w:date="2017-09-26T15:33:00Z">
        <w:r w:rsidRPr="00E86515">
          <w:rPr>
            <w:rFonts w:ascii="Times New Roman" w:hAnsi="Times New Roman"/>
            <w:rPrChange w:id="7523" w:author="arounyadeth rasphone" w:date="2017-10-08T12:47:00Z">
              <w:rPr>
                <w:rFonts w:eastAsia="Times New Roman"/>
                <w:color w:val="0000FF"/>
                <w:u w:val="single"/>
                <w:lang w:val="en-US"/>
              </w:rPr>
            </w:rPrChange>
          </w:rPr>
          <w:delText>Analysis with the government and other development partners of policies and working documents to support policy dialogue</w:delText>
        </w:r>
      </w:del>
      <w:ins w:id="7524" w:author="Bounthanom Mekdara" w:date="2017-08-16T10:35:00Z">
        <w:del w:id="7525" w:author="lenovo" w:date="2017-09-26T15:33:00Z">
          <w:r w:rsidRPr="00E86515">
            <w:rPr>
              <w:rFonts w:ascii="Times New Roman" w:hAnsi="Times New Roman"/>
              <w:rPrChange w:id="7526" w:author="arounyadeth rasphone" w:date="2017-10-08T12:47:00Z">
                <w:rPr>
                  <w:color w:val="0000FF"/>
                  <w:u w:val="single"/>
                  <w:lang w:val="en-US"/>
                </w:rPr>
              </w:rPrChange>
            </w:rPr>
            <w:delText>;</w:delText>
          </w:r>
        </w:del>
      </w:ins>
      <w:del w:id="7527" w:author="lenovo" w:date="2017-09-26T15:33:00Z">
        <w:r w:rsidRPr="00E86515">
          <w:rPr>
            <w:rFonts w:ascii="Times New Roman" w:hAnsi="Times New Roman" w:cs="Arial Unicode MS"/>
            <w:cs/>
            <w:lang w:bidi="lo-LA"/>
            <w:rPrChange w:id="7528" w:author="arounyadeth rasphone" w:date="2017-10-08T12:47:00Z">
              <w:rPr>
                <w:rFonts w:eastAsia="Times New Roman" w:cs="Angsana New"/>
                <w:color w:val="0000FF"/>
                <w:u w:val="single"/>
                <w:cs/>
                <w:lang w:val="en-US" w:bidi="th-TH"/>
              </w:rPr>
            </w:rPrChange>
          </w:rPr>
          <w:delText>.</w:delText>
        </w:r>
        <w:bookmarkStart w:id="7529" w:name="_Toc494266696"/>
        <w:bookmarkStart w:id="7530" w:name="_Toc494267052"/>
        <w:bookmarkEnd w:id="7529"/>
        <w:bookmarkEnd w:id="7530"/>
      </w:del>
    </w:p>
    <w:p w14:paraId="705FF5F7" w14:textId="77777777" w:rsidR="00F3688D" w:rsidRPr="00E86515" w:rsidRDefault="00F3688D">
      <w:pPr>
        <w:spacing w:line="264" w:lineRule="auto"/>
        <w:rPr>
          <w:ins w:id="7531" w:author="Bounthanom Mekdara" w:date="2017-08-16T10:35:00Z"/>
          <w:del w:id="7532" w:author="lenovo" w:date="2017-09-26T15:33:00Z"/>
          <w:rFonts w:ascii="Times New Roman" w:hAnsi="Times New Roman"/>
          <w:rPrChange w:id="7533" w:author="arounyadeth rasphone" w:date="2017-10-08T12:47:00Z">
            <w:rPr>
              <w:ins w:id="7534" w:author="Bounthanom Mekdara" w:date="2017-08-16T10:35:00Z"/>
              <w:del w:id="7535" w:author="lenovo" w:date="2017-09-26T15:33:00Z"/>
              <w:rFonts w:eastAsia="Times New Roman"/>
              <w:lang w:val="en-US"/>
            </w:rPr>
          </w:rPrChange>
        </w:rPr>
        <w:pPrChange w:id="7536" w:author="arounyadeth rasphone" w:date="2017-10-08T12:48:00Z">
          <w:pPr>
            <w:spacing w:after="0" w:line="240" w:lineRule="auto"/>
            <w:jc w:val="both"/>
          </w:pPr>
        </w:pPrChange>
      </w:pPr>
      <w:bookmarkStart w:id="7537" w:name="_Toc494266697"/>
      <w:bookmarkStart w:id="7538" w:name="_Toc494267053"/>
      <w:bookmarkEnd w:id="7537"/>
      <w:bookmarkEnd w:id="7538"/>
    </w:p>
    <w:p w14:paraId="2C6BF01B" w14:textId="77777777" w:rsidR="00F3688D" w:rsidRPr="00E86515" w:rsidRDefault="00F3688D">
      <w:pPr>
        <w:spacing w:line="264" w:lineRule="auto"/>
        <w:rPr>
          <w:del w:id="7539" w:author="lenovo" w:date="2017-09-26T15:33:00Z"/>
          <w:rFonts w:ascii="Times New Roman" w:hAnsi="Times New Roman"/>
          <w:rPrChange w:id="7540" w:author="arounyadeth rasphone" w:date="2017-10-08T12:47:00Z">
            <w:rPr>
              <w:del w:id="7541" w:author="lenovo" w:date="2017-09-26T15:33:00Z"/>
              <w:lang w:val="en-US"/>
            </w:rPr>
          </w:rPrChange>
        </w:rPr>
        <w:pPrChange w:id="7542" w:author="arounyadeth rasphone" w:date="2017-10-08T12:48:00Z">
          <w:pPr>
            <w:ind w:left="360"/>
            <w:jc w:val="both"/>
          </w:pPr>
        </w:pPrChange>
      </w:pPr>
      <w:del w:id="7543" w:author="lenovo" w:date="2017-09-26T15:33:00Z">
        <w:r w:rsidRPr="00E86515">
          <w:rPr>
            <w:rFonts w:ascii="Times New Roman" w:hAnsi="Times New Roman"/>
            <w:rPrChange w:id="7544" w:author="arounyadeth rasphone" w:date="2017-10-08T12:47:00Z">
              <w:rPr>
                <w:rFonts w:eastAsia="Times New Roman"/>
                <w:color w:val="0000FF"/>
                <w:u w:val="single"/>
                <w:lang w:val="en-US"/>
              </w:rPr>
            </w:rPrChange>
          </w:rPr>
          <w:delText>Using technical assistance to support requests by government for advisory and training services in developing different aspects of sector programming</w:delText>
        </w:r>
        <w:r w:rsidRPr="00E86515">
          <w:rPr>
            <w:rFonts w:ascii="Times New Roman" w:hAnsi="Times New Roman" w:cs="Arial Unicode MS"/>
            <w:cs/>
            <w:lang w:bidi="lo-LA"/>
            <w:rPrChange w:id="7545" w:author="arounyadeth rasphone" w:date="2017-10-08T12:47:00Z">
              <w:rPr>
                <w:rFonts w:eastAsia="Times New Roman" w:cs="Angsana New"/>
                <w:color w:val="0000FF"/>
                <w:u w:val="single"/>
                <w:cs/>
                <w:lang w:val="en-US" w:bidi="th-TH"/>
              </w:rPr>
            </w:rPrChange>
          </w:rPr>
          <w:delText>.</w:delText>
        </w:r>
        <w:bookmarkStart w:id="7546" w:name="_Toc494266698"/>
        <w:bookmarkStart w:id="7547" w:name="_Toc494267054"/>
        <w:bookmarkEnd w:id="7546"/>
        <w:bookmarkEnd w:id="7547"/>
      </w:del>
    </w:p>
    <w:p w14:paraId="43E6FA86" w14:textId="77777777" w:rsidR="00F3688D" w:rsidRPr="00E86515" w:rsidRDefault="00F3688D">
      <w:pPr>
        <w:spacing w:line="264" w:lineRule="auto"/>
        <w:rPr>
          <w:ins w:id="7548" w:author="Bounthanom Mekdara" w:date="2017-08-11T14:58:00Z"/>
          <w:del w:id="7549" w:author="lenovo" w:date="2017-09-26T15:33:00Z"/>
          <w:rFonts w:ascii="Times New Roman" w:hAnsi="Times New Roman"/>
          <w:rPrChange w:id="7550" w:author="arounyadeth rasphone" w:date="2017-10-08T12:47:00Z">
            <w:rPr>
              <w:ins w:id="7551" w:author="Bounthanom Mekdara" w:date="2017-08-11T14:58:00Z"/>
              <w:del w:id="7552" w:author="lenovo" w:date="2017-09-26T15:33:00Z"/>
              <w:rFonts w:eastAsia="Times New Roman"/>
              <w:lang w:val="en-US"/>
            </w:rPr>
          </w:rPrChange>
        </w:rPr>
        <w:pPrChange w:id="7553" w:author="arounyadeth rasphone" w:date="2017-10-08T12:48:00Z">
          <w:pPr>
            <w:spacing w:after="0" w:line="240" w:lineRule="auto"/>
            <w:jc w:val="both"/>
          </w:pPr>
        </w:pPrChange>
      </w:pPr>
      <w:bookmarkStart w:id="7554" w:name="_Toc494266699"/>
      <w:bookmarkStart w:id="7555" w:name="_Toc494267055"/>
      <w:bookmarkEnd w:id="7554"/>
      <w:bookmarkEnd w:id="7555"/>
    </w:p>
    <w:p w14:paraId="0F25C1CC" w14:textId="77777777" w:rsidR="00F3688D" w:rsidRPr="00E86515" w:rsidRDefault="00F3688D">
      <w:pPr>
        <w:spacing w:line="264" w:lineRule="auto"/>
        <w:rPr>
          <w:del w:id="7556" w:author="lenovo" w:date="2017-09-26T15:33:00Z"/>
          <w:rFonts w:ascii="Times New Roman" w:hAnsi="Times New Roman"/>
          <w:rPrChange w:id="7557" w:author="arounyadeth rasphone" w:date="2017-10-08T12:47:00Z">
            <w:rPr>
              <w:del w:id="7558" w:author="lenovo" w:date="2017-09-26T15:33:00Z"/>
              <w:rFonts w:eastAsia="Times New Roman"/>
              <w:lang w:val="en-US"/>
            </w:rPr>
          </w:rPrChange>
        </w:rPr>
        <w:pPrChange w:id="7559" w:author="arounyadeth rasphone" w:date="2017-10-08T12:48:00Z">
          <w:pPr>
            <w:ind w:left="360"/>
            <w:jc w:val="both"/>
          </w:pPr>
        </w:pPrChange>
      </w:pPr>
      <w:bookmarkStart w:id="7560" w:name="_Toc494266700"/>
      <w:bookmarkStart w:id="7561" w:name="_Toc494267056"/>
      <w:bookmarkEnd w:id="7560"/>
      <w:bookmarkEnd w:id="7561"/>
    </w:p>
    <w:p w14:paraId="36885DCA" w14:textId="77777777" w:rsidR="00F3688D" w:rsidRPr="00E86515" w:rsidRDefault="00F3688D">
      <w:pPr>
        <w:spacing w:line="264" w:lineRule="auto"/>
        <w:rPr>
          <w:del w:id="7562" w:author="lenovo" w:date="2017-09-26T15:33:00Z"/>
          <w:rFonts w:ascii="Times New Roman" w:hAnsi="Times New Roman"/>
          <w:rPrChange w:id="7563" w:author="arounyadeth rasphone" w:date="2017-10-08T12:47:00Z">
            <w:rPr>
              <w:del w:id="7564" w:author="lenovo" w:date="2017-09-26T15:33:00Z"/>
              <w:lang w:val="en-US"/>
            </w:rPr>
          </w:rPrChange>
        </w:rPr>
        <w:pPrChange w:id="7565" w:author="arounyadeth rasphone" w:date="2017-10-08T12:48:00Z">
          <w:pPr/>
        </w:pPrChange>
      </w:pPr>
      <w:del w:id="7566" w:author="lenovo" w:date="2017-09-26T15:33:00Z">
        <w:r w:rsidRPr="00E86515">
          <w:rPr>
            <w:rFonts w:ascii="Times New Roman" w:hAnsi="Times New Roman"/>
            <w:rPrChange w:id="7567" w:author="arounyadeth rasphone" w:date="2017-10-08T12:47:00Z">
              <w:rPr>
                <w:rFonts w:eastAsia="Times New Roman"/>
                <w:color w:val="0000FF"/>
                <w:u w:val="single"/>
                <w:lang w:val="en-US"/>
              </w:rPr>
            </w:rPrChange>
          </w:rPr>
          <w:delText>When entering a sector for the first time, review the sector coordination structure and other development partner programmes to build on existing successes, avoid repeating mistakes or duplicating activities</w:delText>
        </w:r>
        <w:r w:rsidRPr="00E86515">
          <w:rPr>
            <w:rFonts w:ascii="Times New Roman" w:hAnsi="Times New Roman" w:cs="Arial Unicode MS"/>
            <w:cs/>
            <w:lang w:bidi="lo-LA"/>
            <w:rPrChange w:id="7568" w:author="arounyadeth rasphone" w:date="2017-10-08T12:47:00Z">
              <w:rPr>
                <w:rFonts w:eastAsia="Times New Roman" w:cs="Angsana New"/>
                <w:color w:val="0000FF"/>
                <w:u w:val="single"/>
                <w:cs/>
                <w:lang w:val="en-US" w:bidi="th-TH"/>
              </w:rPr>
            </w:rPrChange>
          </w:rPr>
          <w:delText xml:space="preserve">. </w:delText>
        </w:r>
        <w:bookmarkStart w:id="7569" w:name="_Toc494266701"/>
        <w:bookmarkStart w:id="7570" w:name="_Toc494267057"/>
        <w:bookmarkEnd w:id="7569"/>
        <w:bookmarkEnd w:id="7570"/>
      </w:del>
    </w:p>
    <w:p w14:paraId="2882EE71" w14:textId="77777777" w:rsidR="00F3688D" w:rsidRPr="00E86515" w:rsidRDefault="00F3688D">
      <w:pPr>
        <w:spacing w:line="264" w:lineRule="auto"/>
        <w:rPr>
          <w:ins w:id="7571" w:author="Bounthanom Mekdara" w:date="2017-08-11T14:58:00Z"/>
          <w:del w:id="7572" w:author="lenovo" w:date="2017-09-26T15:33:00Z"/>
          <w:rFonts w:ascii="Times New Roman" w:hAnsi="Times New Roman"/>
          <w:rPrChange w:id="7573" w:author="arounyadeth rasphone" w:date="2017-10-08T12:47:00Z">
            <w:rPr>
              <w:ins w:id="7574" w:author="Bounthanom Mekdara" w:date="2017-08-11T14:58:00Z"/>
              <w:del w:id="7575" w:author="lenovo" w:date="2017-09-26T15:33:00Z"/>
              <w:rFonts w:eastAsia="Times New Roman"/>
              <w:lang w:val="en-US"/>
            </w:rPr>
          </w:rPrChange>
        </w:rPr>
        <w:pPrChange w:id="7576" w:author="arounyadeth rasphone" w:date="2017-10-08T12:48:00Z">
          <w:pPr>
            <w:spacing w:after="0" w:line="240" w:lineRule="auto"/>
            <w:jc w:val="both"/>
          </w:pPr>
        </w:pPrChange>
      </w:pPr>
      <w:bookmarkStart w:id="7577" w:name="_Toc494266702"/>
      <w:bookmarkStart w:id="7578" w:name="_Toc494267058"/>
      <w:bookmarkEnd w:id="7577"/>
      <w:bookmarkEnd w:id="7578"/>
    </w:p>
    <w:p w14:paraId="420239A5" w14:textId="77777777" w:rsidR="00F3688D" w:rsidRPr="00E86515" w:rsidRDefault="00F3688D">
      <w:pPr>
        <w:spacing w:line="264" w:lineRule="auto"/>
        <w:rPr>
          <w:del w:id="7579" w:author="lenovo" w:date="2017-09-26T15:33:00Z"/>
          <w:rFonts w:ascii="Times New Roman" w:hAnsi="Times New Roman"/>
          <w:rPrChange w:id="7580" w:author="arounyadeth rasphone" w:date="2017-10-08T12:47:00Z">
            <w:rPr>
              <w:del w:id="7581" w:author="lenovo" w:date="2017-09-26T15:33:00Z"/>
              <w:rFonts w:eastAsia="Times New Roman"/>
              <w:lang w:val="en-US"/>
            </w:rPr>
          </w:rPrChange>
        </w:rPr>
        <w:pPrChange w:id="7582" w:author="arounyadeth rasphone" w:date="2017-10-08T12:48:00Z">
          <w:pPr/>
        </w:pPrChange>
      </w:pPr>
      <w:bookmarkStart w:id="7583" w:name="_Toc494266703"/>
      <w:bookmarkStart w:id="7584" w:name="_Toc494267059"/>
      <w:bookmarkEnd w:id="7583"/>
      <w:bookmarkEnd w:id="7584"/>
    </w:p>
    <w:p w14:paraId="6A6A4B8D" w14:textId="77777777" w:rsidR="00F3688D" w:rsidRPr="00E86515" w:rsidRDefault="00F3688D">
      <w:pPr>
        <w:spacing w:line="264" w:lineRule="auto"/>
        <w:rPr>
          <w:del w:id="7585" w:author="lenovo" w:date="2017-09-26T15:33:00Z"/>
          <w:rFonts w:ascii="Times New Roman" w:hAnsi="Times New Roman"/>
          <w:rPrChange w:id="7586" w:author="arounyadeth rasphone" w:date="2017-10-08T12:47:00Z">
            <w:rPr>
              <w:del w:id="7587" w:author="lenovo" w:date="2017-09-26T15:33:00Z"/>
            </w:rPr>
          </w:rPrChange>
        </w:rPr>
        <w:pPrChange w:id="7588" w:author="arounyadeth rasphone" w:date="2017-10-08T12:48:00Z">
          <w:pPr>
            <w:pStyle w:val="Heading3"/>
            <w:numPr>
              <w:numId w:val="0"/>
            </w:numPr>
            <w:ind w:left="0" w:firstLine="0"/>
          </w:pPr>
        </w:pPrChange>
      </w:pPr>
      <w:bookmarkStart w:id="7589" w:name="_Toc444594816"/>
      <w:bookmarkStart w:id="7590" w:name="_Toc444602816"/>
      <w:ins w:id="7591" w:author="Phanousone Phalivong" w:date="2017-08-09T13:37:00Z">
        <w:del w:id="7592" w:author="lenovo" w:date="2017-09-26T15:33:00Z">
          <w:r w:rsidRPr="00E86515">
            <w:rPr>
              <w:rFonts w:ascii="Times New Roman" w:hAnsi="Times New Roman"/>
              <w:rPrChange w:id="7593" w:author="arounyadeth rasphone" w:date="2017-10-08T12:47:00Z">
                <w:rPr>
                  <w:b w:val="0"/>
                  <w:color w:val="0000FF"/>
                  <w:u w:val="single"/>
                </w:rPr>
              </w:rPrChange>
            </w:rPr>
            <w:delText>3</w:delText>
          </w:r>
        </w:del>
      </w:ins>
      <w:del w:id="7594" w:author="lenovo" w:date="2017-09-26T15:33:00Z">
        <w:r w:rsidRPr="00E86515">
          <w:rPr>
            <w:rFonts w:ascii="Times New Roman" w:hAnsi="Times New Roman"/>
            <w:rPrChange w:id="7595" w:author="arounyadeth rasphone" w:date="2017-10-08T12:47:00Z">
              <w:rPr>
                <w:b w:val="0"/>
                <w:color w:val="0000FF"/>
                <w:u w:val="single"/>
              </w:rPr>
            </w:rPrChange>
          </w:rPr>
          <w:delText>6</w:delText>
        </w:r>
        <w:r w:rsidRPr="00E86515">
          <w:rPr>
            <w:rFonts w:ascii="Times New Roman" w:hAnsi="Times New Roman" w:cs="Arial Unicode MS"/>
            <w:cs/>
            <w:lang w:bidi="lo-LA"/>
            <w:rPrChange w:id="7596" w:author="arounyadeth rasphone" w:date="2017-10-08T12:47:00Z">
              <w:rPr>
                <w:rFonts w:cs="Angsana New"/>
                <w:b w:val="0"/>
                <w:bCs/>
                <w:color w:val="0000FF"/>
                <w:u w:val="single"/>
                <w:cs/>
                <w:lang w:bidi="th-TH"/>
              </w:rPr>
            </w:rPrChange>
          </w:rPr>
          <w:delText>.</w:delText>
        </w:r>
        <w:r w:rsidRPr="00E86515">
          <w:rPr>
            <w:rFonts w:ascii="Times New Roman" w:hAnsi="Times New Roman"/>
            <w:rPrChange w:id="7597" w:author="arounyadeth rasphone" w:date="2017-10-08T12:47:00Z">
              <w:rPr>
                <w:b w:val="0"/>
                <w:color w:val="0000FF"/>
                <w:u w:val="single"/>
              </w:rPr>
            </w:rPrChange>
          </w:rPr>
          <w:delText>1 Identification Phase</w:delText>
        </w:r>
        <w:r w:rsidRPr="00E86515">
          <w:rPr>
            <w:rFonts w:ascii="Times New Roman" w:hAnsi="Times New Roman" w:cs="Arial Unicode MS"/>
            <w:cs/>
            <w:lang w:bidi="lo-LA"/>
            <w:rPrChange w:id="7598" w:author="arounyadeth rasphone" w:date="2017-10-08T12:47:00Z">
              <w:rPr>
                <w:rFonts w:cs="Angsana New"/>
                <w:b w:val="0"/>
                <w:bCs/>
                <w:color w:val="0000FF"/>
                <w:u w:val="single"/>
                <w:cs/>
                <w:lang w:bidi="th-TH"/>
              </w:rPr>
            </w:rPrChange>
          </w:rPr>
          <w:delText>:</w:delText>
        </w:r>
        <w:r w:rsidRPr="00E86515">
          <w:rPr>
            <w:rFonts w:ascii="Times New Roman" w:hAnsi="Times New Roman"/>
            <w:rPrChange w:id="7599" w:author="arounyadeth rasphone" w:date="2017-10-08T12:47:00Z">
              <w:rPr>
                <w:b w:val="0"/>
                <w:color w:val="0000FF"/>
                <w:u w:val="single"/>
              </w:rPr>
            </w:rPrChange>
          </w:rPr>
          <w:delText xml:space="preserve"> PBA</w:delText>
        </w:r>
        <w:bookmarkStart w:id="7600" w:name="_Toc494266704"/>
        <w:bookmarkStart w:id="7601" w:name="_Toc494267060"/>
        <w:bookmarkEnd w:id="7589"/>
        <w:bookmarkEnd w:id="7590"/>
        <w:bookmarkEnd w:id="7600"/>
        <w:bookmarkEnd w:id="7601"/>
      </w:del>
    </w:p>
    <w:p w14:paraId="0AE14D8C" w14:textId="77777777" w:rsidR="00F3688D" w:rsidRPr="00E86515" w:rsidRDefault="00F3688D">
      <w:pPr>
        <w:spacing w:line="264" w:lineRule="auto"/>
        <w:rPr>
          <w:ins w:id="7602" w:author="Bounthanom Mekdara" w:date="2017-08-11T15:05:00Z"/>
          <w:del w:id="7603" w:author="lenovo" w:date="2017-09-26T15:33:00Z"/>
          <w:rFonts w:ascii="Times New Roman" w:hAnsi="Times New Roman"/>
          <w:rPrChange w:id="7604" w:author="arounyadeth rasphone" w:date="2017-10-08T12:47:00Z">
            <w:rPr>
              <w:ins w:id="7605" w:author="Bounthanom Mekdara" w:date="2017-08-11T15:05:00Z"/>
              <w:del w:id="7606" w:author="lenovo" w:date="2017-09-26T15:33:00Z"/>
              <w:bCs/>
              <w:iCs/>
              <w:lang w:val="en-US"/>
            </w:rPr>
          </w:rPrChange>
        </w:rPr>
        <w:pPrChange w:id="7607" w:author="arounyadeth rasphone" w:date="2017-10-08T12:48:00Z">
          <w:pPr>
            <w:spacing w:after="0" w:line="240" w:lineRule="auto"/>
            <w:jc w:val="both"/>
          </w:pPr>
        </w:pPrChange>
      </w:pPr>
      <w:bookmarkStart w:id="7608" w:name="_Toc494266705"/>
      <w:bookmarkStart w:id="7609" w:name="_Toc494267061"/>
      <w:bookmarkEnd w:id="7608"/>
      <w:bookmarkEnd w:id="7609"/>
    </w:p>
    <w:p w14:paraId="0068A7DD" w14:textId="77777777" w:rsidR="00F3688D" w:rsidRPr="00E86515" w:rsidRDefault="00F3688D">
      <w:pPr>
        <w:spacing w:line="264" w:lineRule="auto"/>
        <w:rPr>
          <w:del w:id="7610" w:author="lenovo" w:date="2017-09-26T15:33:00Z"/>
          <w:rFonts w:ascii="Times New Roman" w:hAnsi="Times New Roman"/>
          <w:rPrChange w:id="7611" w:author="arounyadeth rasphone" w:date="2017-10-08T12:47:00Z">
            <w:rPr>
              <w:del w:id="7612" w:author="lenovo" w:date="2017-09-26T15:33:00Z"/>
              <w:rFonts w:eastAsia="Times New Roman"/>
              <w:lang w:val="en-US"/>
            </w:rPr>
          </w:rPrChange>
        </w:rPr>
        <w:pPrChange w:id="7613" w:author="arounyadeth rasphone" w:date="2017-10-08T12:48:00Z">
          <w:pPr>
            <w:spacing w:after="0" w:line="240" w:lineRule="auto"/>
            <w:jc w:val="both"/>
          </w:pPr>
        </w:pPrChange>
      </w:pPr>
      <w:del w:id="7614" w:author="lenovo" w:date="2017-09-26T15:33:00Z">
        <w:r w:rsidRPr="00E86515">
          <w:rPr>
            <w:rFonts w:ascii="Times New Roman" w:hAnsi="Times New Roman"/>
            <w:rPrChange w:id="7615" w:author="arounyadeth rasphone" w:date="2017-10-08T12:47:00Z">
              <w:rPr>
                <w:rFonts w:ascii="Cambria" w:eastAsia="Times New Roman" w:hAnsi="Cambria" w:cs="Times New Roman"/>
                <w:b/>
                <w:bCs/>
                <w:iCs/>
                <w:color w:val="0000FF"/>
                <w:u w:val="single"/>
                <w:lang w:val="en-US" w:eastAsia="en-GB"/>
              </w:rPr>
            </w:rPrChange>
          </w:rPr>
          <w:delText xml:space="preserve">In identification, the development partner and responsible line ministry should start with a joint analysis </w:delText>
        </w:r>
        <w:r w:rsidRPr="00E86515">
          <w:rPr>
            <w:rFonts w:ascii="Times New Roman" w:hAnsi="Times New Roman" w:cs="Arial Unicode MS"/>
            <w:cs/>
            <w:lang w:bidi="lo-LA"/>
            <w:rPrChange w:id="7616" w:author="arounyadeth rasphone" w:date="2017-10-08T12:47:00Z">
              <w:rPr>
                <w:rFonts w:ascii="Cambria" w:eastAsia="Times New Roman" w:hAnsi="Cambria" w:cs="Angsana New"/>
                <w:b/>
                <w:bCs/>
                <w:iCs/>
                <w:color w:val="0000FF"/>
                <w:u w:val="single"/>
                <w:cs/>
                <w:lang w:val="en-US" w:eastAsia="en-GB" w:bidi="th-TH"/>
              </w:rPr>
            </w:rPrChange>
          </w:rPr>
          <w:delText>(</w:delText>
        </w:r>
        <w:r w:rsidRPr="00E86515">
          <w:rPr>
            <w:rFonts w:ascii="Times New Roman" w:hAnsi="Times New Roman"/>
            <w:rPrChange w:id="7617" w:author="arounyadeth rasphone" w:date="2017-10-08T12:47:00Z">
              <w:rPr>
                <w:rFonts w:ascii="Cambria" w:eastAsia="Times New Roman" w:hAnsi="Cambria" w:cs="Times New Roman"/>
                <w:b/>
                <w:bCs/>
                <w:iCs/>
                <w:color w:val="0000FF"/>
                <w:u w:val="single"/>
                <w:lang w:val="en-US" w:eastAsia="en-GB"/>
              </w:rPr>
            </w:rPrChange>
          </w:rPr>
          <w:delText>i</w:delText>
        </w:r>
        <w:r w:rsidRPr="00E86515">
          <w:rPr>
            <w:rFonts w:ascii="Times New Roman" w:hAnsi="Times New Roman" w:cs="Arial Unicode MS"/>
            <w:cs/>
            <w:lang w:bidi="lo-LA"/>
            <w:rPrChange w:id="7618" w:author="arounyadeth rasphone" w:date="2017-10-08T12:47:00Z">
              <w:rPr>
                <w:rFonts w:ascii="Cambria" w:eastAsia="Times New Roman" w:hAnsi="Cambria" w:cs="Angsana New"/>
                <w:b/>
                <w:bCs/>
                <w:iCs/>
                <w:color w:val="0000FF"/>
                <w:u w:val="single"/>
                <w:cs/>
                <w:lang w:val="en-US" w:eastAsia="en-GB" w:bidi="th-TH"/>
              </w:rPr>
            </w:rPrChange>
          </w:rPr>
          <w:delText>.</w:delText>
        </w:r>
        <w:r w:rsidRPr="00E86515">
          <w:rPr>
            <w:rFonts w:ascii="Times New Roman" w:hAnsi="Times New Roman"/>
            <w:rPrChange w:id="7619" w:author="arounyadeth rasphone" w:date="2017-10-08T12:47:00Z">
              <w:rPr>
                <w:rFonts w:ascii="Cambria" w:eastAsia="Times New Roman" w:hAnsi="Cambria" w:cs="Times New Roman"/>
                <w:b/>
                <w:bCs/>
                <w:iCs/>
                <w:color w:val="0000FF"/>
                <w:u w:val="single"/>
                <w:lang w:val="en-US" w:eastAsia="en-GB"/>
              </w:rPr>
            </w:rPrChange>
          </w:rPr>
          <w:delText>e</w:delText>
        </w:r>
        <w:r w:rsidRPr="00E86515">
          <w:rPr>
            <w:rFonts w:ascii="Times New Roman" w:hAnsi="Times New Roman" w:cs="Arial Unicode MS"/>
            <w:cs/>
            <w:lang w:bidi="lo-LA"/>
            <w:rPrChange w:id="7620" w:author="arounyadeth rasphone" w:date="2017-10-08T12:47:00Z">
              <w:rPr>
                <w:rFonts w:ascii="Cambria" w:eastAsia="Times New Roman" w:hAnsi="Cambria" w:cs="Angsana New"/>
                <w:b/>
                <w:bCs/>
                <w:iCs/>
                <w:color w:val="0000FF"/>
                <w:u w:val="single"/>
                <w:cs/>
                <w:lang w:val="en-US" w:eastAsia="en-GB" w:bidi="th-TH"/>
              </w:rPr>
            </w:rPrChange>
          </w:rPr>
          <w:delText xml:space="preserve">. </w:delText>
        </w:r>
        <w:r w:rsidRPr="00E86515">
          <w:rPr>
            <w:rFonts w:ascii="Times New Roman" w:hAnsi="Times New Roman"/>
            <w:rPrChange w:id="7621" w:author="arounyadeth rasphone" w:date="2017-10-08T12:47:00Z">
              <w:rPr>
                <w:rFonts w:ascii="Cambria" w:eastAsia="Times New Roman" w:hAnsi="Cambria" w:cs="Times New Roman"/>
                <w:b/>
                <w:bCs/>
                <w:iCs/>
                <w:color w:val="0000FF"/>
                <w:u w:val="single"/>
                <w:lang w:val="en-US" w:eastAsia="en-GB"/>
              </w:rPr>
            </w:rPrChange>
          </w:rPr>
          <w:delText>jointly between the DP and government line ministry</w:delText>
        </w:r>
        <w:r w:rsidRPr="00E86515">
          <w:rPr>
            <w:rFonts w:ascii="Times New Roman" w:hAnsi="Times New Roman" w:cs="Arial Unicode MS"/>
            <w:cs/>
            <w:lang w:bidi="lo-LA"/>
            <w:rPrChange w:id="7622" w:author="arounyadeth rasphone" w:date="2017-10-08T12:47:00Z">
              <w:rPr>
                <w:rFonts w:ascii="Cambria" w:eastAsia="Times New Roman" w:hAnsi="Cambria" w:cs="Angsana New"/>
                <w:b/>
                <w:bCs/>
                <w:iCs/>
                <w:color w:val="0000FF"/>
                <w:u w:val="single"/>
                <w:cs/>
                <w:lang w:val="en-US" w:eastAsia="en-GB" w:bidi="th-TH"/>
              </w:rPr>
            </w:rPrChange>
          </w:rPr>
          <w:delText xml:space="preserve">) </w:delText>
        </w:r>
        <w:r w:rsidRPr="00E86515">
          <w:rPr>
            <w:rFonts w:ascii="Times New Roman" w:hAnsi="Times New Roman"/>
            <w:rPrChange w:id="7623" w:author="arounyadeth rasphone" w:date="2017-10-08T12:47:00Z">
              <w:rPr>
                <w:rFonts w:ascii="Cambria" w:eastAsia="Times New Roman" w:hAnsi="Cambria" w:cs="Times New Roman"/>
                <w:b/>
                <w:bCs/>
                <w:iCs/>
                <w:color w:val="0000FF"/>
                <w:u w:val="single"/>
                <w:lang w:val="en-US" w:eastAsia="en-GB"/>
              </w:rPr>
            </w:rPrChange>
          </w:rPr>
          <w:delText>of the policy environment encouraging a participatory approach</w:delText>
        </w:r>
        <w:r w:rsidRPr="00E86515">
          <w:rPr>
            <w:rFonts w:ascii="Times New Roman" w:hAnsi="Times New Roman"/>
            <w:rPrChange w:id="7624" w:author="arounyadeth rasphone" w:date="2017-10-08T12:47:00Z">
              <w:rPr>
                <w:rStyle w:val="FootnoteReference"/>
                <w:rFonts w:ascii="Cambria" w:eastAsia="Times New Roman" w:hAnsi="Cambria" w:cs="Times New Roman"/>
                <w:b/>
                <w:bCs/>
                <w:iCs/>
                <w:lang w:val="en-GB" w:eastAsia="en-GB"/>
              </w:rPr>
            </w:rPrChange>
          </w:rPr>
          <w:footnoteReference w:id="1"/>
        </w:r>
        <w:r w:rsidRPr="00E86515">
          <w:rPr>
            <w:rFonts w:ascii="Times New Roman" w:hAnsi="Times New Roman"/>
            <w:rPrChange w:id="7627" w:author="arounyadeth rasphone" w:date="2017-10-08T12:47:00Z">
              <w:rPr>
                <w:rFonts w:ascii="Cambria" w:eastAsia="Times New Roman" w:hAnsi="Cambria" w:cs="Times New Roman"/>
                <w:b/>
                <w:bCs/>
                <w:iCs/>
                <w:vertAlign w:val="superscript"/>
                <w:lang w:val="en-US" w:eastAsia="en-GB"/>
              </w:rPr>
            </w:rPrChange>
          </w:rPr>
          <w:delText xml:space="preserve"> to designing the PBA and covering</w:delText>
        </w:r>
        <w:r w:rsidRPr="00E86515">
          <w:rPr>
            <w:rFonts w:ascii="Times New Roman" w:hAnsi="Times New Roman" w:cs="Arial Unicode MS"/>
            <w:cs/>
            <w:lang w:bidi="lo-LA"/>
            <w:rPrChange w:id="7628" w:author="arounyadeth rasphone" w:date="2017-10-08T12:47:00Z">
              <w:rPr>
                <w:rFonts w:ascii="Cambria" w:eastAsia="Times New Roman" w:hAnsi="Cambria" w:cs="Angsana New"/>
                <w:b/>
                <w:vertAlign w:val="superscript"/>
                <w:cs/>
                <w:lang w:val="en-US" w:eastAsia="en-GB" w:bidi="th-TH"/>
              </w:rPr>
            </w:rPrChange>
          </w:rPr>
          <w:delText xml:space="preserve">: </w:delText>
        </w:r>
        <w:bookmarkStart w:id="7629" w:name="_Toc494266706"/>
        <w:bookmarkStart w:id="7630" w:name="_Toc494267062"/>
        <w:bookmarkEnd w:id="7629"/>
        <w:bookmarkEnd w:id="7630"/>
      </w:del>
    </w:p>
    <w:p w14:paraId="49FC7F02" w14:textId="77777777" w:rsidR="00F3688D" w:rsidRPr="00E86515" w:rsidRDefault="00F3688D">
      <w:pPr>
        <w:spacing w:line="264" w:lineRule="auto"/>
        <w:rPr>
          <w:del w:id="7631" w:author="lenovo" w:date="2017-09-26T15:33:00Z"/>
          <w:rFonts w:ascii="Times New Roman" w:hAnsi="Times New Roman"/>
          <w:rPrChange w:id="7632" w:author="arounyadeth rasphone" w:date="2017-10-08T12:47:00Z">
            <w:rPr>
              <w:del w:id="7633" w:author="lenovo" w:date="2017-09-26T15:33:00Z"/>
              <w:lang w:val="en-US"/>
            </w:rPr>
          </w:rPrChange>
        </w:rPr>
        <w:pPrChange w:id="7634" w:author="arounyadeth rasphone" w:date="2017-10-08T12:48:00Z">
          <w:pPr>
            <w:spacing w:after="0" w:line="240" w:lineRule="auto"/>
            <w:jc w:val="both"/>
          </w:pPr>
        </w:pPrChange>
      </w:pPr>
      <w:del w:id="7635" w:author="lenovo" w:date="2017-09-26T15:33:00Z">
        <w:r w:rsidRPr="00E86515">
          <w:rPr>
            <w:rFonts w:ascii="Times New Roman" w:hAnsi="Times New Roman"/>
            <w:rPrChange w:id="7636" w:author="arounyadeth rasphone" w:date="2017-10-08T12:47:00Z">
              <w:rPr>
                <w:rFonts w:eastAsia="Times New Roman"/>
                <w:vertAlign w:val="superscript"/>
                <w:lang w:val="en-US"/>
              </w:rPr>
            </w:rPrChange>
          </w:rPr>
          <w:delText>Sector specific policies and strategies</w:delText>
        </w:r>
      </w:del>
      <w:ins w:id="7637" w:author="Bounthanom Mekdara" w:date="2017-08-16T10:14:00Z">
        <w:del w:id="7638" w:author="lenovo" w:date="2017-09-26T15:33:00Z">
          <w:r w:rsidRPr="00E86515">
            <w:rPr>
              <w:rFonts w:ascii="Times New Roman" w:hAnsi="Times New Roman"/>
              <w:rPrChange w:id="7639" w:author="arounyadeth rasphone" w:date="2017-10-08T12:47:00Z">
                <w:rPr>
                  <w:vertAlign w:val="superscript"/>
                  <w:lang w:val="en-US"/>
                </w:rPr>
              </w:rPrChange>
            </w:rPr>
            <w:delText>;</w:delText>
          </w:r>
        </w:del>
      </w:ins>
      <w:del w:id="7640" w:author="lenovo" w:date="2017-09-26T15:33:00Z">
        <w:r w:rsidRPr="00E86515">
          <w:rPr>
            <w:rFonts w:ascii="Times New Roman" w:hAnsi="Times New Roman"/>
            <w:rPrChange w:id="7641" w:author="arounyadeth rasphone" w:date="2017-10-08T12:47:00Z">
              <w:rPr>
                <w:rFonts w:eastAsia="Times New Roman"/>
                <w:vertAlign w:val="superscript"/>
                <w:lang w:val="en-US"/>
              </w:rPr>
            </w:rPrChange>
          </w:rPr>
          <w:delText>,</w:delText>
        </w:r>
        <w:bookmarkStart w:id="7642" w:name="_Toc494266707"/>
        <w:bookmarkStart w:id="7643" w:name="_Toc494267063"/>
        <w:bookmarkEnd w:id="7642"/>
        <w:bookmarkEnd w:id="7643"/>
      </w:del>
    </w:p>
    <w:p w14:paraId="76A152A1" w14:textId="77777777" w:rsidR="00F3688D" w:rsidRPr="00E86515" w:rsidRDefault="00F3688D">
      <w:pPr>
        <w:spacing w:line="264" w:lineRule="auto"/>
        <w:rPr>
          <w:ins w:id="7644" w:author="Bounthanom Mekdara" w:date="2017-08-16T10:15:00Z"/>
          <w:del w:id="7645" w:author="lenovo" w:date="2017-09-26T15:33:00Z"/>
          <w:rFonts w:ascii="Times New Roman" w:hAnsi="Times New Roman"/>
          <w:rPrChange w:id="7646" w:author="arounyadeth rasphone" w:date="2017-10-08T12:47:00Z">
            <w:rPr>
              <w:ins w:id="7647" w:author="Bounthanom Mekdara" w:date="2017-08-16T10:15:00Z"/>
              <w:del w:id="7648" w:author="lenovo" w:date="2017-09-26T15:33:00Z"/>
              <w:rFonts w:eastAsia="Times New Roman"/>
              <w:lang w:val="en-US"/>
            </w:rPr>
          </w:rPrChange>
        </w:rPr>
        <w:pPrChange w:id="7649" w:author="arounyadeth rasphone" w:date="2017-10-08T12:48:00Z">
          <w:pPr>
            <w:spacing w:after="0" w:line="240" w:lineRule="auto"/>
            <w:jc w:val="both"/>
          </w:pPr>
        </w:pPrChange>
      </w:pPr>
      <w:bookmarkStart w:id="7650" w:name="_Toc494266708"/>
      <w:bookmarkStart w:id="7651" w:name="_Toc494267064"/>
      <w:bookmarkEnd w:id="7650"/>
      <w:bookmarkEnd w:id="7651"/>
    </w:p>
    <w:p w14:paraId="25EBF016" w14:textId="77777777" w:rsidR="00F3688D" w:rsidRPr="00E86515" w:rsidRDefault="00F3688D">
      <w:pPr>
        <w:spacing w:line="264" w:lineRule="auto"/>
        <w:rPr>
          <w:del w:id="7652" w:author="lenovo" w:date="2017-09-26T15:33:00Z"/>
          <w:rFonts w:ascii="Times New Roman" w:hAnsi="Times New Roman"/>
          <w:rPrChange w:id="7653" w:author="arounyadeth rasphone" w:date="2017-10-08T12:47:00Z">
            <w:rPr>
              <w:del w:id="7654" w:author="lenovo" w:date="2017-09-26T15:33:00Z"/>
              <w:lang w:val="en-US"/>
            </w:rPr>
          </w:rPrChange>
        </w:rPr>
        <w:pPrChange w:id="7655" w:author="arounyadeth rasphone" w:date="2017-10-08T12:48:00Z">
          <w:pPr>
            <w:spacing w:after="0" w:line="240" w:lineRule="auto"/>
            <w:jc w:val="both"/>
          </w:pPr>
        </w:pPrChange>
      </w:pPr>
      <w:del w:id="7656" w:author="lenovo" w:date="2017-09-26T15:33:00Z">
        <w:r w:rsidRPr="00E86515">
          <w:rPr>
            <w:rFonts w:ascii="Times New Roman" w:hAnsi="Times New Roman"/>
            <w:rPrChange w:id="7657" w:author="arounyadeth rasphone" w:date="2017-10-08T12:47:00Z">
              <w:rPr>
                <w:rFonts w:eastAsia="Times New Roman"/>
                <w:vertAlign w:val="superscript"/>
                <w:lang w:val="en-US"/>
              </w:rPr>
            </w:rPrChange>
          </w:rPr>
          <w:delText>The sector classification and performance indicators as listed in the most recent NSEDP</w:delText>
        </w:r>
      </w:del>
      <w:ins w:id="7658" w:author="Bounthanom Mekdara" w:date="2017-08-16T10:14:00Z">
        <w:del w:id="7659" w:author="lenovo" w:date="2017-09-26T15:33:00Z">
          <w:r w:rsidRPr="00E86515">
            <w:rPr>
              <w:rFonts w:ascii="Times New Roman" w:hAnsi="Times New Roman"/>
              <w:rPrChange w:id="7660" w:author="arounyadeth rasphone" w:date="2017-10-08T12:47:00Z">
                <w:rPr>
                  <w:vertAlign w:val="superscript"/>
                  <w:lang w:val="en-US"/>
                </w:rPr>
              </w:rPrChange>
            </w:rPr>
            <w:delText>;</w:delText>
          </w:r>
        </w:del>
      </w:ins>
      <w:del w:id="7661" w:author="lenovo" w:date="2017-09-26T15:33:00Z">
        <w:r w:rsidRPr="00E86515">
          <w:rPr>
            <w:rFonts w:ascii="Times New Roman" w:hAnsi="Times New Roman"/>
            <w:rPrChange w:id="7662" w:author="arounyadeth rasphone" w:date="2017-10-08T12:47:00Z">
              <w:rPr>
                <w:rFonts w:eastAsia="Times New Roman"/>
                <w:vertAlign w:val="superscript"/>
                <w:lang w:val="en-US"/>
              </w:rPr>
            </w:rPrChange>
          </w:rPr>
          <w:delText>,</w:delText>
        </w:r>
        <w:bookmarkStart w:id="7663" w:name="_Toc494266709"/>
        <w:bookmarkStart w:id="7664" w:name="_Toc494267065"/>
        <w:bookmarkEnd w:id="7663"/>
        <w:bookmarkEnd w:id="7664"/>
      </w:del>
    </w:p>
    <w:p w14:paraId="676650BC" w14:textId="77777777" w:rsidR="00F3688D" w:rsidRPr="00E86515" w:rsidRDefault="00F3688D">
      <w:pPr>
        <w:spacing w:line="264" w:lineRule="auto"/>
        <w:rPr>
          <w:ins w:id="7665" w:author="Bounthanom Mekdara" w:date="2017-08-16T10:15:00Z"/>
          <w:del w:id="7666" w:author="lenovo" w:date="2017-09-26T15:33:00Z"/>
          <w:rFonts w:ascii="Times New Roman" w:hAnsi="Times New Roman"/>
          <w:rPrChange w:id="7667" w:author="arounyadeth rasphone" w:date="2017-10-08T12:47:00Z">
            <w:rPr>
              <w:ins w:id="7668" w:author="Bounthanom Mekdara" w:date="2017-08-16T10:15:00Z"/>
              <w:del w:id="7669" w:author="lenovo" w:date="2017-09-26T15:33:00Z"/>
              <w:rFonts w:eastAsia="Times New Roman"/>
              <w:lang w:val="en-US"/>
            </w:rPr>
          </w:rPrChange>
        </w:rPr>
        <w:pPrChange w:id="7670" w:author="arounyadeth rasphone" w:date="2017-10-08T12:48:00Z">
          <w:pPr>
            <w:spacing w:after="0" w:line="240" w:lineRule="auto"/>
            <w:jc w:val="both"/>
          </w:pPr>
        </w:pPrChange>
      </w:pPr>
      <w:bookmarkStart w:id="7671" w:name="_Toc494266710"/>
      <w:bookmarkStart w:id="7672" w:name="_Toc494267066"/>
      <w:bookmarkEnd w:id="7671"/>
      <w:bookmarkEnd w:id="7672"/>
    </w:p>
    <w:p w14:paraId="5B3426D8" w14:textId="77777777" w:rsidR="00F3688D" w:rsidRPr="00E86515" w:rsidRDefault="00F3688D">
      <w:pPr>
        <w:spacing w:line="264" w:lineRule="auto"/>
        <w:rPr>
          <w:del w:id="7673" w:author="lenovo" w:date="2017-09-26T15:33:00Z"/>
          <w:rFonts w:ascii="Times New Roman" w:hAnsi="Times New Roman"/>
          <w:rPrChange w:id="7674" w:author="arounyadeth rasphone" w:date="2017-10-08T12:47:00Z">
            <w:rPr>
              <w:del w:id="7675" w:author="lenovo" w:date="2017-09-26T15:33:00Z"/>
              <w:lang w:val="en-US"/>
            </w:rPr>
          </w:rPrChange>
        </w:rPr>
        <w:pPrChange w:id="7676" w:author="arounyadeth rasphone" w:date="2017-10-08T12:48:00Z">
          <w:pPr>
            <w:spacing w:after="0" w:line="240" w:lineRule="auto"/>
            <w:jc w:val="both"/>
          </w:pPr>
        </w:pPrChange>
      </w:pPr>
      <w:del w:id="7677" w:author="lenovo" w:date="2017-09-26T15:33:00Z">
        <w:r w:rsidRPr="00E86515">
          <w:rPr>
            <w:rFonts w:ascii="Times New Roman" w:hAnsi="Times New Roman"/>
            <w:rPrChange w:id="7678" w:author="arounyadeth rasphone" w:date="2017-10-08T12:47:00Z">
              <w:rPr>
                <w:rFonts w:eastAsia="Times New Roman"/>
                <w:vertAlign w:val="superscript"/>
                <w:lang w:val="en-US"/>
              </w:rPr>
            </w:rPrChange>
          </w:rPr>
          <w:delText>Sector budgeting and its medium term expenditure framework</w:delText>
        </w:r>
      </w:del>
      <w:ins w:id="7679" w:author="Bounthanom Mekdara" w:date="2017-08-16T10:14:00Z">
        <w:del w:id="7680" w:author="lenovo" w:date="2017-09-26T15:33:00Z">
          <w:r w:rsidRPr="00E86515">
            <w:rPr>
              <w:rFonts w:ascii="Times New Roman" w:hAnsi="Times New Roman"/>
              <w:rPrChange w:id="7681" w:author="arounyadeth rasphone" w:date="2017-10-08T12:47:00Z">
                <w:rPr>
                  <w:vertAlign w:val="superscript"/>
                  <w:lang w:val="en-US"/>
                </w:rPr>
              </w:rPrChange>
            </w:rPr>
            <w:delText>;</w:delText>
          </w:r>
        </w:del>
      </w:ins>
      <w:del w:id="7682" w:author="lenovo" w:date="2017-09-26T15:33:00Z">
        <w:r w:rsidRPr="00E86515">
          <w:rPr>
            <w:rFonts w:ascii="Times New Roman" w:hAnsi="Times New Roman"/>
            <w:rPrChange w:id="7683" w:author="arounyadeth rasphone" w:date="2017-10-08T12:47:00Z">
              <w:rPr>
                <w:rFonts w:eastAsia="Times New Roman"/>
                <w:vertAlign w:val="superscript"/>
                <w:lang w:val="en-US"/>
              </w:rPr>
            </w:rPrChange>
          </w:rPr>
          <w:delText>,</w:delText>
        </w:r>
        <w:bookmarkStart w:id="7684" w:name="_Toc494266711"/>
        <w:bookmarkStart w:id="7685" w:name="_Toc494267067"/>
        <w:bookmarkEnd w:id="7684"/>
        <w:bookmarkEnd w:id="7685"/>
      </w:del>
    </w:p>
    <w:p w14:paraId="7AC3118B" w14:textId="77777777" w:rsidR="00F3688D" w:rsidRPr="00E86515" w:rsidRDefault="00F3688D">
      <w:pPr>
        <w:spacing w:line="264" w:lineRule="auto"/>
        <w:rPr>
          <w:ins w:id="7686" w:author="Bounthanom Mekdara" w:date="2017-08-16T10:15:00Z"/>
          <w:del w:id="7687" w:author="lenovo" w:date="2017-09-26T15:33:00Z"/>
          <w:rFonts w:ascii="Times New Roman" w:hAnsi="Times New Roman"/>
          <w:rPrChange w:id="7688" w:author="arounyadeth rasphone" w:date="2017-10-08T12:47:00Z">
            <w:rPr>
              <w:ins w:id="7689" w:author="Bounthanom Mekdara" w:date="2017-08-16T10:15:00Z"/>
              <w:del w:id="7690" w:author="lenovo" w:date="2017-09-26T15:33:00Z"/>
              <w:rFonts w:eastAsia="Times New Roman"/>
              <w:lang w:val="en-US"/>
            </w:rPr>
          </w:rPrChange>
        </w:rPr>
        <w:pPrChange w:id="7691" w:author="arounyadeth rasphone" w:date="2017-10-08T12:48:00Z">
          <w:pPr>
            <w:spacing w:after="0" w:line="240" w:lineRule="auto"/>
            <w:jc w:val="both"/>
          </w:pPr>
        </w:pPrChange>
      </w:pPr>
      <w:bookmarkStart w:id="7692" w:name="_Toc494266712"/>
      <w:bookmarkStart w:id="7693" w:name="_Toc494267068"/>
      <w:bookmarkEnd w:id="7692"/>
      <w:bookmarkEnd w:id="7693"/>
    </w:p>
    <w:p w14:paraId="288502F9" w14:textId="77777777" w:rsidR="00F3688D" w:rsidRPr="00E86515" w:rsidRDefault="00F3688D">
      <w:pPr>
        <w:spacing w:line="264" w:lineRule="auto"/>
        <w:rPr>
          <w:del w:id="7694" w:author="lenovo" w:date="2017-09-26T15:33:00Z"/>
          <w:rFonts w:ascii="Times New Roman" w:hAnsi="Times New Roman"/>
          <w:rPrChange w:id="7695" w:author="arounyadeth rasphone" w:date="2017-10-08T12:47:00Z">
            <w:rPr>
              <w:del w:id="7696" w:author="lenovo" w:date="2017-09-26T15:33:00Z"/>
              <w:lang w:val="en-US"/>
            </w:rPr>
          </w:rPrChange>
        </w:rPr>
        <w:pPrChange w:id="7697" w:author="arounyadeth rasphone" w:date="2017-10-08T12:48:00Z">
          <w:pPr>
            <w:spacing w:after="0" w:line="240" w:lineRule="auto"/>
            <w:jc w:val="both"/>
          </w:pPr>
        </w:pPrChange>
      </w:pPr>
      <w:del w:id="7698" w:author="lenovo" w:date="2017-09-26T15:33:00Z">
        <w:r w:rsidRPr="00E86515">
          <w:rPr>
            <w:rFonts w:ascii="Times New Roman" w:hAnsi="Times New Roman"/>
            <w:rPrChange w:id="7699" w:author="arounyadeth rasphone" w:date="2017-10-08T12:47:00Z">
              <w:rPr>
                <w:rFonts w:eastAsia="Times New Roman"/>
                <w:vertAlign w:val="superscript"/>
                <w:lang w:val="en-US"/>
              </w:rPr>
            </w:rPrChange>
          </w:rPr>
          <w:delText>Sector coordination and stakeholder mapping including with development partners, and important non</w:delText>
        </w:r>
        <w:r w:rsidRPr="00E86515">
          <w:rPr>
            <w:rFonts w:ascii="Times New Roman" w:hAnsi="Times New Roman" w:cs="Arial Unicode MS"/>
            <w:cs/>
            <w:lang w:bidi="lo-LA"/>
            <w:rPrChange w:id="7700"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701" w:author="arounyadeth rasphone" w:date="2017-10-08T12:47:00Z">
              <w:rPr>
                <w:rFonts w:eastAsia="Times New Roman"/>
                <w:vertAlign w:val="superscript"/>
                <w:lang w:val="en-US"/>
              </w:rPr>
            </w:rPrChange>
          </w:rPr>
          <w:delText xml:space="preserve">state actors; the capacity to coordinate effectively at sector level needs to be assessed with the aim of identifying what resources are needed for effective sector level coordination and maintaining institutional memory </w:delText>
        </w:r>
        <w:r w:rsidRPr="00E86515">
          <w:rPr>
            <w:rFonts w:ascii="Times New Roman" w:hAnsi="Times New Roman" w:cs="Arial Unicode MS"/>
            <w:cs/>
            <w:lang w:bidi="lo-LA"/>
            <w:rPrChange w:id="770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703" w:author="arounyadeth rasphone" w:date="2017-10-08T12:47:00Z">
              <w:rPr>
                <w:rFonts w:eastAsia="Times New Roman"/>
                <w:vertAlign w:val="superscript"/>
                <w:lang w:val="en-US"/>
              </w:rPr>
            </w:rPrChange>
          </w:rPr>
          <w:delText>for lessons learning and evidence based decision making</w:delText>
        </w:r>
        <w:r w:rsidRPr="00E86515">
          <w:rPr>
            <w:rFonts w:ascii="Times New Roman" w:hAnsi="Times New Roman" w:cs="Arial Unicode MS"/>
            <w:cs/>
            <w:lang w:bidi="lo-LA"/>
            <w:rPrChange w:id="7704" w:author="arounyadeth rasphone" w:date="2017-10-08T12:47:00Z">
              <w:rPr>
                <w:rFonts w:eastAsia="Times New Roman" w:cs="Angsana New"/>
                <w:vertAlign w:val="superscript"/>
                <w:cs/>
                <w:lang w:val="en-US" w:bidi="th-TH"/>
              </w:rPr>
            </w:rPrChange>
          </w:rPr>
          <w:delText>)</w:delText>
        </w:r>
      </w:del>
      <w:ins w:id="7705" w:author="Bounthanom Mekdara" w:date="2017-08-16T10:15:00Z">
        <w:del w:id="7706" w:author="lenovo" w:date="2017-09-26T15:33:00Z">
          <w:r w:rsidRPr="00E86515">
            <w:rPr>
              <w:rFonts w:ascii="Times New Roman" w:hAnsi="Times New Roman"/>
              <w:rPrChange w:id="7707" w:author="arounyadeth rasphone" w:date="2017-10-08T12:47:00Z">
                <w:rPr>
                  <w:vertAlign w:val="superscript"/>
                  <w:lang w:val="en-US"/>
                </w:rPr>
              </w:rPrChange>
            </w:rPr>
            <w:delText>;</w:delText>
          </w:r>
        </w:del>
      </w:ins>
      <w:del w:id="7708" w:author="lenovo" w:date="2017-09-26T15:33:00Z">
        <w:r w:rsidRPr="00E86515">
          <w:rPr>
            <w:rFonts w:ascii="Times New Roman" w:hAnsi="Times New Roman"/>
            <w:rPrChange w:id="7709" w:author="arounyadeth rasphone" w:date="2017-10-08T12:47:00Z">
              <w:rPr>
                <w:rFonts w:eastAsia="Times New Roman"/>
                <w:vertAlign w:val="superscript"/>
                <w:lang w:val="en-US"/>
              </w:rPr>
            </w:rPrChange>
          </w:rPr>
          <w:delText xml:space="preserve">, </w:delText>
        </w:r>
        <w:bookmarkStart w:id="7710" w:name="_Toc494266713"/>
        <w:bookmarkStart w:id="7711" w:name="_Toc494267069"/>
        <w:bookmarkEnd w:id="7710"/>
        <w:bookmarkEnd w:id="7711"/>
      </w:del>
    </w:p>
    <w:p w14:paraId="11CFDF81" w14:textId="77777777" w:rsidR="00F3688D" w:rsidRPr="00E86515" w:rsidRDefault="00F3688D">
      <w:pPr>
        <w:spacing w:line="264" w:lineRule="auto"/>
        <w:rPr>
          <w:ins w:id="7712" w:author="Bounthanom Mekdara" w:date="2017-08-16T10:15:00Z"/>
          <w:del w:id="7713" w:author="lenovo" w:date="2017-09-26T15:33:00Z"/>
          <w:rFonts w:ascii="Times New Roman" w:hAnsi="Times New Roman"/>
          <w:rPrChange w:id="7714" w:author="arounyadeth rasphone" w:date="2017-10-08T12:47:00Z">
            <w:rPr>
              <w:ins w:id="7715" w:author="Bounthanom Mekdara" w:date="2017-08-16T10:15:00Z"/>
              <w:del w:id="7716" w:author="lenovo" w:date="2017-09-26T15:33:00Z"/>
              <w:rFonts w:eastAsia="Times New Roman"/>
              <w:lang w:val="en-US"/>
            </w:rPr>
          </w:rPrChange>
        </w:rPr>
        <w:pPrChange w:id="7717" w:author="arounyadeth rasphone" w:date="2017-10-08T12:48:00Z">
          <w:pPr>
            <w:spacing w:after="0" w:line="240" w:lineRule="auto"/>
            <w:jc w:val="both"/>
          </w:pPr>
        </w:pPrChange>
      </w:pPr>
      <w:bookmarkStart w:id="7718" w:name="_Toc494266714"/>
      <w:bookmarkStart w:id="7719" w:name="_Toc494267070"/>
      <w:bookmarkEnd w:id="7718"/>
      <w:bookmarkEnd w:id="7719"/>
    </w:p>
    <w:p w14:paraId="6EBE118E" w14:textId="77777777" w:rsidR="00F3688D" w:rsidRPr="00E86515" w:rsidRDefault="00F3688D">
      <w:pPr>
        <w:spacing w:line="264" w:lineRule="auto"/>
        <w:rPr>
          <w:del w:id="7720" w:author="lenovo" w:date="2017-09-26T15:33:00Z"/>
          <w:rFonts w:ascii="Times New Roman" w:hAnsi="Times New Roman"/>
          <w:rPrChange w:id="7721" w:author="arounyadeth rasphone" w:date="2017-10-08T12:47:00Z">
            <w:rPr>
              <w:del w:id="7722" w:author="lenovo" w:date="2017-09-26T15:33:00Z"/>
              <w:lang w:val="en-US"/>
            </w:rPr>
          </w:rPrChange>
        </w:rPr>
        <w:pPrChange w:id="7723" w:author="arounyadeth rasphone" w:date="2017-10-08T12:48:00Z">
          <w:pPr>
            <w:spacing w:after="0" w:line="240" w:lineRule="auto"/>
            <w:jc w:val="both"/>
          </w:pPr>
        </w:pPrChange>
      </w:pPr>
      <w:del w:id="7724" w:author="lenovo" w:date="2017-09-26T15:33:00Z">
        <w:r w:rsidRPr="00E86515">
          <w:rPr>
            <w:rFonts w:ascii="Times New Roman" w:hAnsi="Times New Roman"/>
            <w:rPrChange w:id="7725" w:author="arounyadeth rasphone" w:date="2017-10-08T12:47:00Z">
              <w:rPr>
                <w:rFonts w:eastAsia="Times New Roman"/>
                <w:vertAlign w:val="superscript"/>
                <w:lang w:val="en-US"/>
              </w:rPr>
            </w:rPrChange>
          </w:rPr>
          <w:delText>Organisational enabling environment and capacity assessment</w:delText>
        </w:r>
      </w:del>
      <w:ins w:id="7726" w:author="Bounthanom Mekdara" w:date="2017-08-16T10:15:00Z">
        <w:del w:id="7727" w:author="lenovo" w:date="2017-09-26T15:33:00Z">
          <w:r w:rsidRPr="00E86515">
            <w:rPr>
              <w:rFonts w:ascii="Times New Roman" w:hAnsi="Times New Roman"/>
              <w:rPrChange w:id="7728" w:author="arounyadeth rasphone" w:date="2017-10-08T12:47:00Z">
                <w:rPr>
                  <w:vertAlign w:val="superscript"/>
                  <w:lang w:val="en-US"/>
                </w:rPr>
              </w:rPrChange>
            </w:rPr>
            <w:delText>;</w:delText>
          </w:r>
        </w:del>
      </w:ins>
      <w:del w:id="7729" w:author="lenovo" w:date="2017-09-26T15:33:00Z">
        <w:r w:rsidRPr="00E86515">
          <w:rPr>
            <w:rFonts w:ascii="Times New Roman" w:hAnsi="Times New Roman"/>
            <w:rPrChange w:id="7730" w:author="arounyadeth rasphone" w:date="2017-10-08T12:47:00Z">
              <w:rPr>
                <w:rFonts w:eastAsia="Times New Roman"/>
                <w:vertAlign w:val="superscript"/>
                <w:lang w:val="en-US"/>
              </w:rPr>
            </w:rPrChange>
          </w:rPr>
          <w:delText>,</w:delText>
        </w:r>
        <w:bookmarkStart w:id="7731" w:name="_Toc494266715"/>
        <w:bookmarkStart w:id="7732" w:name="_Toc494267071"/>
        <w:bookmarkEnd w:id="7731"/>
        <w:bookmarkEnd w:id="7732"/>
      </w:del>
    </w:p>
    <w:p w14:paraId="0CB46F8C" w14:textId="77777777" w:rsidR="00F3688D" w:rsidRPr="00E86515" w:rsidRDefault="00F3688D">
      <w:pPr>
        <w:spacing w:line="264" w:lineRule="auto"/>
        <w:rPr>
          <w:ins w:id="7733" w:author="Bounthanom Mekdara" w:date="2017-08-16T10:15:00Z"/>
          <w:del w:id="7734" w:author="lenovo" w:date="2017-09-26T15:33:00Z"/>
          <w:rFonts w:ascii="Times New Roman" w:hAnsi="Times New Roman"/>
          <w:rPrChange w:id="7735" w:author="arounyadeth rasphone" w:date="2017-10-08T12:47:00Z">
            <w:rPr>
              <w:ins w:id="7736" w:author="Bounthanom Mekdara" w:date="2017-08-16T10:15:00Z"/>
              <w:del w:id="7737" w:author="lenovo" w:date="2017-09-26T15:33:00Z"/>
              <w:rFonts w:eastAsia="Times New Roman"/>
              <w:lang w:val="en-US"/>
            </w:rPr>
          </w:rPrChange>
        </w:rPr>
        <w:pPrChange w:id="7738" w:author="arounyadeth rasphone" w:date="2017-10-08T12:48:00Z">
          <w:pPr>
            <w:spacing w:after="0" w:line="240" w:lineRule="auto"/>
            <w:jc w:val="both"/>
          </w:pPr>
        </w:pPrChange>
      </w:pPr>
      <w:bookmarkStart w:id="7739" w:name="_Toc494266716"/>
      <w:bookmarkStart w:id="7740" w:name="_Toc494267072"/>
      <w:bookmarkEnd w:id="7739"/>
      <w:bookmarkEnd w:id="7740"/>
    </w:p>
    <w:p w14:paraId="01280430" w14:textId="77777777" w:rsidR="00F3688D" w:rsidRPr="00E86515" w:rsidRDefault="00F3688D">
      <w:pPr>
        <w:spacing w:line="264" w:lineRule="auto"/>
        <w:rPr>
          <w:del w:id="7741" w:author="lenovo" w:date="2017-09-26T15:33:00Z"/>
          <w:rFonts w:ascii="Times New Roman" w:hAnsi="Times New Roman"/>
          <w:rPrChange w:id="7742" w:author="arounyadeth rasphone" w:date="2017-10-08T12:47:00Z">
            <w:rPr>
              <w:del w:id="7743" w:author="lenovo" w:date="2017-09-26T15:33:00Z"/>
              <w:lang w:val="en-US"/>
            </w:rPr>
          </w:rPrChange>
        </w:rPr>
        <w:pPrChange w:id="7744" w:author="arounyadeth rasphone" w:date="2017-10-08T12:48:00Z">
          <w:pPr>
            <w:ind w:left="360"/>
            <w:jc w:val="both"/>
          </w:pPr>
        </w:pPrChange>
      </w:pPr>
      <w:del w:id="7745" w:author="lenovo" w:date="2017-09-26T15:33:00Z">
        <w:r w:rsidRPr="00E86515">
          <w:rPr>
            <w:rFonts w:ascii="Times New Roman" w:hAnsi="Times New Roman"/>
            <w:rPrChange w:id="7746" w:author="arounyadeth rasphone" w:date="2017-10-08T12:47:00Z">
              <w:rPr>
                <w:rFonts w:eastAsia="Times New Roman"/>
                <w:vertAlign w:val="superscript"/>
                <w:lang w:val="en-US"/>
              </w:rPr>
            </w:rPrChange>
          </w:rPr>
          <w:delText>Performance monitoring systems and the partner</w:delText>
        </w:r>
        <w:r w:rsidRPr="00E86515">
          <w:rPr>
            <w:rFonts w:ascii="Times New Roman" w:hAnsi="Times New Roman" w:cs="Arial Unicode MS"/>
            <w:cs/>
            <w:lang w:bidi="lo-LA"/>
            <w:rPrChange w:id="7747"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748" w:author="arounyadeth rasphone" w:date="2017-10-08T12:47:00Z">
              <w:rPr>
                <w:rFonts w:eastAsia="Times New Roman"/>
                <w:vertAlign w:val="superscript"/>
                <w:lang w:val="en-US"/>
              </w:rPr>
            </w:rPrChange>
          </w:rPr>
          <w:delText>s reporting cycles</w:delText>
        </w:r>
      </w:del>
      <w:ins w:id="7749" w:author="Bounthanom Mekdara" w:date="2017-08-16T10:15:00Z">
        <w:del w:id="7750" w:author="lenovo" w:date="2017-09-26T15:33:00Z">
          <w:r w:rsidRPr="00E86515">
            <w:rPr>
              <w:rFonts w:ascii="Times New Roman" w:hAnsi="Times New Roman" w:cs="Arial Unicode MS"/>
              <w:cs/>
              <w:lang w:bidi="lo-LA"/>
              <w:rPrChange w:id="7751" w:author="arounyadeth rasphone" w:date="2017-10-08T12:47:00Z">
                <w:rPr>
                  <w:vertAlign w:val="superscript"/>
                  <w:lang w:val="en-US"/>
                </w:rPr>
              </w:rPrChange>
            </w:rPr>
            <w:delText>.</w:delText>
          </w:r>
        </w:del>
      </w:ins>
      <w:del w:id="7752" w:author="lenovo" w:date="2017-09-26T15:33:00Z">
        <w:r w:rsidRPr="00E86515">
          <w:rPr>
            <w:rFonts w:ascii="Times New Roman" w:hAnsi="Times New Roman"/>
            <w:rPrChange w:id="7753" w:author="arounyadeth rasphone" w:date="2017-10-08T12:47:00Z">
              <w:rPr>
                <w:rFonts w:eastAsia="Times New Roman"/>
                <w:vertAlign w:val="superscript"/>
                <w:lang w:val="en-US"/>
              </w:rPr>
            </w:rPrChange>
          </w:rPr>
          <w:delText>,</w:delText>
        </w:r>
        <w:bookmarkStart w:id="7754" w:name="_Toc494266717"/>
        <w:bookmarkStart w:id="7755" w:name="_Toc494267073"/>
        <w:bookmarkEnd w:id="7754"/>
        <w:bookmarkEnd w:id="7755"/>
      </w:del>
    </w:p>
    <w:p w14:paraId="77354CFF" w14:textId="77777777" w:rsidR="00F3688D" w:rsidRPr="00E86515" w:rsidRDefault="00F3688D">
      <w:pPr>
        <w:spacing w:line="264" w:lineRule="auto"/>
        <w:rPr>
          <w:ins w:id="7756" w:author="Bounthanom Mekdara" w:date="2017-08-11T14:58:00Z"/>
          <w:del w:id="7757" w:author="lenovo" w:date="2017-09-26T15:33:00Z"/>
          <w:rFonts w:ascii="Times New Roman" w:hAnsi="Times New Roman"/>
          <w:rPrChange w:id="7758" w:author="arounyadeth rasphone" w:date="2017-10-08T12:47:00Z">
            <w:rPr>
              <w:ins w:id="7759" w:author="Bounthanom Mekdara" w:date="2017-08-11T14:58:00Z"/>
              <w:del w:id="7760" w:author="lenovo" w:date="2017-09-26T15:33:00Z"/>
              <w:rFonts w:eastAsia="Times New Roman"/>
              <w:lang w:val="en-US"/>
            </w:rPr>
          </w:rPrChange>
        </w:rPr>
        <w:pPrChange w:id="7761" w:author="arounyadeth rasphone" w:date="2017-10-08T12:48:00Z">
          <w:pPr>
            <w:spacing w:after="0" w:line="240" w:lineRule="auto"/>
            <w:jc w:val="both"/>
          </w:pPr>
        </w:pPrChange>
      </w:pPr>
      <w:bookmarkStart w:id="7762" w:name="_Toc494266718"/>
      <w:bookmarkStart w:id="7763" w:name="_Toc494267074"/>
      <w:bookmarkEnd w:id="7762"/>
      <w:bookmarkEnd w:id="7763"/>
    </w:p>
    <w:p w14:paraId="52D7CF3E" w14:textId="77777777" w:rsidR="00F3688D" w:rsidRPr="00E86515" w:rsidRDefault="00F3688D">
      <w:pPr>
        <w:spacing w:line="264" w:lineRule="auto"/>
        <w:rPr>
          <w:del w:id="7764" w:author="lenovo" w:date="2017-09-26T15:33:00Z"/>
          <w:rFonts w:ascii="Times New Roman" w:hAnsi="Times New Roman"/>
          <w:rPrChange w:id="7765" w:author="arounyadeth rasphone" w:date="2017-10-08T12:47:00Z">
            <w:rPr>
              <w:del w:id="7766" w:author="lenovo" w:date="2017-09-26T15:33:00Z"/>
              <w:rFonts w:eastAsia="Times New Roman"/>
              <w:lang w:val="en-US"/>
            </w:rPr>
          </w:rPrChange>
        </w:rPr>
        <w:pPrChange w:id="7767" w:author="arounyadeth rasphone" w:date="2017-10-08T12:48:00Z">
          <w:pPr>
            <w:ind w:left="360"/>
            <w:jc w:val="both"/>
          </w:pPr>
        </w:pPrChange>
      </w:pPr>
      <w:bookmarkStart w:id="7768" w:name="_Toc494266719"/>
      <w:bookmarkStart w:id="7769" w:name="_Toc494267075"/>
      <w:bookmarkEnd w:id="7768"/>
      <w:bookmarkEnd w:id="7769"/>
    </w:p>
    <w:p w14:paraId="3C366599" w14:textId="77777777" w:rsidR="00F3688D" w:rsidRPr="00E86515" w:rsidRDefault="00F3688D">
      <w:pPr>
        <w:spacing w:line="264" w:lineRule="auto"/>
        <w:rPr>
          <w:del w:id="7770" w:author="lenovo" w:date="2017-09-26T15:33:00Z"/>
          <w:rFonts w:ascii="Times New Roman" w:hAnsi="Times New Roman"/>
          <w:rPrChange w:id="7771" w:author="arounyadeth rasphone" w:date="2017-10-08T12:47:00Z">
            <w:rPr>
              <w:del w:id="7772" w:author="lenovo" w:date="2017-09-26T15:33:00Z"/>
              <w:rFonts w:ascii="Times New Roman" w:eastAsia="Times New Roman" w:hAnsi="Times New Roman"/>
              <w:sz w:val="24"/>
              <w:szCs w:val="24"/>
              <w:lang w:val="en-US"/>
            </w:rPr>
          </w:rPrChange>
        </w:rPr>
        <w:pPrChange w:id="7773" w:author="arounyadeth rasphone" w:date="2017-10-08T12:48:00Z">
          <w:pPr>
            <w:jc w:val="both"/>
          </w:pPr>
        </w:pPrChange>
      </w:pPr>
      <w:del w:id="7774" w:author="lenovo" w:date="2017-09-26T15:33:00Z">
        <w:r w:rsidRPr="00E86515">
          <w:rPr>
            <w:rFonts w:ascii="Times New Roman" w:hAnsi="Times New Roman"/>
            <w:rPrChange w:id="7775" w:author="arounyadeth rasphone" w:date="2017-10-08T12:47:00Z">
              <w:rPr>
                <w:rFonts w:eastAsia="Times New Roman"/>
                <w:vertAlign w:val="superscript"/>
                <w:lang w:val="en-US"/>
              </w:rPr>
            </w:rPrChange>
          </w:rPr>
          <w:delText>Public finance management and an assessment of the macro</w:delText>
        </w:r>
        <w:r w:rsidRPr="00E86515">
          <w:rPr>
            <w:rFonts w:ascii="Times New Roman" w:hAnsi="Times New Roman" w:cs="Arial Unicode MS"/>
            <w:cs/>
            <w:lang w:bidi="lo-LA"/>
            <w:rPrChange w:id="777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777" w:author="arounyadeth rasphone" w:date="2017-10-08T12:47:00Z">
              <w:rPr>
                <w:rFonts w:eastAsia="Times New Roman"/>
                <w:vertAlign w:val="superscript"/>
                <w:lang w:val="en-US"/>
              </w:rPr>
            </w:rPrChange>
          </w:rPr>
          <w:delText>economic framework may also be required by DPs</w:delText>
        </w:r>
        <w:r w:rsidRPr="00E86515">
          <w:rPr>
            <w:rFonts w:ascii="Times New Roman" w:hAnsi="Times New Roman" w:cs="Arial Unicode MS"/>
            <w:cs/>
            <w:lang w:bidi="lo-LA"/>
            <w:rPrChange w:id="777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779" w:author="arounyadeth rasphone" w:date="2017-10-08T12:47:00Z">
              <w:rPr>
                <w:rFonts w:eastAsia="Times New Roman"/>
                <w:vertAlign w:val="superscript"/>
                <w:lang w:val="en-US"/>
              </w:rPr>
            </w:rPrChange>
          </w:rPr>
          <w:delText>It is also advisable to quantify and allocate the necessary financial and technical resources line ministries will need to allocate to the identification phase</w:delText>
        </w:r>
        <w:r w:rsidRPr="00E86515">
          <w:rPr>
            <w:rFonts w:ascii="Times New Roman" w:hAnsi="Times New Roman" w:cs="Arial Unicode MS"/>
            <w:cs/>
            <w:lang w:bidi="lo-LA"/>
            <w:rPrChange w:id="7780" w:author="arounyadeth rasphone" w:date="2017-10-08T12:47:00Z">
              <w:rPr>
                <w:rFonts w:eastAsia="Times New Roman" w:cs="Angsana New"/>
                <w:vertAlign w:val="superscript"/>
                <w:cs/>
                <w:lang w:val="en-US" w:bidi="th-TH"/>
              </w:rPr>
            </w:rPrChange>
          </w:rPr>
          <w:delText>.</w:delText>
        </w:r>
        <w:bookmarkStart w:id="7781" w:name="_Toc494266720"/>
        <w:bookmarkStart w:id="7782" w:name="_Toc494267076"/>
        <w:bookmarkEnd w:id="7781"/>
        <w:bookmarkEnd w:id="7782"/>
      </w:del>
    </w:p>
    <w:p w14:paraId="0DE483E3" w14:textId="77777777" w:rsidR="00F3688D" w:rsidRPr="00E86515" w:rsidRDefault="00F3688D">
      <w:pPr>
        <w:spacing w:line="264" w:lineRule="auto"/>
        <w:rPr>
          <w:ins w:id="7783" w:author="Bounthanom Mekdara" w:date="2017-08-16T10:16:00Z"/>
          <w:del w:id="7784" w:author="lenovo" w:date="2017-09-26T15:33:00Z"/>
          <w:rFonts w:ascii="Times New Roman" w:hAnsi="Times New Roman"/>
          <w:rPrChange w:id="7785" w:author="arounyadeth rasphone" w:date="2017-10-08T12:47:00Z">
            <w:rPr>
              <w:ins w:id="7786" w:author="Bounthanom Mekdara" w:date="2017-08-16T10:16:00Z"/>
              <w:del w:id="7787" w:author="lenovo" w:date="2017-09-26T15:33:00Z"/>
              <w:rFonts w:eastAsia="Times New Roman"/>
              <w:lang w:val="en-US"/>
            </w:rPr>
          </w:rPrChange>
        </w:rPr>
        <w:pPrChange w:id="7788" w:author="arounyadeth rasphone" w:date="2017-10-08T12:48:00Z">
          <w:pPr>
            <w:jc w:val="both"/>
          </w:pPr>
        </w:pPrChange>
      </w:pPr>
      <w:bookmarkStart w:id="7789" w:name="_Toc494266721"/>
      <w:bookmarkStart w:id="7790" w:name="_Toc494267077"/>
      <w:bookmarkEnd w:id="7789"/>
      <w:bookmarkEnd w:id="7790"/>
    </w:p>
    <w:p w14:paraId="12A4651F" w14:textId="77777777" w:rsidR="00F3688D" w:rsidRPr="00E86515" w:rsidRDefault="00F3688D">
      <w:pPr>
        <w:spacing w:line="264" w:lineRule="auto"/>
        <w:rPr>
          <w:del w:id="7791" w:author="lenovo" w:date="2017-09-26T15:33:00Z"/>
          <w:rFonts w:ascii="Times New Roman" w:hAnsi="Times New Roman"/>
          <w:rPrChange w:id="7792" w:author="arounyadeth rasphone" w:date="2017-10-08T12:47:00Z">
            <w:rPr>
              <w:del w:id="7793" w:author="lenovo" w:date="2017-09-26T15:33:00Z"/>
              <w:rFonts w:eastAsia="Times New Roman"/>
              <w:lang w:val="en-US"/>
            </w:rPr>
          </w:rPrChange>
        </w:rPr>
        <w:pPrChange w:id="7794" w:author="arounyadeth rasphone" w:date="2017-10-08T12:48:00Z">
          <w:pPr>
            <w:jc w:val="both"/>
          </w:pPr>
        </w:pPrChange>
      </w:pPr>
      <w:bookmarkStart w:id="7795" w:name="_Toc494266722"/>
      <w:bookmarkStart w:id="7796" w:name="_Toc494267078"/>
      <w:bookmarkEnd w:id="7795"/>
      <w:bookmarkEnd w:id="7796"/>
    </w:p>
    <w:p w14:paraId="47C81EF1" w14:textId="77777777" w:rsidR="00F3688D" w:rsidRPr="00E86515" w:rsidRDefault="00F3688D">
      <w:pPr>
        <w:spacing w:line="264" w:lineRule="auto"/>
        <w:rPr>
          <w:ins w:id="7797" w:author="Bounthanom Mekdara" w:date="2017-08-16T10:16:00Z"/>
          <w:del w:id="7798" w:author="lenovo" w:date="2017-09-26T15:33:00Z"/>
          <w:rFonts w:ascii="Times New Roman" w:hAnsi="Times New Roman"/>
          <w:rPrChange w:id="7799" w:author="arounyadeth rasphone" w:date="2017-10-08T12:47:00Z">
            <w:rPr>
              <w:ins w:id="7800" w:author="Bounthanom Mekdara" w:date="2017-08-16T10:16:00Z"/>
              <w:del w:id="7801" w:author="lenovo" w:date="2017-09-26T15:33:00Z"/>
              <w:lang w:val="en-US"/>
            </w:rPr>
          </w:rPrChange>
        </w:rPr>
        <w:pPrChange w:id="7802" w:author="arounyadeth rasphone" w:date="2017-10-08T12:48:00Z">
          <w:pPr>
            <w:spacing w:after="0" w:line="240" w:lineRule="auto"/>
            <w:jc w:val="both"/>
          </w:pPr>
        </w:pPrChange>
      </w:pPr>
      <w:del w:id="7803" w:author="lenovo" w:date="2017-09-26T15:33:00Z">
        <w:r w:rsidRPr="00E86515">
          <w:rPr>
            <w:rFonts w:ascii="Times New Roman" w:hAnsi="Times New Roman"/>
            <w:rPrChange w:id="7804" w:author="arounyadeth rasphone" w:date="2017-10-08T12:47:00Z">
              <w:rPr>
                <w:rFonts w:eastAsia="Times New Roman"/>
                <w:vertAlign w:val="superscript"/>
                <w:lang w:val="en-US"/>
              </w:rPr>
            </w:rPrChange>
          </w:rPr>
          <w:delText>Use the analysis to make an in principledecision on whether or not to pursue a PBA</w:delText>
        </w:r>
        <w:r w:rsidRPr="00E86515">
          <w:rPr>
            <w:rFonts w:ascii="Times New Roman" w:hAnsi="Times New Roman" w:cs="Arial Unicode MS"/>
            <w:cs/>
            <w:lang w:bidi="lo-LA"/>
            <w:rPrChange w:id="780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06" w:author="arounyadeth rasphone" w:date="2017-10-08T12:47:00Z">
              <w:rPr>
                <w:rFonts w:eastAsia="Times New Roman"/>
                <w:vertAlign w:val="superscript"/>
                <w:lang w:val="en-US"/>
              </w:rPr>
            </w:rPrChange>
          </w:rPr>
          <w:delText>Once the decision is made, the DP and government communicate with sector stakeholders and elaborate a timetable for formulation and further consultation as needed</w:delText>
        </w:r>
        <w:r w:rsidRPr="00E86515">
          <w:rPr>
            <w:rFonts w:ascii="Times New Roman" w:hAnsi="Times New Roman" w:cs="Arial Unicode MS"/>
            <w:cs/>
            <w:lang w:bidi="lo-LA"/>
            <w:rPrChange w:id="780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08" w:author="arounyadeth rasphone" w:date="2017-10-08T12:47:00Z">
              <w:rPr>
                <w:rFonts w:eastAsia="Times New Roman"/>
                <w:vertAlign w:val="superscript"/>
                <w:lang w:val="en-US"/>
              </w:rPr>
            </w:rPrChange>
          </w:rPr>
          <w:delText>Communicating the timetable is important in inviting inputs from sector stakeholders and demonstrating transparency</w:delText>
        </w:r>
        <w:r w:rsidRPr="00E86515">
          <w:rPr>
            <w:rFonts w:ascii="Times New Roman" w:hAnsi="Times New Roman" w:cs="Arial Unicode MS"/>
            <w:cs/>
            <w:lang w:bidi="lo-LA"/>
            <w:rPrChange w:id="780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10" w:author="arounyadeth rasphone" w:date="2017-10-08T12:47:00Z">
              <w:rPr>
                <w:rFonts w:eastAsia="Times New Roman"/>
                <w:vertAlign w:val="superscript"/>
                <w:lang w:val="en-US"/>
              </w:rPr>
            </w:rPrChange>
          </w:rPr>
          <w:delText>It is also essential at this stage to manage expectations as to what the intervention will achieve and how long it will take to come to fruition</w:delText>
        </w:r>
        <w:r w:rsidRPr="00E86515">
          <w:rPr>
            <w:rFonts w:ascii="Times New Roman" w:hAnsi="Times New Roman" w:cs="Arial Unicode MS"/>
            <w:cs/>
            <w:lang w:bidi="lo-LA"/>
            <w:rPrChange w:id="781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12" w:author="arounyadeth rasphone" w:date="2017-10-08T12:47:00Z">
              <w:rPr>
                <w:rFonts w:eastAsia="Times New Roman"/>
                <w:vertAlign w:val="superscript"/>
                <w:lang w:val="en-US"/>
              </w:rPr>
            </w:rPrChange>
          </w:rPr>
          <w:delText>Consider also conducting a context and policy dialogue analysis to understand how the project or programme can take advantage of existing incentives and power relationships</w:delText>
        </w:r>
        <w:r w:rsidRPr="00E86515">
          <w:rPr>
            <w:rFonts w:ascii="Times New Roman" w:hAnsi="Times New Roman"/>
            <w:rPrChange w:id="7813" w:author="arounyadeth rasphone" w:date="2017-10-08T12:47:00Z">
              <w:rPr>
                <w:rStyle w:val="FootnoteReference"/>
                <w:rFonts w:eastAsia="Times New Roman"/>
              </w:rPr>
            </w:rPrChange>
          </w:rPr>
          <w:footnoteReference w:id="2"/>
        </w:r>
        <w:r w:rsidRPr="00E86515">
          <w:rPr>
            <w:rFonts w:ascii="Times New Roman" w:hAnsi="Times New Roman" w:cs="Arial Unicode MS"/>
            <w:cs/>
            <w:lang w:bidi="lo-LA"/>
            <w:rPrChange w:id="781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17" w:author="arounyadeth rasphone" w:date="2017-10-08T12:47:00Z">
              <w:rPr>
                <w:rFonts w:eastAsia="Times New Roman"/>
                <w:vertAlign w:val="superscript"/>
                <w:lang w:val="en-US"/>
              </w:rPr>
            </w:rPrChange>
          </w:rPr>
          <w:delText>Coordinate closely with other sector stakeholders and development partners while investigating possibilities for joint implementation, making use of pooled mechanisms or ideally using budget support</w:delText>
        </w:r>
        <w:r w:rsidRPr="00E86515">
          <w:rPr>
            <w:rFonts w:ascii="Times New Roman" w:hAnsi="Times New Roman" w:cs="Arial Unicode MS"/>
            <w:cs/>
            <w:lang w:bidi="lo-LA"/>
            <w:rPrChange w:id="781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19" w:author="arounyadeth rasphone" w:date="2017-10-08T12:47:00Z">
              <w:rPr>
                <w:rFonts w:eastAsia="Times New Roman"/>
                <w:vertAlign w:val="superscript"/>
                <w:lang w:val="en-US"/>
              </w:rPr>
            </w:rPrChange>
          </w:rPr>
          <w:delText>In identification, a PBA is more desirable when it demonstrates how it will avoid duplication and reduce transaction costs</w:delText>
        </w:r>
        <w:r w:rsidRPr="00E86515">
          <w:rPr>
            <w:rFonts w:ascii="Times New Roman" w:hAnsi="Times New Roman" w:cs="Arial Unicode MS"/>
            <w:cs/>
            <w:lang w:bidi="lo-LA"/>
            <w:rPrChange w:id="7820" w:author="arounyadeth rasphone" w:date="2017-10-08T12:47:00Z">
              <w:rPr>
                <w:rFonts w:eastAsia="Times New Roman" w:cs="Angsana New"/>
                <w:vertAlign w:val="superscript"/>
                <w:cs/>
                <w:lang w:val="en-US" w:bidi="th-TH"/>
              </w:rPr>
            </w:rPrChange>
          </w:rPr>
          <w:delText xml:space="preserve">. </w:delText>
        </w:r>
      </w:del>
      <w:bookmarkStart w:id="7821" w:name="_Toc494266723"/>
      <w:bookmarkStart w:id="7822" w:name="_Toc494267079"/>
      <w:bookmarkEnd w:id="7821"/>
      <w:bookmarkEnd w:id="7822"/>
    </w:p>
    <w:p w14:paraId="6357E4BB" w14:textId="77777777" w:rsidR="00F3688D" w:rsidRPr="00E86515" w:rsidRDefault="00F3688D">
      <w:pPr>
        <w:spacing w:line="264" w:lineRule="auto"/>
        <w:rPr>
          <w:del w:id="7823" w:author="lenovo" w:date="2017-09-26T15:33:00Z"/>
          <w:rFonts w:ascii="Times New Roman" w:hAnsi="Times New Roman"/>
          <w:rPrChange w:id="7824" w:author="arounyadeth rasphone" w:date="2017-10-08T12:47:00Z">
            <w:rPr>
              <w:del w:id="7825" w:author="lenovo" w:date="2017-09-26T15:33:00Z"/>
              <w:rFonts w:eastAsia="Times New Roman"/>
              <w:lang w:val="en-US"/>
            </w:rPr>
          </w:rPrChange>
        </w:rPr>
        <w:pPrChange w:id="7826" w:author="arounyadeth rasphone" w:date="2017-10-08T12:48:00Z">
          <w:pPr>
            <w:spacing w:after="0" w:line="240" w:lineRule="auto"/>
            <w:jc w:val="both"/>
          </w:pPr>
        </w:pPrChange>
      </w:pPr>
      <w:bookmarkStart w:id="7827" w:name="_Toc494266724"/>
      <w:bookmarkStart w:id="7828" w:name="_Toc494267080"/>
      <w:bookmarkEnd w:id="7827"/>
      <w:bookmarkEnd w:id="7828"/>
    </w:p>
    <w:p w14:paraId="3DEECA54" w14:textId="77777777" w:rsidR="00F3688D" w:rsidRPr="00E86515" w:rsidRDefault="00F3688D">
      <w:pPr>
        <w:spacing w:line="264" w:lineRule="auto"/>
        <w:rPr>
          <w:del w:id="7829" w:author="lenovo" w:date="2017-09-26T15:33:00Z"/>
          <w:rFonts w:ascii="Times New Roman" w:hAnsi="Times New Roman"/>
          <w:rPrChange w:id="7830" w:author="arounyadeth rasphone" w:date="2017-10-08T12:47:00Z">
            <w:rPr>
              <w:del w:id="7831" w:author="lenovo" w:date="2017-09-26T15:33:00Z"/>
              <w:rFonts w:eastAsia="Times New Roman"/>
              <w:lang w:val="en-US"/>
            </w:rPr>
          </w:rPrChange>
        </w:rPr>
        <w:pPrChange w:id="7832" w:author="arounyadeth rasphone" w:date="2017-10-08T12:48:00Z">
          <w:pPr>
            <w:ind w:left="360"/>
            <w:jc w:val="both"/>
          </w:pPr>
        </w:pPrChange>
      </w:pPr>
      <w:bookmarkStart w:id="7833" w:name="_Toc494266725"/>
      <w:bookmarkStart w:id="7834" w:name="_Toc494267081"/>
      <w:bookmarkEnd w:id="7833"/>
      <w:bookmarkEnd w:id="7834"/>
    </w:p>
    <w:p w14:paraId="0CD4BDAE" w14:textId="77777777" w:rsidR="00F3688D" w:rsidRPr="00E86515" w:rsidRDefault="00F3688D">
      <w:pPr>
        <w:spacing w:line="264" w:lineRule="auto"/>
        <w:rPr>
          <w:del w:id="7835" w:author="lenovo" w:date="2017-09-26T15:33:00Z"/>
          <w:rFonts w:ascii="Times New Roman" w:hAnsi="Times New Roman"/>
          <w:rPrChange w:id="7836" w:author="arounyadeth rasphone" w:date="2017-10-08T12:47:00Z">
            <w:rPr>
              <w:del w:id="7837" w:author="lenovo" w:date="2017-09-26T15:33:00Z"/>
              <w:lang w:val="en-US"/>
            </w:rPr>
          </w:rPrChange>
        </w:rPr>
        <w:pPrChange w:id="7838" w:author="arounyadeth rasphone" w:date="2017-10-08T12:48:00Z">
          <w:pPr>
            <w:ind w:left="360"/>
            <w:jc w:val="both"/>
          </w:pPr>
        </w:pPrChange>
      </w:pPr>
      <w:del w:id="7839" w:author="lenovo" w:date="2017-09-26T15:33:00Z">
        <w:r w:rsidRPr="00E86515">
          <w:rPr>
            <w:rFonts w:ascii="Times New Roman" w:hAnsi="Times New Roman" w:cs="Arial Unicode MS"/>
            <w:cs/>
            <w:lang w:bidi="lo-LA"/>
            <w:rPrChange w:id="7840" w:author="arounyadeth rasphone" w:date="2017-10-08T12:47:00Z">
              <w:rPr>
                <w:rFonts w:eastAsia="Times New Roman" w:cs="Angsana New"/>
                <w:vertAlign w:val="superscript"/>
                <w:cs/>
                <w:lang w:val="en-US" w:bidi="th-TH"/>
              </w:rPr>
            </w:rPrChange>
          </w:rPr>
          <w:br w:type="page"/>
        </w:r>
        <w:r w:rsidRPr="00E86515">
          <w:rPr>
            <w:rFonts w:ascii="Times New Roman" w:hAnsi="Times New Roman"/>
            <w:rPrChange w:id="7841" w:author="arounyadeth rasphone" w:date="2017-10-08T12:47:00Z">
              <w:rPr>
                <w:rFonts w:eastAsia="Times New Roman"/>
                <w:vertAlign w:val="superscript"/>
                <w:lang w:val="en-US"/>
              </w:rPr>
            </w:rPrChange>
          </w:rPr>
          <w:delText>A PBA can also include complementary and</w:delText>
        </w:r>
        <w:r w:rsidRPr="00E86515">
          <w:rPr>
            <w:rFonts w:ascii="Times New Roman" w:hAnsi="Times New Roman" w:cs="Arial Unicode MS"/>
            <w:cs/>
            <w:lang w:bidi="lo-LA"/>
            <w:rPrChange w:id="784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843" w:author="arounyadeth rasphone" w:date="2017-10-08T12:47:00Z">
              <w:rPr>
                <w:rFonts w:eastAsia="Times New Roman"/>
                <w:vertAlign w:val="superscript"/>
                <w:lang w:val="en-US"/>
              </w:rPr>
            </w:rPrChange>
          </w:rPr>
          <w:delText>or capacity development activities that use grants or procurement through private sector service providers</w:delText>
        </w:r>
        <w:r w:rsidRPr="00E86515">
          <w:rPr>
            <w:rFonts w:ascii="Times New Roman" w:hAnsi="Times New Roman" w:cs="Arial Unicode MS"/>
            <w:cs/>
            <w:lang w:bidi="lo-LA"/>
            <w:rPrChange w:id="784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45" w:author="arounyadeth rasphone" w:date="2017-10-08T12:47:00Z">
              <w:rPr>
                <w:rFonts w:eastAsia="Times New Roman"/>
                <w:vertAlign w:val="superscript"/>
                <w:lang w:val="en-US"/>
              </w:rPr>
            </w:rPrChange>
          </w:rPr>
          <w:delText xml:space="preserve">These focussed </w:delText>
        </w:r>
        <w:r w:rsidRPr="00E86515">
          <w:rPr>
            <w:rFonts w:ascii="Times New Roman" w:hAnsi="Times New Roman" w:cs="Arial Unicode MS"/>
            <w:cs/>
            <w:lang w:bidi="lo-LA"/>
            <w:rPrChange w:id="784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847" w:author="arounyadeth rasphone" w:date="2017-10-08T12:47:00Z">
              <w:rPr>
                <w:rFonts w:eastAsia="Times New Roman"/>
                <w:vertAlign w:val="superscript"/>
                <w:lang w:val="en-US"/>
              </w:rPr>
            </w:rPrChange>
          </w:rPr>
          <w:delText>project type</w:delText>
        </w:r>
        <w:r w:rsidRPr="00E86515">
          <w:rPr>
            <w:rFonts w:ascii="Times New Roman" w:hAnsi="Times New Roman" w:cs="Arial Unicode MS"/>
            <w:cs/>
            <w:lang w:bidi="lo-LA"/>
            <w:rPrChange w:id="784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49" w:author="arounyadeth rasphone" w:date="2017-10-08T12:47:00Z">
              <w:rPr>
                <w:rFonts w:eastAsia="Times New Roman"/>
                <w:vertAlign w:val="superscript"/>
                <w:lang w:val="en-US"/>
              </w:rPr>
            </w:rPrChange>
          </w:rPr>
          <w:delText>activities are typically justified as interim arrangements to be implemented by government when conditions allow</w:delText>
        </w:r>
        <w:r w:rsidRPr="00E86515">
          <w:rPr>
            <w:rFonts w:ascii="Times New Roman" w:hAnsi="Times New Roman" w:cs="Arial Unicode MS"/>
            <w:cs/>
            <w:lang w:bidi="lo-LA"/>
            <w:rPrChange w:id="785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51" w:author="arounyadeth rasphone" w:date="2017-10-08T12:47:00Z">
              <w:rPr>
                <w:rFonts w:eastAsia="Times New Roman"/>
                <w:vertAlign w:val="superscript"/>
                <w:lang w:val="en-US"/>
              </w:rPr>
            </w:rPrChange>
          </w:rPr>
          <w:delText>Demonstration or research projects can also feature in piloting aspects of a sector policy or demonstrating the need for policy change</w:delText>
        </w:r>
        <w:r w:rsidRPr="00E86515">
          <w:rPr>
            <w:rFonts w:ascii="Times New Roman" w:hAnsi="Times New Roman" w:cs="Arial Unicode MS"/>
            <w:cs/>
            <w:lang w:bidi="lo-LA"/>
            <w:rPrChange w:id="785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53" w:author="arounyadeth rasphone" w:date="2017-10-08T12:47:00Z">
              <w:rPr>
                <w:rFonts w:eastAsia="Times New Roman"/>
                <w:vertAlign w:val="superscript"/>
                <w:lang w:val="en-US"/>
              </w:rPr>
            </w:rPrChange>
          </w:rPr>
          <w:delText>In a similar vein, DP support to non</w:delText>
        </w:r>
        <w:r w:rsidRPr="00E86515">
          <w:rPr>
            <w:rFonts w:ascii="Times New Roman" w:hAnsi="Times New Roman" w:cs="Arial Unicode MS"/>
            <w:cs/>
            <w:lang w:bidi="lo-LA"/>
            <w:rPrChange w:id="785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855" w:author="arounyadeth rasphone" w:date="2017-10-08T12:47:00Z">
              <w:rPr>
                <w:rFonts w:eastAsia="Times New Roman"/>
                <w:vertAlign w:val="superscript"/>
                <w:lang w:val="en-US"/>
              </w:rPr>
            </w:rPrChange>
          </w:rPr>
          <w:delText>state actors could feature where the specific activities address policy priorities</w:delText>
        </w:r>
        <w:r w:rsidRPr="00E86515">
          <w:rPr>
            <w:rFonts w:ascii="Times New Roman" w:hAnsi="Times New Roman" w:cs="Arial Unicode MS"/>
            <w:cs/>
            <w:lang w:bidi="lo-LA"/>
            <w:rPrChange w:id="785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57" w:author="arounyadeth rasphone" w:date="2017-10-08T12:47:00Z">
              <w:rPr>
                <w:rFonts w:eastAsia="Times New Roman"/>
                <w:vertAlign w:val="superscript"/>
                <w:lang w:val="en-US"/>
              </w:rPr>
            </w:rPrChange>
          </w:rPr>
          <w:delText>For example, grants for advocacy and accountability might help raise awareness to how government sector policies support a better enabling environment, transparency and more effective delivery</w:delText>
        </w:r>
        <w:r w:rsidRPr="00E86515">
          <w:rPr>
            <w:rFonts w:ascii="Times New Roman" w:hAnsi="Times New Roman" w:cs="Arial Unicode MS"/>
            <w:cs/>
            <w:lang w:bidi="lo-LA"/>
            <w:rPrChange w:id="785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59" w:author="arounyadeth rasphone" w:date="2017-10-08T12:47:00Z">
              <w:rPr>
                <w:rFonts w:eastAsia="Times New Roman"/>
                <w:vertAlign w:val="superscript"/>
                <w:lang w:val="en-US"/>
              </w:rPr>
            </w:rPrChange>
          </w:rPr>
          <w:delText>Additionally it is important to keep in mind that there are many aspects of public sector service delivery done better and</w:delText>
        </w:r>
        <w:r w:rsidRPr="00E86515">
          <w:rPr>
            <w:rFonts w:ascii="Times New Roman" w:hAnsi="Times New Roman" w:cs="Arial Unicode MS"/>
            <w:cs/>
            <w:lang w:bidi="lo-LA"/>
            <w:rPrChange w:id="7860"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861" w:author="arounyadeth rasphone" w:date="2017-10-08T12:47:00Z">
              <w:rPr>
                <w:rFonts w:eastAsia="Times New Roman"/>
                <w:vertAlign w:val="superscript"/>
                <w:lang w:val="en-US"/>
              </w:rPr>
            </w:rPrChange>
          </w:rPr>
          <w:delText>or more efficiently by civil society and the private sector</w:delText>
        </w:r>
        <w:r w:rsidRPr="00E86515">
          <w:rPr>
            <w:rFonts w:ascii="Times New Roman" w:hAnsi="Times New Roman" w:cs="Arial Unicode MS"/>
            <w:cs/>
            <w:lang w:bidi="lo-LA"/>
            <w:rPrChange w:id="786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63" w:author="arounyadeth rasphone" w:date="2017-10-08T12:47:00Z">
              <w:rPr>
                <w:rFonts w:eastAsia="Times New Roman"/>
                <w:vertAlign w:val="superscript"/>
                <w:lang w:val="en-US"/>
              </w:rPr>
            </w:rPrChange>
          </w:rPr>
          <w:delText>For example civil society organisations often have a comparative advantage in piloting or testing the effectiveness of new services or alternative approaches prior</w:delText>
        </w:r>
        <w:r w:rsidRPr="00E86515">
          <w:rPr>
            <w:rFonts w:ascii="Times New Roman" w:hAnsi="Times New Roman" w:cs="Arial Unicode MS"/>
            <w:cs/>
            <w:lang w:bidi="lo-LA"/>
            <w:rPrChange w:id="786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65" w:author="arounyadeth rasphone" w:date="2017-10-08T12:47:00Z">
              <w:rPr>
                <w:rFonts w:eastAsia="Times New Roman"/>
                <w:vertAlign w:val="superscript"/>
                <w:lang w:val="en-US"/>
              </w:rPr>
            </w:rPrChange>
          </w:rPr>
          <w:delText>The private sector also has comparative advantages such as in construction or project management that are often useful and cost</w:delText>
        </w:r>
        <w:r w:rsidRPr="00E86515">
          <w:rPr>
            <w:rFonts w:ascii="Times New Roman" w:hAnsi="Times New Roman" w:cs="Arial Unicode MS"/>
            <w:cs/>
            <w:lang w:bidi="lo-LA"/>
            <w:rPrChange w:id="786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867" w:author="arounyadeth rasphone" w:date="2017-10-08T12:47:00Z">
              <w:rPr>
                <w:rFonts w:eastAsia="Times New Roman"/>
                <w:vertAlign w:val="superscript"/>
                <w:lang w:val="en-US"/>
              </w:rPr>
            </w:rPrChange>
          </w:rPr>
          <w:delText>effective for government to contract</w:delText>
        </w:r>
        <w:r w:rsidRPr="00E86515">
          <w:rPr>
            <w:rFonts w:ascii="Times New Roman" w:hAnsi="Times New Roman" w:cs="Arial Unicode MS"/>
            <w:cs/>
            <w:lang w:bidi="lo-LA"/>
            <w:rPrChange w:id="7868" w:author="arounyadeth rasphone" w:date="2017-10-08T12:47:00Z">
              <w:rPr>
                <w:rFonts w:eastAsia="Times New Roman" w:cs="Angsana New"/>
                <w:vertAlign w:val="superscript"/>
                <w:cs/>
                <w:lang w:val="en-US" w:bidi="th-TH"/>
              </w:rPr>
            </w:rPrChange>
          </w:rPr>
          <w:delText xml:space="preserve">. </w:delText>
        </w:r>
      </w:del>
    </w:p>
    <w:p w14:paraId="587D626C" w14:textId="77777777" w:rsidR="00F3688D" w:rsidRPr="00E86515" w:rsidRDefault="00F3688D">
      <w:pPr>
        <w:spacing w:line="264" w:lineRule="auto"/>
        <w:rPr>
          <w:ins w:id="7869" w:author="Bounthanom Mekdara" w:date="2017-08-11T14:59:00Z"/>
          <w:del w:id="7870" w:author="lenovo" w:date="2017-09-26T15:33:00Z"/>
          <w:rFonts w:ascii="Times New Roman" w:hAnsi="Times New Roman"/>
          <w:rPrChange w:id="7871" w:author="arounyadeth rasphone" w:date="2017-10-08T12:47:00Z">
            <w:rPr>
              <w:ins w:id="7872" w:author="Bounthanom Mekdara" w:date="2017-08-11T14:59:00Z"/>
              <w:del w:id="7873" w:author="lenovo" w:date="2017-09-26T15:33:00Z"/>
              <w:rFonts w:eastAsia="Times New Roman"/>
              <w:lang w:val="en-US"/>
            </w:rPr>
          </w:rPrChange>
        </w:rPr>
        <w:pPrChange w:id="7874" w:author="arounyadeth rasphone" w:date="2017-10-08T12:48:00Z">
          <w:pPr>
            <w:spacing w:after="0" w:line="240" w:lineRule="auto"/>
            <w:jc w:val="both"/>
          </w:pPr>
        </w:pPrChange>
      </w:pPr>
      <w:bookmarkStart w:id="7875" w:name="_Toc494266726"/>
      <w:bookmarkStart w:id="7876" w:name="_Toc494267082"/>
      <w:bookmarkEnd w:id="7875"/>
      <w:bookmarkEnd w:id="7876"/>
    </w:p>
    <w:p w14:paraId="5D35BB80" w14:textId="77777777" w:rsidR="00F3688D" w:rsidRPr="00E86515" w:rsidRDefault="00F3688D">
      <w:pPr>
        <w:spacing w:line="264" w:lineRule="auto"/>
        <w:rPr>
          <w:del w:id="7877" w:author="lenovo" w:date="2017-09-26T15:33:00Z"/>
          <w:rFonts w:ascii="Times New Roman" w:hAnsi="Times New Roman"/>
          <w:rPrChange w:id="7878" w:author="arounyadeth rasphone" w:date="2017-10-08T12:47:00Z">
            <w:rPr>
              <w:del w:id="7879" w:author="lenovo" w:date="2017-09-26T15:33:00Z"/>
              <w:rFonts w:eastAsia="Times New Roman"/>
              <w:lang w:val="en-US"/>
            </w:rPr>
          </w:rPrChange>
        </w:rPr>
        <w:pPrChange w:id="7880" w:author="arounyadeth rasphone" w:date="2017-10-08T12:48:00Z">
          <w:pPr>
            <w:ind w:left="360"/>
            <w:jc w:val="both"/>
          </w:pPr>
        </w:pPrChange>
      </w:pPr>
      <w:bookmarkStart w:id="7881" w:name="_Toc494266727"/>
      <w:bookmarkStart w:id="7882" w:name="_Toc494267083"/>
      <w:bookmarkEnd w:id="7881"/>
      <w:bookmarkEnd w:id="7882"/>
    </w:p>
    <w:p w14:paraId="7166F769" w14:textId="77777777" w:rsidR="00F3688D" w:rsidRPr="00E86515" w:rsidRDefault="00F3688D">
      <w:pPr>
        <w:spacing w:line="264" w:lineRule="auto"/>
        <w:rPr>
          <w:del w:id="7883" w:author="lenovo" w:date="2017-09-26T15:33:00Z"/>
          <w:rFonts w:ascii="Times New Roman" w:hAnsi="Times New Roman"/>
          <w:rPrChange w:id="7884" w:author="arounyadeth rasphone" w:date="2017-10-08T12:47:00Z">
            <w:rPr>
              <w:del w:id="7885" w:author="lenovo" w:date="2017-09-26T15:33:00Z"/>
              <w:lang w:val="en-US"/>
            </w:rPr>
          </w:rPrChange>
        </w:rPr>
        <w:pPrChange w:id="7886" w:author="arounyadeth rasphone" w:date="2017-10-08T12:48:00Z">
          <w:pPr>
            <w:ind w:left="360"/>
            <w:jc w:val="both"/>
          </w:pPr>
        </w:pPrChange>
      </w:pPr>
      <w:del w:id="7887" w:author="lenovo" w:date="2017-09-26T15:33:00Z">
        <w:r w:rsidRPr="00E86515">
          <w:rPr>
            <w:rFonts w:ascii="Times New Roman" w:hAnsi="Times New Roman"/>
            <w:rPrChange w:id="7888" w:author="arounyadeth rasphone" w:date="2017-10-08T12:47:00Z">
              <w:rPr>
                <w:rFonts w:eastAsia="Times New Roman"/>
                <w:vertAlign w:val="superscript"/>
                <w:lang w:val="en-US"/>
              </w:rPr>
            </w:rPrChange>
          </w:rPr>
          <w:delText>In identification, the DP and government agree broadly the desired outputs and the financial allocations likely to be made</w:delText>
        </w:r>
        <w:r w:rsidRPr="00E86515">
          <w:rPr>
            <w:rFonts w:ascii="Times New Roman" w:hAnsi="Times New Roman" w:cs="Arial Unicode MS"/>
            <w:cs/>
            <w:lang w:bidi="lo-LA"/>
            <w:rPrChange w:id="788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90" w:author="arounyadeth rasphone" w:date="2017-10-08T12:47:00Z">
              <w:rPr>
                <w:rFonts w:eastAsia="Times New Roman"/>
                <w:vertAlign w:val="superscript"/>
                <w:lang w:val="en-US"/>
              </w:rPr>
            </w:rPrChange>
          </w:rPr>
          <w:delText>Dialogue in the identification phase focuses on building consensus on how to involve stakeholders, what particular aspects of delivery are being targeted, the scope for capacity development and the role of the sector coordination structure in harmonising with other development partners</w:delText>
        </w:r>
        <w:r w:rsidRPr="00E86515">
          <w:rPr>
            <w:rFonts w:ascii="Times New Roman" w:hAnsi="Times New Roman" w:cs="Arial Unicode MS"/>
            <w:cs/>
            <w:lang w:bidi="lo-LA"/>
            <w:rPrChange w:id="789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92" w:author="arounyadeth rasphone" w:date="2017-10-08T12:47:00Z">
              <w:rPr>
                <w:rFonts w:eastAsia="Times New Roman"/>
                <w:vertAlign w:val="superscript"/>
                <w:lang w:val="en-US"/>
              </w:rPr>
            </w:rPrChange>
          </w:rPr>
          <w:delText>This could include agreeing and drafting terms of reference for additional and</w:delText>
        </w:r>
        <w:r w:rsidRPr="00E86515">
          <w:rPr>
            <w:rFonts w:ascii="Times New Roman" w:hAnsi="Times New Roman" w:cs="Arial Unicode MS"/>
            <w:cs/>
            <w:lang w:bidi="lo-LA"/>
            <w:rPrChange w:id="789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894" w:author="arounyadeth rasphone" w:date="2017-10-08T12:47:00Z">
              <w:rPr>
                <w:rFonts w:eastAsia="Times New Roman"/>
                <w:vertAlign w:val="superscript"/>
                <w:lang w:val="en-US"/>
              </w:rPr>
            </w:rPrChange>
          </w:rPr>
          <w:delText>or specialised expertise</w:delText>
        </w:r>
        <w:r w:rsidRPr="00E86515">
          <w:rPr>
            <w:rFonts w:ascii="Times New Roman" w:hAnsi="Times New Roman" w:cs="Arial Unicode MS"/>
            <w:cs/>
            <w:lang w:bidi="lo-LA"/>
            <w:rPrChange w:id="789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896" w:author="arounyadeth rasphone" w:date="2017-10-08T12:47:00Z">
              <w:rPr>
                <w:rFonts w:eastAsia="Times New Roman"/>
                <w:vertAlign w:val="superscript"/>
                <w:lang w:val="en-US"/>
              </w:rPr>
            </w:rPrChange>
          </w:rPr>
          <w:delText>The identification phase results in a concept note, plan or terms of reference to design the actual project or programme</w:delText>
        </w:r>
        <w:r w:rsidRPr="00E86515">
          <w:rPr>
            <w:rFonts w:ascii="Times New Roman" w:hAnsi="Times New Roman" w:cs="Arial Unicode MS"/>
            <w:cs/>
            <w:lang w:bidi="lo-LA"/>
            <w:rPrChange w:id="7897" w:author="arounyadeth rasphone" w:date="2017-10-08T12:47:00Z">
              <w:rPr>
                <w:rFonts w:eastAsia="Times New Roman" w:cs="Angsana New"/>
                <w:vertAlign w:val="superscript"/>
                <w:cs/>
                <w:lang w:val="en-US" w:bidi="th-TH"/>
              </w:rPr>
            </w:rPrChange>
          </w:rPr>
          <w:delText xml:space="preserve">.  </w:delText>
        </w:r>
        <w:bookmarkStart w:id="7898" w:name="_Toc494266728"/>
        <w:bookmarkStart w:id="7899" w:name="_Toc494267084"/>
        <w:bookmarkEnd w:id="7898"/>
        <w:bookmarkEnd w:id="7899"/>
      </w:del>
    </w:p>
    <w:p w14:paraId="162E7627" w14:textId="77777777" w:rsidR="00F3688D" w:rsidRPr="00E86515" w:rsidRDefault="00F3688D">
      <w:pPr>
        <w:spacing w:line="264" w:lineRule="auto"/>
        <w:rPr>
          <w:ins w:id="7900" w:author="Bounthanom Mekdara" w:date="2017-08-11T14:59:00Z"/>
          <w:del w:id="7901" w:author="lenovo" w:date="2017-09-26T15:33:00Z"/>
          <w:rFonts w:ascii="Times New Roman" w:hAnsi="Times New Roman"/>
          <w:rPrChange w:id="7902" w:author="arounyadeth rasphone" w:date="2017-10-08T12:47:00Z">
            <w:rPr>
              <w:ins w:id="7903" w:author="Bounthanom Mekdara" w:date="2017-08-11T14:59:00Z"/>
              <w:del w:id="7904" w:author="lenovo" w:date="2017-09-26T15:33:00Z"/>
              <w:rFonts w:eastAsia="Times New Roman"/>
              <w:lang w:val="en-US"/>
            </w:rPr>
          </w:rPrChange>
        </w:rPr>
        <w:pPrChange w:id="7905" w:author="arounyadeth rasphone" w:date="2017-10-08T12:48:00Z">
          <w:pPr>
            <w:spacing w:after="0" w:line="240" w:lineRule="auto"/>
            <w:jc w:val="both"/>
          </w:pPr>
        </w:pPrChange>
      </w:pPr>
      <w:bookmarkStart w:id="7906" w:name="_Toc494266729"/>
      <w:bookmarkStart w:id="7907" w:name="_Toc494267085"/>
      <w:bookmarkEnd w:id="7906"/>
      <w:bookmarkEnd w:id="7907"/>
    </w:p>
    <w:p w14:paraId="0F776527" w14:textId="77777777" w:rsidR="00F3688D" w:rsidRPr="00E86515" w:rsidRDefault="00F3688D">
      <w:pPr>
        <w:spacing w:line="264" w:lineRule="auto"/>
        <w:rPr>
          <w:del w:id="7908" w:author="lenovo" w:date="2017-09-26T15:33:00Z"/>
          <w:rFonts w:ascii="Times New Roman" w:hAnsi="Times New Roman"/>
          <w:rPrChange w:id="7909" w:author="arounyadeth rasphone" w:date="2017-10-08T12:47:00Z">
            <w:rPr>
              <w:del w:id="7910" w:author="lenovo" w:date="2017-09-26T15:33:00Z"/>
              <w:rFonts w:eastAsia="Times New Roman"/>
              <w:lang w:val="en-US"/>
            </w:rPr>
          </w:rPrChange>
        </w:rPr>
        <w:pPrChange w:id="7911" w:author="arounyadeth rasphone" w:date="2017-10-08T12:48:00Z">
          <w:pPr>
            <w:ind w:left="360"/>
            <w:jc w:val="both"/>
          </w:pPr>
        </w:pPrChange>
      </w:pPr>
      <w:bookmarkStart w:id="7912" w:name="_Toc494266730"/>
      <w:bookmarkStart w:id="7913" w:name="_Toc494267086"/>
      <w:bookmarkEnd w:id="7912"/>
      <w:bookmarkEnd w:id="7913"/>
    </w:p>
    <w:p w14:paraId="7270385F" w14:textId="77777777" w:rsidR="00F3688D" w:rsidRPr="00E86515" w:rsidRDefault="00F3688D">
      <w:pPr>
        <w:spacing w:line="264" w:lineRule="auto"/>
        <w:rPr>
          <w:del w:id="7914" w:author="lenovo" w:date="2017-09-26T15:33:00Z"/>
          <w:rFonts w:ascii="Times New Roman" w:hAnsi="Times New Roman"/>
          <w:rPrChange w:id="7915" w:author="arounyadeth rasphone" w:date="2017-10-08T12:47:00Z">
            <w:rPr>
              <w:del w:id="7916" w:author="lenovo" w:date="2017-09-26T15:33:00Z"/>
              <w:lang w:val="en-US"/>
            </w:rPr>
          </w:rPrChange>
        </w:rPr>
        <w:pPrChange w:id="7917" w:author="arounyadeth rasphone" w:date="2017-10-08T12:48:00Z">
          <w:pPr>
            <w:ind w:left="360"/>
            <w:jc w:val="both"/>
          </w:pPr>
        </w:pPrChange>
      </w:pPr>
      <w:del w:id="7918" w:author="lenovo" w:date="2017-09-26T15:33:00Z">
        <w:r w:rsidRPr="00E86515">
          <w:rPr>
            <w:rFonts w:ascii="Times New Roman" w:hAnsi="Times New Roman"/>
            <w:rPrChange w:id="7919" w:author="arounyadeth rasphone" w:date="2017-10-08T12:47:00Z">
              <w:rPr>
                <w:rFonts w:eastAsia="Times New Roman"/>
                <w:vertAlign w:val="superscript"/>
                <w:lang w:val="en-US"/>
              </w:rPr>
            </w:rPrChange>
          </w:rPr>
          <w:delText>Once there is the basis for a productive dialogue and there is demonstrable support for the PBA from other development partners, schedule formal consultations with other stakeholders</w:delText>
        </w:r>
        <w:r w:rsidRPr="00E86515">
          <w:rPr>
            <w:rFonts w:ascii="Times New Roman" w:hAnsi="Times New Roman" w:cs="Arial Unicode MS"/>
            <w:cs/>
            <w:lang w:bidi="lo-LA"/>
            <w:rPrChange w:id="792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921" w:author="arounyadeth rasphone" w:date="2017-10-08T12:47:00Z">
              <w:rPr>
                <w:rFonts w:eastAsia="Times New Roman"/>
                <w:vertAlign w:val="superscript"/>
                <w:lang w:val="en-US"/>
              </w:rPr>
            </w:rPrChange>
          </w:rPr>
          <w:delText>In most cases, the DP would already be participating in sector coordination and be familiar with priorities and stakeholders</w:delText>
        </w:r>
        <w:r w:rsidRPr="00E86515">
          <w:rPr>
            <w:rFonts w:ascii="Times New Roman" w:hAnsi="Times New Roman" w:cs="Arial Unicode MS"/>
            <w:cs/>
            <w:lang w:bidi="lo-LA"/>
            <w:rPrChange w:id="792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923" w:author="arounyadeth rasphone" w:date="2017-10-08T12:47:00Z">
              <w:rPr>
                <w:rFonts w:eastAsia="Times New Roman"/>
                <w:vertAlign w:val="superscript"/>
                <w:lang w:val="en-US"/>
              </w:rPr>
            </w:rPrChange>
          </w:rPr>
          <w:delText>Identification and formulation is labour intensive because it involves developing a thorough understanding of sector challenges and dedicating time necessary to consult all relevant stakeholders</w:delText>
        </w:r>
        <w:r w:rsidRPr="00E86515">
          <w:rPr>
            <w:rFonts w:ascii="Times New Roman" w:hAnsi="Times New Roman" w:cs="Arial Unicode MS"/>
            <w:cs/>
            <w:lang w:bidi="lo-LA"/>
            <w:rPrChange w:id="792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925" w:author="arounyadeth rasphone" w:date="2017-10-08T12:47:00Z">
              <w:rPr>
                <w:rFonts w:eastAsia="Times New Roman"/>
                <w:vertAlign w:val="superscript"/>
                <w:lang w:val="en-US"/>
              </w:rPr>
            </w:rPrChange>
          </w:rPr>
          <w:delText>As such, it is prudent not to launch the identification phase unless the DP has sufficient technical capacity to manage the process</w:delText>
        </w:r>
        <w:r w:rsidRPr="00E86515">
          <w:rPr>
            <w:rFonts w:ascii="Times New Roman" w:hAnsi="Times New Roman" w:cs="Arial Unicode MS"/>
            <w:cs/>
            <w:lang w:bidi="lo-LA"/>
            <w:rPrChange w:id="792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927" w:author="arounyadeth rasphone" w:date="2017-10-08T12:47:00Z">
              <w:rPr>
                <w:rFonts w:eastAsia="Times New Roman"/>
                <w:vertAlign w:val="superscript"/>
                <w:lang w:val="en-US"/>
              </w:rPr>
            </w:rPrChange>
          </w:rPr>
          <w:delText>This may require recruiting additional staff and</w:delText>
        </w:r>
        <w:r w:rsidRPr="00E86515">
          <w:rPr>
            <w:rFonts w:ascii="Times New Roman" w:hAnsi="Times New Roman" w:cs="Arial Unicode MS"/>
            <w:cs/>
            <w:lang w:bidi="lo-LA"/>
            <w:rPrChange w:id="7928"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7929" w:author="arounyadeth rasphone" w:date="2017-10-08T12:47:00Z">
              <w:rPr>
                <w:rFonts w:eastAsia="Times New Roman"/>
                <w:vertAlign w:val="superscript"/>
                <w:lang w:val="en-US"/>
              </w:rPr>
            </w:rPrChange>
          </w:rPr>
          <w:delText>or technical assistance</w:delText>
        </w:r>
        <w:r w:rsidRPr="00E86515">
          <w:rPr>
            <w:rFonts w:ascii="Times New Roman" w:hAnsi="Times New Roman" w:cs="Arial Unicode MS"/>
            <w:cs/>
            <w:lang w:bidi="lo-LA"/>
            <w:rPrChange w:id="7930" w:author="arounyadeth rasphone" w:date="2017-10-08T12:47:00Z">
              <w:rPr>
                <w:rFonts w:eastAsia="Times New Roman" w:cs="Angsana New"/>
                <w:vertAlign w:val="superscript"/>
                <w:cs/>
                <w:lang w:val="en-US" w:bidi="th-TH"/>
              </w:rPr>
            </w:rPrChange>
          </w:rPr>
          <w:delText>.</w:delText>
        </w:r>
        <w:bookmarkStart w:id="7931" w:name="_Toc494266731"/>
        <w:bookmarkStart w:id="7932" w:name="_Toc494267087"/>
        <w:bookmarkEnd w:id="7931"/>
        <w:bookmarkEnd w:id="7932"/>
      </w:del>
    </w:p>
    <w:p w14:paraId="562F7EFC" w14:textId="77777777" w:rsidR="00F3688D" w:rsidRPr="00E86515" w:rsidRDefault="00F3688D">
      <w:pPr>
        <w:spacing w:line="264" w:lineRule="auto"/>
        <w:rPr>
          <w:ins w:id="7933" w:author="Bounthanom Mekdara" w:date="2017-08-11T14:59:00Z"/>
          <w:del w:id="7934" w:author="lenovo" w:date="2017-09-26T15:33:00Z"/>
          <w:rFonts w:ascii="Times New Roman" w:hAnsi="Times New Roman"/>
          <w:rPrChange w:id="7935" w:author="arounyadeth rasphone" w:date="2017-10-08T12:47:00Z">
            <w:rPr>
              <w:ins w:id="7936" w:author="Bounthanom Mekdara" w:date="2017-08-11T14:59:00Z"/>
              <w:del w:id="7937" w:author="lenovo" w:date="2017-09-26T15:33:00Z"/>
              <w:rFonts w:eastAsia="Times New Roman"/>
              <w:lang w:val="en-US"/>
            </w:rPr>
          </w:rPrChange>
        </w:rPr>
        <w:pPrChange w:id="7938" w:author="arounyadeth rasphone" w:date="2017-10-08T12:48:00Z">
          <w:pPr>
            <w:spacing w:after="0" w:line="240" w:lineRule="auto"/>
            <w:jc w:val="both"/>
          </w:pPr>
        </w:pPrChange>
      </w:pPr>
      <w:bookmarkStart w:id="7939" w:name="_Toc494266732"/>
      <w:bookmarkStart w:id="7940" w:name="_Toc494267088"/>
      <w:bookmarkEnd w:id="7939"/>
      <w:bookmarkEnd w:id="7940"/>
    </w:p>
    <w:p w14:paraId="772767BB" w14:textId="77777777" w:rsidR="00F3688D" w:rsidRPr="00E86515" w:rsidRDefault="00F3688D">
      <w:pPr>
        <w:spacing w:line="264" w:lineRule="auto"/>
        <w:rPr>
          <w:del w:id="7941" w:author="lenovo" w:date="2017-09-26T15:33:00Z"/>
          <w:rFonts w:ascii="Times New Roman" w:hAnsi="Times New Roman"/>
          <w:rPrChange w:id="7942" w:author="arounyadeth rasphone" w:date="2017-10-08T12:47:00Z">
            <w:rPr>
              <w:del w:id="7943" w:author="lenovo" w:date="2017-09-26T15:33:00Z"/>
              <w:rFonts w:eastAsia="Times New Roman"/>
              <w:lang w:val="en-US"/>
            </w:rPr>
          </w:rPrChange>
        </w:rPr>
        <w:pPrChange w:id="7944" w:author="arounyadeth rasphone" w:date="2017-10-08T12:48:00Z">
          <w:pPr>
            <w:ind w:left="360"/>
            <w:jc w:val="both"/>
          </w:pPr>
        </w:pPrChange>
      </w:pPr>
      <w:bookmarkStart w:id="7945" w:name="_Toc494266733"/>
      <w:bookmarkStart w:id="7946" w:name="_Toc494267089"/>
      <w:bookmarkEnd w:id="7945"/>
      <w:bookmarkEnd w:id="7946"/>
    </w:p>
    <w:p w14:paraId="3DC35723" w14:textId="77777777" w:rsidR="00F3688D" w:rsidRPr="00E86515" w:rsidRDefault="00F3688D">
      <w:pPr>
        <w:spacing w:line="264" w:lineRule="auto"/>
        <w:rPr>
          <w:del w:id="7947" w:author="lenovo" w:date="2017-09-26T15:33:00Z"/>
          <w:rFonts w:ascii="Times New Roman" w:hAnsi="Times New Roman"/>
          <w:rPrChange w:id="7948" w:author="arounyadeth rasphone" w:date="2017-10-08T12:47:00Z">
            <w:rPr>
              <w:del w:id="7949" w:author="lenovo" w:date="2017-09-26T15:33:00Z"/>
              <w:rFonts w:eastAsia="Times New Roman"/>
              <w:lang w:val="en-US"/>
            </w:rPr>
          </w:rPrChange>
        </w:rPr>
        <w:pPrChange w:id="7950" w:author="arounyadeth rasphone" w:date="2017-10-08T12:48:00Z">
          <w:pPr>
            <w:spacing w:after="0" w:line="240" w:lineRule="auto"/>
            <w:jc w:val="both"/>
          </w:pPr>
        </w:pPrChange>
      </w:pPr>
      <w:del w:id="7951" w:author="lenovo" w:date="2017-09-26T15:33:00Z">
        <w:r w:rsidRPr="00E86515">
          <w:rPr>
            <w:rFonts w:ascii="Times New Roman" w:hAnsi="Times New Roman"/>
            <w:rPrChange w:id="7952" w:author="arounyadeth rasphone" w:date="2017-10-08T12:47:00Z">
              <w:rPr>
                <w:rFonts w:eastAsia="Times New Roman"/>
                <w:bCs/>
                <w:iCs/>
                <w:vertAlign w:val="superscript"/>
                <w:lang w:val="en-US"/>
              </w:rPr>
            </w:rPrChange>
          </w:rPr>
          <w:delText>When the development partner agrees to pursue a PBA, the DP and government officials need to play a consistent and proactive role at the sector level as well as advocating and supporting sector coordination and programming</w:delText>
        </w:r>
        <w:r w:rsidRPr="00E86515">
          <w:rPr>
            <w:rFonts w:ascii="Times New Roman" w:hAnsi="Times New Roman" w:cs="Arial Unicode MS"/>
            <w:cs/>
            <w:lang w:bidi="lo-LA"/>
            <w:rPrChange w:id="7953" w:author="arounyadeth rasphone" w:date="2017-10-08T12:47:00Z">
              <w:rPr>
                <w:rFonts w:eastAsia="Times New Roman" w:cs="Angsana New"/>
                <w:bCs/>
                <w:iCs/>
                <w:vertAlign w:val="superscript"/>
                <w:cs/>
                <w:lang w:val="en-US" w:bidi="th-TH"/>
              </w:rPr>
            </w:rPrChange>
          </w:rPr>
          <w:delText>.</w:delText>
        </w:r>
        <w:r w:rsidRPr="00E86515">
          <w:rPr>
            <w:rFonts w:ascii="Times New Roman" w:hAnsi="Times New Roman"/>
            <w:rPrChange w:id="7954" w:author="arounyadeth rasphone" w:date="2017-10-08T12:47:00Z">
              <w:rPr>
                <w:rFonts w:eastAsia="Times New Roman"/>
                <w:bCs/>
                <w:iCs/>
                <w:vertAlign w:val="superscript"/>
                <w:lang w:val="en-US"/>
              </w:rPr>
            </w:rPrChange>
          </w:rPr>
          <w:delText xml:space="preserve">The five </w:delText>
        </w:r>
        <w:r w:rsidRPr="00E86515">
          <w:rPr>
            <w:rFonts w:ascii="Times New Roman" w:hAnsi="Times New Roman" w:cs="Arial Unicode MS"/>
            <w:cs/>
            <w:lang w:bidi="lo-LA"/>
            <w:rPrChange w:id="7955" w:author="arounyadeth rasphone" w:date="2017-10-08T12:47:00Z">
              <w:rPr>
                <w:rFonts w:eastAsia="Times New Roman" w:cs="Angsana New"/>
                <w:bCs/>
                <w:iCs/>
                <w:vertAlign w:val="superscript"/>
                <w:cs/>
                <w:lang w:val="en-US" w:bidi="th-TH"/>
              </w:rPr>
            </w:rPrChange>
          </w:rPr>
          <w:delText>‘</w:delText>
        </w:r>
        <w:r w:rsidRPr="00E86515">
          <w:rPr>
            <w:rFonts w:ascii="Times New Roman" w:hAnsi="Times New Roman"/>
            <w:rPrChange w:id="7956" w:author="arounyadeth rasphone" w:date="2017-10-08T12:47:00Z">
              <w:rPr>
                <w:rFonts w:eastAsia="Times New Roman"/>
                <w:bCs/>
                <w:iCs/>
                <w:vertAlign w:val="superscript"/>
                <w:lang w:val="en-US"/>
              </w:rPr>
            </w:rPrChange>
          </w:rPr>
          <w:delText>golden rules</w:delText>
        </w:r>
        <w:r w:rsidRPr="00E86515">
          <w:rPr>
            <w:rFonts w:ascii="Times New Roman" w:hAnsi="Times New Roman" w:cs="Arial Unicode MS"/>
            <w:cs/>
            <w:lang w:bidi="lo-LA"/>
            <w:rPrChange w:id="7957" w:author="arounyadeth rasphone" w:date="2017-10-08T12:47:00Z">
              <w:rPr>
                <w:rFonts w:eastAsia="Times New Roman"/>
                <w:bCs/>
                <w:iCs/>
                <w:vertAlign w:val="superscript"/>
                <w:lang w:val="en-US"/>
              </w:rPr>
            </w:rPrChange>
          </w:rPr>
          <w:delText xml:space="preserve">’ </w:delText>
        </w:r>
        <w:r w:rsidRPr="00E86515">
          <w:rPr>
            <w:rFonts w:ascii="Times New Roman" w:hAnsi="Times New Roman"/>
            <w:rPrChange w:id="7958" w:author="arounyadeth rasphone" w:date="2017-10-08T12:47:00Z">
              <w:rPr>
                <w:rFonts w:eastAsia="Times New Roman"/>
                <w:bCs/>
                <w:iCs/>
                <w:vertAlign w:val="superscript"/>
                <w:lang w:val="en-US"/>
              </w:rPr>
            </w:rPrChange>
          </w:rPr>
          <w:delText>in leading sector coordination either as a DP or a government official are</w:delText>
        </w:r>
        <w:r w:rsidRPr="00E86515">
          <w:rPr>
            <w:rFonts w:ascii="Times New Roman" w:hAnsi="Times New Roman" w:cs="Arial Unicode MS"/>
            <w:cs/>
            <w:lang w:bidi="lo-LA"/>
            <w:rPrChange w:id="7959" w:author="arounyadeth rasphone" w:date="2017-10-08T12:47:00Z">
              <w:rPr>
                <w:rFonts w:eastAsia="Times New Roman" w:cs="Angsana New"/>
                <w:bCs/>
                <w:iCs/>
                <w:vertAlign w:val="superscript"/>
                <w:cs/>
                <w:lang w:val="en-US" w:bidi="th-TH"/>
              </w:rPr>
            </w:rPrChange>
          </w:rPr>
          <w:delText>:</w:delText>
        </w:r>
        <w:bookmarkStart w:id="7960" w:name="_Toc494266734"/>
        <w:bookmarkStart w:id="7961" w:name="_Toc494267090"/>
        <w:bookmarkEnd w:id="7960"/>
        <w:bookmarkEnd w:id="7961"/>
      </w:del>
    </w:p>
    <w:p w14:paraId="09F2AA44" w14:textId="77777777" w:rsidR="00F3688D" w:rsidRPr="00E86515" w:rsidRDefault="00F3688D">
      <w:pPr>
        <w:spacing w:line="264" w:lineRule="auto"/>
        <w:rPr>
          <w:del w:id="7962" w:author="lenovo" w:date="2017-09-26T15:33:00Z"/>
          <w:rFonts w:ascii="Times New Roman" w:hAnsi="Times New Roman"/>
          <w:rPrChange w:id="7963" w:author="arounyadeth rasphone" w:date="2017-10-08T12:47:00Z">
            <w:rPr>
              <w:del w:id="7964" w:author="lenovo" w:date="2017-09-26T15:33:00Z"/>
              <w:lang w:val="en-US"/>
            </w:rPr>
          </w:rPrChange>
        </w:rPr>
        <w:pPrChange w:id="7965" w:author="arounyadeth rasphone" w:date="2017-10-08T12:48:00Z">
          <w:pPr>
            <w:spacing w:after="0" w:line="240" w:lineRule="auto"/>
            <w:jc w:val="both"/>
          </w:pPr>
        </w:pPrChange>
      </w:pPr>
      <w:del w:id="7966" w:author="lenovo" w:date="2017-09-26T15:33:00Z">
        <w:r w:rsidRPr="00E86515">
          <w:rPr>
            <w:rFonts w:ascii="Times New Roman" w:hAnsi="Times New Roman"/>
            <w:rPrChange w:id="7967" w:author="arounyadeth rasphone" w:date="2017-10-08T12:47:00Z">
              <w:rPr>
                <w:rFonts w:eastAsia="Times New Roman"/>
                <w:vertAlign w:val="superscript"/>
                <w:lang w:val="en-US"/>
              </w:rPr>
            </w:rPrChange>
          </w:rPr>
          <w:delText>Take direct responsibility for managing the process; management cannot be outsourced</w:delText>
        </w:r>
      </w:del>
      <w:ins w:id="7968" w:author="Bounthanom Mekdara" w:date="2017-08-16T10:17:00Z">
        <w:del w:id="7969" w:author="lenovo" w:date="2017-09-26T15:33:00Z">
          <w:r w:rsidR="00D6460D" w:rsidRPr="00E86515" w:rsidDel="008909B9">
            <w:rPr>
              <w:rFonts w:ascii="Times New Roman" w:hAnsi="Times New Roman"/>
              <w:rPrChange w:id="7970" w:author="arounyadeth rasphone" w:date="2017-10-08T12:47:00Z">
                <w:rPr>
                  <w:lang w:val="en-US"/>
                </w:rPr>
              </w:rPrChange>
            </w:rPr>
            <w:delText>;</w:delText>
          </w:r>
        </w:del>
      </w:ins>
      <w:del w:id="7971" w:author="lenovo" w:date="2017-09-26T15:33:00Z">
        <w:r w:rsidRPr="00E86515">
          <w:rPr>
            <w:rFonts w:ascii="Times New Roman" w:hAnsi="Times New Roman" w:cs="Arial Unicode MS"/>
            <w:cs/>
            <w:lang w:bidi="lo-LA"/>
            <w:rPrChange w:id="7972" w:author="arounyadeth rasphone" w:date="2017-10-08T12:47:00Z">
              <w:rPr>
                <w:rFonts w:eastAsia="Times New Roman" w:cs="Angsana New"/>
                <w:vertAlign w:val="superscript"/>
                <w:cs/>
                <w:lang w:val="en-US" w:bidi="th-TH"/>
              </w:rPr>
            </w:rPrChange>
          </w:rPr>
          <w:delText xml:space="preserve">. </w:delText>
        </w:r>
        <w:bookmarkStart w:id="7973" w:name="_Toc494266735"/>
        <w:bookmarkStart w:id="7974" w:name="_Toc494267091"/>
        <w:bookmarkEnd w:id="7973"/>
        <w:bookmarkEnd w:id="7974"/>
      </w:del>
    </w:p>
    <w:p w14:paraId="3D7AB04B" w14:textId="77777777" w:rsidR="00F3688D" w:rsidRPr="00E86515" w:rsidRDefault="00F3688D">
      <w:pPr>
        <w:spacing w:line="264" w:lineRule="auto"/>
        <w:rPr>
          <w:ins w:id="7975" w:author="Bounthanom Mekdara" w:date="2017-08-16T10:17:00Z"/>
          <w:del w:id="7976" w:author="lenovo" w:date="2017-09-26T15:33:00Z"/>
          <w:rFonts w:ascii="Times New Roman" w:hAnsi="Times New Roman"/>
          <w:rPrChange w:id="7977" w:author="arounyadeth rasphone" w:date="2017-10-08T12:47:00Z">
            <w:rPr>
              <w:ins w:id="7978" w:author="Bounthanom Mekdara" w:date="2017-08-16T10:17:00Z"/>
              <w:del w:id="7979" w:author="lenovo" w:date="2017-09-26T15:33:00Z"/>
              <w:rFonts w:eastAsia="Times New Roman"/>
              <w:lang w:val="en-US"/>
            </w:rPr>
          </w:rPrChange>
        </w:rPr>
        <w:pPrChange w:id="7980" w:author="arounyadeth rasphone" w:date="2017-10-08T12:48:00Z">
          <w:pPr>
            <w:spacing w:after="0" w:line="240" w:lineRule="auto"/>
            <w:jc w:val="both"/>
          </w:pPr>
        </w:pPrChange>
      </w:pPr>
      <w:bookmarkStart w:id="7981" w:name="_Toc494266736"/>
      <w:bookmarkStart w:id="7982" w:name="_Toc494267092"/>
      <w:bookmarkEnd w:id="7981"/>
      <w:bookmarkEnd w:id="7982"/>
    </w:p>
    <w:p w14:paraId="26CA12ED" w14:textId="77777777" w:rsidR="00F3688D" w:rsidRPr="00E86515" w:rsidRDefault="00F3688D">
      <w:pPr>
        <w:spacing w:line="264" w:lineRule="auto"/>
        <w:rPr>
          <w:del w:id="7983" w:author="lenovo" w:date="2017-09-26T15:33:00Z"/>
          <w:rFonts w:ascii="Times New Roman" w:hAnsi="Times New Roman"/>
          <w:rPrChange w:id="7984" w:author="arounyadeth rasphone" w:date="2017-10-08T12:47:00Z">
            <w:rPr>
              <w:del w:id="7985" w:author="lenovo" w:date="2017-09-26T15:33:00Z"/>
              <w:rFonts w:ascii="Times New Roman" w:eastAsia="Times New Roman" w:hAnsi="Times New Roman" w:cs="Angsana New"/>
              <w:sz w:val="24"/>
              <w:szCs w:val="24"/>
              <w:lang w:val="en-US" w:bidi="th-TH"/>
            </w:rPr>
          </w:rPrChange>
        </w:rPr>
        <w:pPrChange w:id="7986" w:author="arounyadeth rasphone" w:date="2017-10-08T12:48:00Z">
          <w:pPr>
            <w:spacing w:after="0" w:line="240" w:lineRule="auto"/>
            <w:jc w:val="both"/>
          </w:pPr>
        </w:pPrChange>
      </w:pPr>
      <w:del w:id="7987" w:author="lenovo" w:date="2017-09-26T15:33:00Z">
        <w:r w:rsidRPr="00E86515">
          <w:rPr>
            <w:rFonts w:ascii="Times New Roman" w:hAnsi="Times New Roman"/>
            <w:rPrChange w:id="7988" w:author="arounyadeth rasphone" w:date="2017-10-08T12:47:00Z">
              <w:rPr>
                <w:rFonts w:eastAsia="Times New Roman"/>
                <w:vertAlign w:val="superscript"/>
                <w:lang w:val="en-US"/>
              </w:rPr>
            </w:rPrChange>
          </w:rPr>
          <w:delText>Assemble a comprehensive inventory of relevant studies and policy documents and use existing data as much as possible</w:delText>
        </w:r>
        <w:r w:rsidRPr="00E86515">
          <w:rPr>
            <w:rFonts w:ascii="Times New Roman" w:hAnsi="Times New Roman" w:cs="Arial Unicode MS"/>
            <w:cs/>
            <w:lang w:bidi="lo-LA"/>
            <w:rPrChange w:id="798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7990" w:author="arounyadeth rasphone" w:date="2017-10-08T12:47:00Z">
              <w:rPr>
                <w:rFonts w:eastAsia="Times New Roman"/>
                <w:vertAlign w:val="superscript"/>
                <w:lang w:val="en-US"/>
              </w:rPr>
            </w:rPrChange>
          </w:rPr>
          <w:delText>New analytical studies should ideally be joint initiatives and build on existing work not duplicating analysis already done</w:delText>
        </w:r>
      </w:del>
      <w:ins w:id="7991" w:author="Bounthanom Mekdara" w:date="2017-08-16T10:17:00Z">
        <w:del w:id="7992" w:author="lenovo" w:date="2017-09-26T15:33:00Z">
          <w:r w:rsidRPr="00E86515">
            <w:rPr>
              <w:rFonts w:ascii="Times New Roman" w:hAnsi="Times New Roman"/>
              <w:rPrChange w:id="7993" w:author="arounyadeth rasphone" w:date="2017-10-08T12:47:00Z">
                <w:rPr>
                  <w:vertAlign w:val="superscript"/>
                  <w:lang w:val="en-US"/>
                </w:rPr>
              </w:rPrChange>
            </w:rPr>
            <w:delText>;</w:delText>
          </w:r>
        </w:del>
      </w:ins>
      <w:del w:id="7994" w:author="lenovo" w:date="2017-09-26T15:33:00Z">
        <w:r w:rsidRPr="00E86515">
          <w:rPr>
            <w:rFonts w:ascii="Times New Roman" w:hAnsi="Times New Roman" w:cs="Arial Unicode MS"/>
            <w:cs/>
            <w:lang w:bidi="lo-LA"/>
            <w:rPrChange w:id="7995" w:author="arounyadeth rasphone" w:date="2017-10-08T12:47:00Z">
              <w:rPr>
                <w:rFonts w:eastAsia="Times New Roman" w:cs="Angsana New"/>
                <w:vertAlign w:val="superscript"/>
                <w:cs/>
                <w:lang w:val="en-US" w:bidi="th-TH"/>
              </w:rPr>
            </w:rPrChange>
          </w:rPr>
          <w:delText xml:space="preserve">. </w:delText>
        </w:r>
        <w:bookmarkStart w:id="7996" w:name="_Toc494266737"/>
        <w:bookmarkStart w:id="7997" w:name="_Toc494267093"/>
        <w:bookmarkEnd w:id="7996"/>
        <w:bookmarkEnd w:id="7997"/>
      </w:del>
    </w:p>
    <w:p w14:paraId="3144D43B" w14:textId="77777777" w:rsidR="00F3688D" w:rsidRPr="00E86515" w:rsidRDefault="00F3688D">
      <w:pPr>
        <w:spacing w:line="264" w:lineRule="auto"/>
        <w:rPr>
          <w:ins w:id="7998" w:author="Bounthanom Mekdara" w:date="2017-08-16T10:17:00Z"/>
          <w:del w:id="7999" w:author="lenovo" w:date="2017-09-26T15:33:00Z"/>
          <w:rFonts w:ascii="Times New Roman" w:hAnsi="Times New Roman"/>
          <w:rPrChange w:id="8000" w:author="arounyadeth rasphone" w:date="2017-10-08T12:47:00Z">
            <w:rPr>
              <w:ins w:id="8001" w:author="Bounthanom Mekdara" w:date="2017-08-16T10:17:00Z"/>
              <w:del w:id="8002" w:author="lenovo" w:date="2017-09-26T15:33:00Z"/>
              <w:rFonts w:eastAsia="Times New Roman"/>
              <w:lang w:val="en-US"/>
            </w:rPr>
          </w:rPrChange>
        </w:rPr>
        <w:pPrChange w:id="8003" w:author="arounyadeth rasphone" w:date="2017-10-08T12:48:00Z">
          <w:pPr>
            <w:spacing w:after="0" w:line="240" w:lineRule="auto"/>
            <w:jc w:val="both"/>
          </w:pPr>
        </w:pPrChange>
      </w:pPr>
      <w:bookmarkStart w:id="8004" w:name="_Toc494266738"/>
      <w:bookmarkStart w:id="8005" w:name="_Toc494267094"/>
      <w:bookmarkEnd w:id="8004"/>
      <w:bookmarkEnd w:id="8005"/>
    </w:p>
    <w:p w14:paraId="388EB5DF" w14:textId="77777777" w:rsidR="00F3688D" w:rsidRPr="00E86515" w:rsidRDefault="00F3688D">
      <w:pPr>
        <w:spacing w:line="264" w:lineRule="auto"/>
        <w:rPr>
          <w:del w:id="8006" w:author="lenovo" w:date="2017-09-26T15:33:00Z"/>
          <w:rFonts w:ascii="Times New Roman" w:hAnsi="Times New Roman"/>
          <w:rPrChange w:id="8007" w:author="arounyadeth rasphone" w:date="2017-10-08T12:47:00Z">
            <w:rPr>
              <w:del w:id="8008" w:author="lenovo" w:date="2017-09-26T15:33:00Z"/>
              <w:rFonts w:ascii="Times New Roman" w:eastAsia="Times New Roman" w:hAnsi="Times New Roman" w:cs="Angsana New"/>
              <w:sz w:val="24"/>
              <w:szCs w:val="24"/>
              <w:lang w:val="en-US" w:bidi="th-TH"/>
            </w:rPr>
          </w:rPrChange>
        </w:rPr>
        <w:pPrChange w:id="8009" w:author="arounyadeth rasphone" w:date="2017-10-08T12:48:00Z">
          <w:pPr>
            <w:spacing w:after="0" w:line="240" w:lineRule="auto"/>
            <w:jc w:val="both"/>
          </w:pPr>
        </w:pPrChange>
      </w:pPr>
      <w:del w:id="8010" w:author="lenovo" w:date="2017-09-26T15:33:00Z">
        <w:r w:rsidRPr="00E86515">
          <w:rPr>
            <w:rFonts w:ascii="Times New Roman" w:hAnsi="Times New Roman"/>
            <w:rPrChange w:id="8011" w:author="arounyadeth rasphone" w:date="2017-10-08T12:47:00Z">
              <w:rPr>
                <w:rFonts w:eastAsia="Times New Roman"/>
                <w:vertAlign w:val="superscript"/>
                <w:lang w:val="en-US"/>
              </w:rPr>
            </w:rPrChange>
          </w:rPr>
          <w:delText xml:space="preserve">Plan the analytical work and agree the methodology </w:delText>
        </w:r>
        <w:r w:rsidRPr="00E86515">
          <w:rPr>
            <w:rFonts w:ascii="Times New Roman" w:hAnsi="Times New Roman" w:cs="Arial Unicode MS"/>
            <w:cs/>
            <w:lang w:bidi="lo-LA"/>
            <w:rPrChange w:id="801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013" w:author="arounyadeth rasphone" w:date="2017-10-08T12:47:00Z">
              <w:rPr>
                <w:rFonts w:eastAsia="Times New Roman"/>
                <w:vertAlign w:val="superscript"/>
                <w:lang w:val="en-US"/>
              </w:rPr>
            </w:rPrChange>
          </w:rPr>
          <w:delText>preferably use a methodology commonly used</w:delText>
        </w:r>
        <w:r w:rsidRPr="00E86515">
          <w:rPr>
            <w:rFonts w:ascii="Times New Roman" w:hAnsi="Times New Roman" w:cs="Arial Unicode MS"/>
            <w:cs/>
            <w:lang w:bidi="lo-LA"/>
            <w:rPrChange w:id="801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015" w:author="arounyadeth rasphone" w:date="2017-10-08T12:47:00Z">
              <w:rPr>
                <w:rFonts w:eastAsia="Times New Roman"/>
                <w:vertAlign w:val="superscript"/>
                <w:lang w:val="en-US"/>
              </w:rPr>
            </w:rPrChange>
          </w:rPr>
          <w:delText>with the partner government and other partners, distribute results widely and ensure they are fully discussed</w:delText>
        </w:r>
      </w:del>
      <w:ins w:id="8016" w:author="Bounthanom Mekdara" w:date="2017-08-16T10:17:00Z">
        <w:del w:id="8017" w:author="lenovo" w:date="2017-09-26T15:33:00Z">
          <w:r w:rsidRPr="00E86515">
            <w:rPr>
              <w:rFonts w:ascii="Times New Roman" w:hAnsi="Times New Roman"/>
              <w:rPrChange w:id="8018" w:author="arounyadeth rasphone" w:date="2017-10-08T12:47:00Z">
                <w:rPr>
                  <w:vertAlign w:val="superscript"/>
                  <w:lang w:val="en-US"/>
                </w:rPr>
              </w:rPrChange>
            </w:rPr>
            <w:delText>;</w:delText>
          </w:r>
        </w:del>
      </w:ins>
      <w:del w:id="8019" w:author="lenovo" w:date="2017-09-26T15:33:00Z">
        <w:r w:rsidRPr="00E86515">
          <w:rPr>
            <w:rFonts w:ascii="Times New Roman" w:hAnsi="Times New Roman" w:cs="Arial Unicode MS"/>
            <w:cs/>
            <w:lang w:bidi="lo-LA"/>
            <w:rPrChange w:id="8020" w:author="arounyadeth rasphone" w:date="2017-10-08T12:47:00Z">
              <w:rPr>
                <w:rFonts w:eastAsia="Times New Roman" w:cs="Angsana New"/>
                <w:vertAlign w:val="superscript"/>
                <w:cs/>
                <w:lang w:val="en-US" w:bidi="th-TH"/>
              </w:rPr>
            </w:rPrChange>
          </w:rPr>
          <w:delText>.</w:delText>
        </w:r>
        <w:bookmarkStart w:id="8021" w:name="_Toc494266739"/>
        <w:bookmarkStart w:id="8022" w:name="_Toc494267095"/>
        <w:bookmarkEnd w:id="8021"/>
        <w:bookmarkEnd w:id="8022"/>
      </w:del>
    </w:p>
    <w:p w14:paraId="55E40F11" w14:textId="77777777" w:rsidR="00F3688D" w:rsidRPr="00E86515" w:rsidRDefault="00F3688D">
      <w:pPr>
        <w:spacing w:line="264" w:lineRule="auto"/>
        <w:rPr>
          <w:ins w:id="8023" w:author="Bounthanom Mekdara" w:date="2017-08-16T10:17:00Z"/>
          <w:del w:id="8024" w:author="lenovo" w:date="2017-09-26T15:33:00Z"/>
          <w:rFonts w:ascii="Times New Roman" w:hAnsi="Times New Roman"/>
          <w:rPrChange w:id="8025" w:author="arounyadeth rasphone" w:date="2017-10-08T12:47:00Z">
            <w:rPr>
              <w:ins w:id="8026" w:author="Bounthanom Mekdara" w:date="2017-08-16T10:17:00Z"/>
              <w:del w:id="8027" w:author="lenovo" w:date="2017-09-26T15:33:00Z"/>
              <w:rFonts w:eastAsia="Times New Roman"/>
              <w:lang w:val="en-US"/>
            </w:rPr>
          </w:rPrChange>
        </w:rPr>
        <w:pPrChange w:id="8028" w:author="arounyadeth rasphone" w:date="2017-10-08T12:48:00Z">
          <w:pPr>
            <w:spacing w:after="0" w:line="240" w:lineRule="auto"/>
            <w:jc w:val="both"/>
          </w:pPr>
        </w:pPrChange>
      </w:pPr>
      <w:bookmarkStart w:id="8029" w:name="_Toc494266740"/>
      <w:bookmarkStart w:id="8030" w:name="_Toc494267096"/>
      <w:bookmarkEnd w:id="8029"/>
      <w:bookmarkEnd w:id="8030"/>
    </w:p>
    <w:p w14:paraId="2922DDF6" w14:textId="77777777" w:rsidR="00F3688D" w:rsidRPr="00E86515" w:rsidRDefault="00F3688D">
      <w:pPr>
        <w:spacing w:line="264" w:lineRule="auto"/>
        <w:rPr>
          <w:del w:id="8031" w:author="lenovo" w:date="2017-09-26T15:33:00Z"/>
          <w:rFonts w:ascii="Times New Roman" w:hAnsi="Times New Roman"/>
          <w:rPrChange w:id="8032" w:author="arounyadeth rasphone" w:date="2017-10-08T12:47:00Z">
            <w:rPr>
              <w:del w:id="8033" w:author="lenovo" w:date="2017-09-26T15:33:00Z"/>
              <w:rFonts w:ascii="Times New Roman" w:eastAsia="Times New Roman" w:hAnsi="Times New Roman" w:cs="Angsana New"/>
              <w:sz w:val="24"/>
              <w:szCs w:val="24"/>
              <w:lang w:val="en-US" w:bidi="th-TH"/>
            </w:rPr>
          </w:rPrChange>
        </w:rPr>
        <w:pPrChange w:id="8034" w:author="arounyadeth rasphone" w:date="2017-10-08T12:48:00Z">
          <w:pPr>
            <w:spacing w:after="0" w:line="240" w:lineRule="auto"/>
            <w:jc w:val="both"/>
          </w:pPr>
        </w:pPrChange>
      </w:pPr>
      <w:del w:id="8035" w:author="lenovo" w:date="2017-09-26T15:33:00Z">
        <w:r w:rsidRPr="00E86515">
          <w:rPr>
            <w:rFonts w:ascii="Times New Roman" w:hAnsi="Times New Roman"/>
            <w:rPrChange w:id="8036" w:author="arounyadeth rasphone" w:date="2017-10-08T12:47:00Z">
              <w:rPr>
                <w:rFonts w:eastAsia="Times New Roman"/>
                <w:vertAlign w:val="superscript"/>
                <w:lang w:val="en-US"/>
              </w:rPr>
            </w:rPrChange>
          </w:rPr>
          <w:delText>Build identification on preparatory work done by other development partners and development partners</w:delText>
        </w:r>
      </w:del>
      <w:ins w:id="8037" w:author="Bounthanom Mekdara" w:date="2017-08-16T10:17:00Z">
        <w:del w:id="8038" w:author="lenovo" w:date="2017-09-26T15:33:00Z">
          <w:r w:rsidRPr="00E86515">
            <w:rPr>
              <w:rFonts w:ascii="Times New Roman" w:hAnsi="Times New Roman"/>
              <w:rPrChange w:id="8039" w:author="arounyadeth rasphone" w:date="2017-10-08T12:47:00Z">
                <w:rPr>
                  <w:vertAlign w:val="superscript"/>
                  <w:lang w:val="en-US"/>
                </w:rPr>
              </w:rPrChange>
            </w:rPr>
            <w:delText>;</w:delText>
          </w:r>
        </w:del>
      </w:ins>
      <w:del w:id="8040" w:author="lenovo" w:date="2017-09-26T15:33:00Z">
        <w:r w:rsidRPr="00E86515">
          <w:rPr>
            <w:rFonts w:ascii="Times New Roman" w:hAnsi="Times New Roman" w:cs="Arial Unicode MS"/>
            <w:cs/>
            <w:lang w:bidi="lo-LA"/>
            <w:rPrChange w:id="8041" w:author="arounyadeth rasphone" w:date="2017-10-08T12:47:00Z">
              <w:rPr>
                <w:rFonts w:eastAsia="Times New Roman" w:cs="Angsana New"/>
                <w:vertAlign w:val="superscript"/>
                <w:cs/>
                <w:lang w:val="en-US" w:bidi="th-TH"/>
              </w:rPr>
            </w:rPrChange>
          </w:rPr>
          <w:delText>.</w:delText>
        </w:r>
        <w:bookmarkStart w:id="8042" w:name="_Toc494266741"/>
        <w:bookmarkStart w:id="8043" w:name="_Toc494267097"/>
        <w:bookmarkEnd w:id="8042"/>
        <w:bookmarkEnd w:id="8043"/>
      </w:del>
    </w:p>
    <w:p w14:paraId="39A9F797" w14:textId="77777777" w:rsidR="00F3688D" w:rsidRPr="00E86515" w:rsidRDefault="00F3688D">
      <w:pPr>
        <w:spacing w:line="264" w:lineRule="auto"/>
        <w:rPr>
          <w:ins w:id="8044" w:author="Bounthanom Mekdara" w:date="2017-08-16T10:17:00Z"/>
          <w:del w:id="8045" w:author="lenovo" w:date="2017-09-26T15:33:00Z"/>
          <w:rFonts w:ascii="Times New Roman" w:hAnsi="Times New Roman"/>
          <w:rPrChange w:id="8046" w:author="arounyadeth rasphone" w:date="2017-10-08T12:47:00Z">
            <w:rPr>
              <w:ins w:id="8047" w:author="Bounthanom Mekdara" w:date="2017-08-16T10:17:00Z"/>
              <w:del w:id="8048" w:author="lenovo" w:date="2017-09-26T15:33:00Z"/>
              <w:rFonts w:eastAsia="Times New Roman"/>
              <w:lang w:val="en-US"/>
            </w:rPr>
          </w:rPrChange>
        </w:rPr>
        <w:pPrChange w:id="8049" w:author="arounyadeth rasphone" w:date="2017-10-08T12:48:00Z">
          <w:pPr>
            <w:spacing w:after="0" w:line="240" w:lineRule="auto"/>
            <w:jc w:val="both"/>
          </w:pPr>
        </w:pPrChange>
      </w:pPr>
      <w:bookmarkStart w:id="8050" w:name="_Toc494266742"/>
      <w:bookmarkStart w:id="8051" w:name="_Toc494267098"/>
      <w:bookmarkEnd w:id="8050"/>
      <w:bookmarkEnd w:id="8051"/>
    </w:p>
    <w:p w14:paraId="488C31CC" w14:textId="77777777" w:rsidR="00F3688D" w:rsidRPr="00E86515" w:rsidRDefault="00F3688D">
      <w:pPr>
        <w:spacing w:line="264" w:lineRule="auto"/>
        <w:rPr>
          <w:del w:id="8052" w:author="lenovo" w:date="2017-09-26T15:33:00Z"/>
          <w:rFonts w:ascii="Times New Roman" w:hAnsi="Times New Roman"/>
          <w:rPrChange w:id="8053" w:author="arounyadeth rasphone" w:date="2017-10-08T12:47:00Z">
            <w:rPr>
              <w:del w:id="8054" w:author="lenovo" w:date="2017-09-26T15:33:00Z"/>
              <w:rFonts w:eastAsia="Times New Roman"/>
              <w:lang w:val="en-US"/>
            </w:rPr>
          </w:rPrChange>
        </w:rPr>
        <w:pPrChange w:id="8055" w:author="arounyadeth rasphone" w:date="2017-10-08T12:48:00Z">
          <w:pPr>
            <w:spacing w:after="0" w:line="240" w:lineRule="auto"/>
            <w:jc w:val="both"/>
          </w:pPr>
        </w:pPrChange>
      </w:pPr>
      <w:del w:id="8056" w:author="lenovo" w:date="2017-09-26T15:33:00Z">
        <w:r w:rsidRPr="00E86515">
          <w:rPr>
            <w:rFonts w:ascii="Times New Roman" w:hAnsi="Times New Roman"/>
            <w:rPrChange w:id="8057" w:author="arounyadeth rasphone" w:date="2017-10-08T12:47:00Z">
              <w:rPr>
                <w:rFonts w:eastAsia="Times New Roman"/>
                <w:vertAlign w:val="superscript"/>
                <w:lang w:val="en-US"/>
              </w:rPr>
            </w:rPrChange>
          </w:rPr>
          <w:delText>Emphasise that analysis in identification contributes to on</w:delText>
        </w:r>
        <w:r w:rsidRPr="00E86515">
          <w:rPr>
            <w:rFonts w:ascii="Times New Roman" w:hAnsi="Times New Roman" w:cs="Arial Unicode MS"/>
            <w:cs/>
            <w:lang w:bidi="lo-LA"/>
            <w:rPrChange w:id="8058"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059" w:author="arounyadeth rasphone" w:date="2017-10-08T12:47:00Z">
              <w:rPr>
                <w:rFonts w:eastAsia="Times New Roman"/>
                <w:vertAlign w:val="superscript"/>
                <w:lang w:val="en-US"/>
              </w:rPr>
            </w:rPrChange>
          </w:rPr>
          <w:delText>going improvements to overall sector programming</w:delText>
        </w:r>
        <w:r w:rsidRPr="00E86515">
          <w:rPr>
            <w:rFonts w:ascii="Times New Roman" w:hAnsi="Times New Roman" w:cs="Arial Unicode MS"/>
            <w:cs/>
            <w:lang w:bidi="lo-LA"/>
            <w:rPrChange w:id="8060" w:author="arounyadeth rasphone" w:date="2017-10-08T12:47:00Z">
              <w:rPr>
                <w:rFonts w:eastAsia="Times New Roman" w:cs="Angsana New"/>
                <w:vertAlign w:val="superscript"/>
                <w:cs/>
                <w:lang w:val="en-US" w:bidi="th-TH"/>
              </w:rPr>
            </w:rPrChange>
          </w:rPr>
          <w:delText>.</w:delText>
        </w:r>
        <w:bookmarkStart w:id="8061" w:name="_Toc494266743"/>
        <w:bookmarkStart w:id="8062" w:name="_Toc494267099"/>
        <w:bookmarkEnd w:id="8061"/>
        <w:bookmarkEnd w:id="8062"/>
      </w:del>
    </w:p>
    <w:p w14:paraId="455F4610" w14:textId="77777777" w:rsidR="00F3688D" w:rsidRPr="00E86515" w:rsidRDefault="00F3688D">
      <w:pPr>
        <w:spacing w:line="264" w:lineRule="auto"/>
        <w:rPr>
          <w:del w:id="8063" w:author="lenovo" w:date="2017-09-26T15:33:00Z"/>
          <w:rFonts w:ascii="Times New Roman" w:hAnsi="Times New Roman"/>
          <w:rPrChange w:id="8064" w:author="arounyadeth rasphone" w:date="2017-10-08T12:47:00Z">
            <w:rPr>
              <w:del w:id="8065" w:author="lenovo" w:date="2017-09-26T15:33:00Z"/>
              <w:rFonts w:eastAsia="Times New Roman"/>
              <w:lang w:val="en-US"/>
            </w:rPr>
          </w:rPrChange>
        </w:rPr>
        <w:pPrChange w:id="8066" w:author="arounyadeth rasphone" w:date="2017-10-08T12:48:00Z">
          <w:pPr>
            <w:ind w:left="360"/>
            <w:jc w:val="both"/>
          </w:pPr>
        </w:pPrChange>
      </w:pPr>
      <w:bookmarkStart w:id="8067" w:name="_Toc494266744"/>
      <w:bookmarkStart w:id="8068" w:name="_Toc494267100"/>
      <w:bookmarkEnd w:id="8067"/>
      <w:bookmarkEnd w:id="8068"/>
    </w:p>
    <w:p w14:paraId="730F9D50" w14:textId="77777777" w:rsidR="00F3688D" w:rsidRPr="00E86515" w:rsidRDefault="00F3688D">
      <w:pPr>
        <w:spacing w:line="264" w:lineRule="auto"/>
        <w:rPr>
          <w:del w:id="8069" w:author="lenovo" w:date="2017-09-26T15:33:00Z"/>
          <w:rFonts w:ascii="Times New Roman" w:hAnsi="Times New Roman"/>
          <w:rPrChange w:id="8070" w:author="arounyadeth rasphone" w:date="2017-10-08T12:47:00Z">
            <w:rPr>
              <w:del w:id="8071" w:author="lenovo" w:date="2017-09-26T15:33:00Z"/>
              <w:lang w:val="en-US"/>
            </w:rPr>
          </w:rPrChange>
        </w:rPr>
        <w:pPrChange w:id="8072" w:author="arounyadeth rasphone" w:date="2017-10-08T12:48:00Z">
          <w:pPr>
            <w:jc w:val="both"/>
          </w:pPr>
        </w:pPrChange>
      </w:pPr>
      <w:del w:id="8073" w:author="lenovo" w:date="2017-09-26T15:33:00Z">
        <w:r w:rsidRPr="00E86515">
          <w:rPr>
            <w:rFonts w:ascii="Times New Roman" w:hAnsi="Times New Roman" w:cs="Arial Unicode MS"/>
            <w:cs/>
            <w:lang w:bidi="lo-LA"/>
            <w:rPrChange w:id="8074" w:author="arounyadeth rasphone" w:date="2017-10-08T12:47:00Z">
              <w:rPr>
                <w:rFonts w:eastAsia="Times New Roman" w:cs="Angsana New"/>
                <w:vertAlign w:val="superscript"/>
                <w:cs/>
                <w:lang w:val="en-US" w:bidi="th-TH"/>
              </w:rPr>
            </w:rPrChange>
          </w:rPr>
          <w:br w:type="page"/>
        </w:r>
        <w:r w:rsidRPr="00E86515">
          <w:rPr>
            <w:rFonts w:ascii="Times New Roman" w:hAnsi="Times New Roman"/>
            <w:rPrChange w:id="8075" w:author="arounyadeth rasphone" w:date="2017-10-08T12:47:00Z">
              <w:rPr>
                <w:rFonts w:eastAsia="Times New Roman"/>
                <w:vertAlign w:val="superscript"/>
                <w:lang w:val="en-US"/>
              </w:rPr>
            </w:rPrChange>
          </w:rPr>
          <w:delText xml:space="preserve">A PBA should also be used as the basis to institutionalise division of labour at the sector level such that a coordinating DP takes responsibility for collating information of DP programming in the sector thus acting as a </w:delText>
        </w:r>
        <w:r w:rsidRPr="00E86515">
          <w:rPr>
            <w:rFonts w:ascii="Times New Roman" w:hAnsi="Times New Roman" w:cs="Arial Unicode MS"/>
            <w:cs/>
            <w:lang w:bidi="lo-LA"/>
            <w:rPrChange w:id="807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077" w:author="arounyadeth rasphone" w:date="2017-10-08T12:47:00Z">
              <w:rPr>
                <w:rFonts w:eastAsia="Times New Roman"/>
                <w:vertAlign w:val="superscript"/>
                <w:lang w:val="en-US"/>
              </w:rPr>
            </w:rPrChange>
          </w:rPr>
          <w:delText>one stop</w:delText>
        </w:r>
        <w:r w:rsidRPr="00E86515">
          <w:rPr>
            <w:rFonts w:ascii="Times New Roman" w:hAnsi="Times New Roman" w:cs="Arial Unicode MS"/>
            <w:cs/>
            <w:lang w:bidi="lo-LA"/>
            <w:rPrChange w:id="8078" w:author="arounyadeth rasphone" w:date="2017-10-08T12:47:00Z">
              <w:rPr>
                <w:rFonts w:eastAsia="Times New Roman"/>
                <w:vertAlign w:val="superscript"/>
                <w:lang w:val="en-US"/>
              </w:rPr>
            </w:rPrChange>
          </w:rPr>
          <w:delText xml:space="preserve">’ </w:delText>
        </w:r>
        <w:r w:rsidRPr="00E86515">
          <w:rPr>
            <w:rFonts w:ascii="Times New Roman" w:hAnsi="Times New Roman"/>
            <w:rPrChange w:id="8079" w:author="arounyadeth rasphone" w:date="2017-10-08T12:47:00Z">
              <w:rPr>
                <w:rFonts w:eastAsia="Times New Roman"/>
                <w:vertAlign w:val="superscript"/>
                <w:lang w:val="en-US"/>
              </w:rPr>
            </w:rPrChange>
          </w:rPr>
          <w:delText>shop for easy access to information on sector programming</w:delText>
        </w:r>
        <w:r w:rsidRPr="00E86515">
          <w:rPr>
            <w:rFonts w:ascii="Times New Roman" w:hAnsi="Times New Roman" w:cs="Arial Unicode MS"/>
            <w:cs/>
            <w:lang w:bidi="lo-LA"/>
            <w:rPrChange w:id="808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081" w:author="arounyadeth rasphone" w:date="2017-10-08T12:47:00Z">
              <w:rPr>
                <w:rFonts w:eastAsia="Times New Roman"/>
                <w:vertAlign w:val="superscript"/>
                <w:lang w:val="en-US"/>
              </w:rPr>
            </w:rPrChange>
          </w:rPr>
          <w:delText>Sector coordination also requires secretariat</w:delText>
        </w:r>
        <w:r w:rsidRPr="00E86515">
          <w:rPr>
            <w:rFonts w:ascii="Times New Roman" w:hAnsi="Times New Roman" w:cs="Arial Unicode MS"/>
            <w:cs/>
            <w:lang w:bidi="lo-LA"/>
            <w:rPrChange w:id="808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083" w:author="arounyadeth rasphone" w:date="2017-10-08T12:47:00Z">
              <w:rPr>
                <w:rFonts w:eastAsia="Times New Roman"/>
                <w:vertAlign w:val="superscript"/>
                <w:lang w:val="en-US"/>
              </w:rPr>
            </w:rPrChange>
          </w:rPr>
          <w:delText>coordination capacities which if not already in place should be delivered as part and parcel of the transition to programme based approaches</w:delText>
        </w:r>
        <w:r w:rsidRPr="00E86515">
          <w:rPr>
            <w:rFonts w:ascii="Times New Roman" w:hAnsi="Times New Roman" w:cs="Arial Unicode MS"/>
            <w:cs/>
            <w:lang w:bidi="lo-LA"/>
            <w:rPrChange w:id="8084" w:author="arounyadeth rasphone" w:date="2017-10-08T12:47:00Z">
              <w:rPr>
                <w:rFonts w:eastAsia="Times New Roman" w:cs="Angsana New"/>
                <w:vertAlign w:val="superscript"/>
                <w:cs/>
                <w:lang w:val="en-US" w:bidi="th-TH"/>
              </w:rPr>
            </w:rPrChange>
          </w:rPr>
          <w:delText>.</w:delText>
        </w:r>
      </w:del>
    </w:p>
    <w:p w14:paraId="39130D89" w14:textId="77777777" w:rsidR="00F3688D" w:rsidRPr="00E86515" w:rsidRDefault="00F3688D">
      <w:pPr>
        <w:spacing w:line="264" w:lineRule="auto"/>
        <w:rPr>
          <w:ins w:id="8085" w:author="Bounthanom Mekdara" w:date="2017-08-11T15:00:00Z"/>
          <w:del w:id="8086" w:author="lenovo" w:date="2017-09-26T15:33:00Z"/>
          <w:rFonts w:ascii="Times New Roman" w:hAnsi="Times New Roman"/>
          <w:rPrChange w:id="8087" w:author="arounyadeth rasphone" w:date="2017-10-08T12:47:00Z">
            <w:rPr>
              <w:ins w:id="8088" w:author="Bounthanom Mekdara" w:date="2017-08-11T15:00:00Z"/>
              <w:del w:id="8089" w:author="lenovo" w:date="2017-09-26T15:33:00Z"/>
              <w:rFonts w:eastAsia="Times New Roman"/>
              <w:lang w:val="en-US"/>
            </w:rPr>
          </w:rPrChange>
        </w:rPr>
        <w:pPrChange w:id="8090" w:author="arounyadeth rasphone" w:date="2017-10-08T12:48:00Z">
          <w:pPr>
            <w:jc w:val="both"/>
          </w:pPr>
        </w:pPrChange>
      </w:pPr>
      <w:bookmarkStart w:id="8091" w:name="_Toc494266745"/>
      <w:bookmarkStart w:id="8092" w:name="_Toc494267101"/>
      <w:bookmarkEnd w:id="8091"/>
      <w:bookmarkEnd w:id="8092"/>
    </w:p>
    <w:p w14:paraId="2AFB03D5" w14:textId="77777777" w:rsidR="00F3688D" w:rsidRPr="00E86515" w:rsidRDefault="00F3688D">
      <w:pPr>
        <w:spacing w:line="264" w:lineRule="auto"/>
        <w:rPr>
          <w:del w:id="8093" w:author="lenovo" w:date="2017-09-26T15:33:00Z"/>
          <w:rFonts w:ascii="Times New Roman" w:hAnsi="Times New Roman"/>
          <w:rPrChange w:id="8094" w:author="arounyadeth rasphone" w:date="2017-10-08T12:47:00Z">
            <w:rPr>
              <w:del w:id="8095" w:author="lenovo" w:date="2017-09-26T15:33:00Z"/>
              <w:rFonts w:eastAsia="Times New Roman"/>
              <w:lang w:val="en-US"/>
            </w:rPr>
          </w:rPrChange>
        </w:rPr>
        <w:pPrChange w:id="8096" w:author="arounyadeth rasphone" w:date="2017-10-08T12:48:00Z">
          <w:pPr>
            <w:jc w:val="both"/>
          </w:pPr>
        </w:pPrChange>
      </w:pPr>
      <w:bookmarkStart w:id="8097" w:name="_Toc494266746"/>
      <w:bookmarkStart w:id="8098" w:name="_Toc494267102"/>
      <w:bookmarkEnd w:id="8097"/>
      <w:bookmarkEnd w:id="8098"/>
    </w:p>
    <w:p w14:paraId="7ACECBA8" w14:textId="77777777" w:rsidR="00F3688D" w:rsidRPr="00E86515" w:rsidRDefault="00F3688D">
      <w:pPr>
        <w:spacing w:line="264" w:lineRule="auto"/>
        <w:rPr>
          <w:del w:id="8099" w:author="lenovo" w:date="2017-09-26T15:33:00Z"/>
          <w:rFonts w:ascii="Times New Roman" w:hAnsi="Times New Roman"/>
          <w:rPrChange w:id="8100" w:author="arounyadeth rasphone" w:date="2017-10-08T12:47:00Z">
            <w:rPr>
              <w:del w:id="8101" w:author="lenovo" w:date="2017-09-26T15:33:00Z"/>
              <w:lang w:val="en-US"/>
            </w:rPr>
          </w:rPrChange>
        </w:rPr>
        <w:pPrChange w:id="8102" w:author="arounyadeth rasphone" w:date="2017-10-08T12:48:00Z">
          <w:pPr>
            <w:pStyle w:val="ListParagraph"/>
            <w:jc w:val="both"/>
          </w:pPr>
        </w:pPrChange>
      </w:pPr>
      <w:del w:id="8103" w:author="lenovo" w:date="2017-09-26T15:33:00Z">
        <w:r w:rsidRPr="00E86515">
          <w:rPr>
            <w:rFonts w:ascii="Times New Roman" w:hAnsi="Times New Roman"/>
            <w:rPrChange w:id="8104" w:author="arounyadeth rasphone" w:date="2017-10-08T12:47:00Z">
              <w:rPr>
                <w:rFonts w:eastAsia="Times New Roman"/>
                <w:u w:val="single"/>
                <w:vertAlign w:val="superscript"/>
                <w:lang w:val="en-US"/>
              </w:rPr>
            </w:rPrChange>
          </w:rPr>
          <w:delText>Intervention Logic</w:delText>
        </w:r>
        <w:r w:rsidRPr="00E86515">
          <w:rPr>
            <w:rFonts w:ascii="Times New Roman" w:hAnsi="Times New Roman" w:cs="Arial Unicode MS"/>
            <w:cs/>
            <w:lang w:bidi="lo-LA"/>
            <w:rPrChange w:id="8105" w:author="arounyadeth rasphone" w:date="2017-10-08T12:47:00Z">
              <w:rPr>
                <w:rFonts w:eastAsia="Times New Roman" w:cs="Angsana New"/>
                <w:u w:val="single"/>
                <w:vertAlign w:val="superscript"/>
                <w:cs/>
                <w:lang w:val="en-US" w:bidi="th-TH"/>
              </w:rPr>
            </w:rPrChange>
          </w:rPr>
          <w:delText>:</w:delText>
        </w:r>
        <w:r w:rsidRPr="00E86515">
          <w:rPr>
            <w:rFonts w:ascii="Times New Roman" w:hAnsi="Times New Roman"/>
            <w:rPrChange w:id="8106" w:author="arounyadeth rasphone" w:date="2017-10-08T12:47:00Z">
              <w:rPr>
                <w:rFonts w:eastAsia="Times New Roman"/>
                <w:vertAlign w:val="superscript"/>
                <w:lang w:val="en-US"/>
              </w:rPr>
            </w:rPrChange>
          </w:rPr>
          <w:delText xml:space="preserve"> The PBA is always oriented to or directly supports government policy</w:delText>
        </w:r>
        <w:r w:rsidRPr="00E86515">
          <w:rPr>
            <w:rFonts w:ascii="Times New Roman" w:hAnsi="Times New Roman" w:cs="Arial Unicode MS"/>
            <w:cs/>
            <w:lang w:bidi="lo-LA"/>
            <w:rPrChange w:id="810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08" w:author="arounyadeth rasphone" w:date="2017-10-08T12:47:00Z">
              <w:rPr>
                <w:rFonts w:eastAsia="Times New Roman"/>
                <w:vertAlign w:val="superscript"/>
                <w:lang w:val="en-US"/>
              </w:rPr>
            </w:rPrChange>
          </w:rPr>
          <w:delText>This could include focussing</w:delText>
        </w:r>
      </w:del>
      <w:ins w:id="8109" w:author="Phanousone Phalivong" w:date="2017-08-09T09:06:00Z">
        <w:del w:id="8110" w:author="lenovo" w:date="2017-09-26T15:33:00Z">
          <w:r w:rsidRPr="00E86515">
            <w:rPr>
              <w:rFonts w:ascii="Times New Roman" w:hAnsi="Times New Roman"/>
              <w:rPrChange w:id="8111" w:author="arounyadeth rasphone" w:date="2017-10-08T12:47:00Z">
                <w:rPr>
                  <w:rFonts w:eastAsia="Times New Roman"/>
                  <w:vertAlign w:val="superscript"/>
                  <w:lang w:val="en-US"/>
                </w:rPr>
              </w:rPrChange>
            </w:rPr>
            <w:delText>focusing</w:delText>
          </w:r>
        </w:del>
      </w:ins>
      <w:del w:id="8112" w:author="lenovo" w:date="2017-09-26T15:33:00Z">
        <w:r w:rsidRPr="00E86515">
          <w:rPr>
            <w:rFonts w:ascii="Times New Roman" w:hAnsi="Times New Roman"/>
            <w:rPrChange w:id="8113" w:author="arounyadeth rasphone" w:date="2017-10-08T12:47:00Z">
              <w:rPr>
                <w:rFonts w:eastAsia="Times New Roman"/>
                <w:vertAlign w:val="superscript"/>
                <w:lang w:val="en-US"/>
              </w:rPr>
            </w:rPrChange>
          </w:rPr>
          <w:delText xml:space="preserve"> on a particular aspect ofthe policy or even a priority that needs to be included or better emphasised in the policy</w:delText>
        </w:r>
        <w:r w:rsidRPr="00E86515">
          <w:rPr>
            <w:rFonts w:ascii="Times New Roman" w:hAnsi="Times New Roman" w:cs="Arial Unicode MS"/>
            <w:cs/>
            <w:lang w:bidi="lo-LA"/>
            <w:rPrChange w:id="811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15" w:author="arounyadeth rasphone" w:date="2017-10-08T12:47:00Z">
              <w:rPr>
                <w:rFonts w:eastAsia="Times New Roman"/>
                <w:vertAlign w:val="superscript"/>
                <w:lang w:val="en-US"/>
              </w:rPr>
            </w:rPrChange>
          </w:rPr>
          <w:delText>For example, a PBA could be used to advocate for road safety even if it is not explicitly detailed in the sector policy</w:delText>
        </w:r>
        <w:r w:rsidRPr="00E86515">
          <w:rPr>
            <w:rFonts w:ascii="Times New Roman" w:hAnsi="Times New Roman" w:cs="Arial Unicode MS"/>
            <w:cs/>
            <w:lang w:bidi="lo-LA"/>
            <w:rPrChange w:id="811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17" w:author="arounyadeth rasphone" w:date="2017-10-08T12:47:00Z">
              <w:rPr>
                <w:rFonts w:eastAsia="Times New Roman"/>
                <w:vertAlign w:val="superscript"/>
                <w:lang w:val="en-US"/>
              </w:rPr>
            </w:rPrChange>
          </w:rPr>
          <w:delText>The government might have excluded an explicit focus on road safety for fear of its prohibitive costs</w:delText>
        </w:r>
        <w:r w:rsidRPr="00E86515">
          <w:rPr>
            <w:rFonts w:ascii="Times New Roman" w:hAnsi="Times New Roman" w:cs="Arial Unicode MS"/>
            <w:cs/>
            <w:lang w:bidi="lo-LA"/>
            <w:rPrChange w:id="811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19" w:author="arounyadeth rasphone" w:date="2017-10-08T12:47:00Z">
              <w:rPr>
                <w:rFonts w:eastAsia="Times New Roman"/>
                <w:vertAlign w:val="superscript"/>
                <w:lang w:val="en-US"/>
              </w:rPr>
            </w:rPrChange>
          </w:rPr>
          <w:delText>In such a context where the DP and government are of differing opinions, a PBA might be based on the government agreeing to pilot road safety measures in return for DPs agreeing to increase funding to the road sector as a whole</w:delText>
        </w:r>
        <w:r w:rsidRPr="00E86515">
          <w:rPr>
            <w:rFonts w:ascii="Times New Roman" w:hAnsi="Times New Roman" w:cs="Arial Unicode MS"/>
            <w:cs/>
            <w:lang w:bidi="lo-LA"/>
            <w:rPrChange w:id="812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21" w:author="arounyadeth rasphone" w:date="2017-10-08T12:47:00Z">
              <w:rPr>
                <w:rFonts w:eastAsia="Times New Roman"/>
                <w:vertAlign w:val="superscript"/>
                <w:lang w:val="en-US"/>
              </w:rPr>
            </w:rPrChange>
          </w:rPr>
          <w:delText>A PBA thus can support the government</w:delText>
        </w:r>
        <w:r w:rsidRPr="00E86515">
          <w:rPr>
            <w:rFonts w:ascii="Times New Roman" w:hAnsi="Times New Roman" w:cs="Arial Unicode MS"/>
            <w:cs/>
            <w:lang w:bidi="lo-LA"/>
            <w:rPrChange w:id="812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123" w:author="arounyadeth rasphone" w:date="2017-10-08T12:47:00Z">
              <w:rPr>
                <w:rFonts w:eastAsia="Times New Roman"/>
                <w:vertAlign w:val="superscript"/>
                <w:lang w:val="en-US"/>
              </w:rPr>
            </w:rPrChange>
          </w:rPr>
          <w:delText>s sector policy as a whole whilst also focusing on a particular aspect or on demonstrating necessary changes and</w:delText>
        </w:r>
        <w:r w:rsidRPr="00E86515">
          <w:rPr>
            <w:rFonts w:ascii="Times New Roman" w:hAnsi="Times New Roman" w:cs="Arial Unicode MS"/>
            <w:cs/>
            <w:lang w:bidi="lo-LA"/>
            <w:rPrChange w:id="812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125" w:author="arounyadeth rasphone" w:date="2017-10-08T12:47:00Z">
              <w:rPr>
                <w:rFonts w:eastAsia="Times New Roman"/>
                <w:vertAlign w:val="superscript"/>
                <w:lang w:val="en-US"/>
              </w:rPr>
            </w:rPrChange>
          </w:rPr>
          <w:delText>or improvements to sector policy</w:delText>
        </w:r>
        <w:r w:rsidRPr="00E86515">
          <w:rPr>
            <w:rFonts w:ascii="Times New Roman" w:hAnsi="Times New Roman" w:cs="Arial Unicode MS"/>
            <w:cs/>
            <w:lang w:bidi="lo-LA"/>
            <w:rPrChange w:id="8126" w:author="arounyadeth rasphone" w:date="2017-10-08T12:47:00Z">
              <w:rPr>
                <w:rFonts w:eastAsia="Times New Roman" w:cs="Angsana New"/>
                <w:vertAlign w:val="superscript"/>
                <w:cs/>
                <w:lang w:val="en-US" w:bidi="th-TH"/>
              </w:rPr>
            </w:rPrChange>
          </w:rPr>
          <w:delText xml:space="preserve">.  </w:delText>
        </w:r>
        <w:bookmarkStart w:id="8127" w:name="_Toc494266747"/>
        <w:bookmarkStart w:id="8128" w:name="_Toc494267103"/>
        <w:bookmarkEnd w:id="8127"/>
        <w:bookmarkEnd w:id="8128"/>
      </w:del>
    </w:p>
    <w:p w14:paraId="6A67DE98" w14:textId="77777777" w:rsidR="00F3688D" w:rsidRPr="00E86515" w:rsidRDefault="00F3688D">
      <w:pPr>
        <w:spacing w:line="264" w:lineRule="auto"/>
        <w:rPr>
          <w:ins w:id="8129" w:author="Bounthanom Mekdara" w:date="2017-08-11T15:00:00Z"/>
          <w:del w:id="8130" w:author="lenovo" w:date="2017-09-26T15:33:00Z"/>
          <w:rFonts w:ascii="Times New Roman" w:hAnsi="Times New Roman"/>
          <w:rPrChange w:id="8131" w:author="arounyadeth rasphone" w:date="2017-10-08T12:47:00Z">
            <w:rPr>
              <w:ins w:id="8132" w:author="Bounthanom Mekdara" w:date="2017-08-11T15:00:00Z"/>
              <w:del w:id="8133" w:author="lenovo" w:date="2017-09-26T15:33:00Z"/>
              <w:rFonts w:eastAsia="Times New Roman"/>
              <w:lang w:val="en-US"/>
            </w:rPr>
          </w:rPrChange>
        </w:rPr>
        <w:pPrChange w:id="8134" w:author="arounyadeth rasphone" w:date="2017-10-08T12:48:00Z">
          <w:pPr>
            <w:spacing w:after="0" w:line="240" w:lineRule="auto"/>
            <w:jc w:val="both"/>
          </w:pPr>
        </w:pPrChange>
      </w:pPr>
      <w:bookmarkStart w:id="8135" w:name="_Toc494266748"/>
      <w:bookmarkStart w:id="8136" w:name="_Toc494267104"/>
      <w:bookmarkEnd w:id="8135"/>
      <w:bookmarkEnd w:id="8136"/>
    </w:p>
    <w:p w14:paraId="2DD36315" w14:textId="77777777" w:rsidR="00F3688D" w:rsidRPr="00E86515" w:rsidRDefault="00F3688D">
      <w:pPr>
        <w:spacing w:line="264" w:lineRule="auto"/>
        <w:rPr>
          <w:del w:id="8137" w:author="lenovo" w:date="2017-09-26T15:33:00Z"/>
          <w:rFonts w:ascii="Times New Roman" w:hAnsi="Times New Roman"/>
          <w:rPrChange w:id="8138" w:author="arounyadeth rasphone" w:date="2017-10-08T12:47:00Z">
            <w:rPr>
              <w:del w:id="8139" w:author="lenovo" w:date="2017-09-26T15:33:00Z"/>
              <w:lang w:val="en-US"/>
            </w:rPr>
          </w:rPrChange>
        </w:rPr>
        <w:pPrChange w:id="8140" w:author="arounyadeth rasphone" w:date="2017-10-08T12:48:00Z">
          <w:pPr>
            <w:pStyle w:val="ListParagraph"/>
            <w:jc w:val="both"/>
          </w:pPr>
        </w:pPrChange>
      </w:pPr>
      <w:bookmarkStart w:id="8141" w:name="_Toc494266749"/>
      <w:bookmarkStart w:id="8142" w:name="_Toc494267105"/>
      <w:bookmarkEnd w:id="8141"/>
      <w:bookmarkEnd w:id="8142"/>
    </w:p>
    <w:p w14:paraId="218CEBC1" w14:textId="77777777" w:rsidR="00F3688D" w:rsidRPr="00E86515" w:rsidRDefault="00F3688D">
      <w:pPr>
        <w:spacing w:line="264" w:lineRule="auto"/>
        <w:rPr>
          <w:del w:id="8143" w:author="lenovo" w:date="2017-09-26T15:33:00Z"/>
          <w:rFonts w:ascii="Times New Roman" w:hAnsi="Times New Roman"/>
          <w:rPrChange w:id="8144" w:author="arounyadeth rasphone" w:date="2017-10-08T12:47:00Z">
            <w:rPr>
              <w:del w:id="8145" w:author="lenovo" w:date="2017-09-26T15:33:00Z"/>
              <w:lang w:val="en-US"/>
            </w:rPr>
          </w:rPrChange>
        </w:rPr>
        <w:pPrChange w:id="8146" w:author="arounyadeth rasphone" w:date="2017-10-08T12:48:00Z">
          <w:pPr>
            <w:ind w:left="720"/>
            <w:jc w:val="both"/>
          </w:pPr>
        </w:pPrChange>
      </w:pPr>
      <w:del w:id="8147" w:author="lenovo" w:date="2017-09-26T15:33:00Z">
        <w:r w:rsidRPr="00E86515">
          <w:rPr>
            <w:rFonts w:ascii="Times New Roman" w:hAnsi="Times New Roman"/>
            <w:rPrChange w:id="8148" w:author="arounyadeth rasphone" w:date="2017-10-08T12:47:00Z">
              <w:rPr>
                <w:rFonts w:eastAsia="Times New Roman"/>
                <w:vertAlign w:val="superscript"/>
                <w:lang w:val="en-US"/>
              </w:rPr>
            </w:rPrChange>
          </w:rPr>
          <w:delText>In the identification phase, the intervention logic must explain how supporting the government administration will result in better implementation or improved policy</w:delText>
        </w:r>
        <w:r w:rsidRPr="00E86515">
          <w:rPr>
            <w:rFonts w:ascii="Times New Roman" w:hAnsi="Times New Roman" w:cs="Arial Unicode MS"/>
            <w:cs/>
            <w:lang w:bidi="lo-LA"/>
            <w:rPrChange w:id="814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50" w:author="arounyadeth rasphone" w:date="2017-10-08T12:47:00Z">
              <w:rPr>
                <w:rFonts w:eastAsia="Times New Roman"/>
                <w:vertAlign w:val="superscript"/>
                <w:lang w:val="en-US"/>
              </w:rPr>
            </w:rPrChange>
          </w:rPr>
          <w:delText>This means government officials must be able to deliver within their own management structures what is expected in the project or programme</w:delText>
        </w:r>
        <w:r w:rsidRPr="00E86515">
          <w:rPr>
            <w:rFonts w:ascii="Times New Roman" w:hAnsi="Times New Roman" w:cs="Arial Unicode MS"/>
            <w:cs/>
            <w:lang w:bidi="lo-LA"/>
            <w:rPrChange w:id="815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52" w:author="arounyadeth rasphone" w:date="2017-10-08T12:47:00Z">
              <w:rPr>
                <w:rFonts w:eastAsia="Times New Roman"/>
                <w:vertAlign w:val="superscript"/>
                <w:lang w:val="en-US"/>
              </w:rPr>
            </w:rPrChange>
          </w:rPr>
          <w:delText>It is important here not to make the mistake of working exclusively at the highest level of government and presuming this will result in the desired support throughout the responsible ministry</w:delText>
        </w:r>
        <w:r w:rsidRPr="00E86515">
          <w:rPr>
            <w:rFonts w:ascii="Times New Roman" w:hAnsi="Times New Roman" w:cs="Arial Unicode MS"/>
            <w:cs/>
            <w:lang w:bidi="lo-LA"/>
            <w:rPrChange w:id="815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54" w:author="arounyadeth rasphone" w:date="2017-10-08T12:47:00Z">
              <w:rPr>
                <w:rFonts w:eastAsia="Times New Roman"/>
                <w:vertAlign w:val="superscript"/>
                <w:lang w:val="en-US"/>
              </w:rPr>
            </w:rPrChange>
          </w:rPr>
          <w:delText>To be effective the development intervention must consider the constraints and impediments to policy change or delivery at the operational level</w:delText>
        </w:r>
        <w:r w:rsidRPr="00E86515">
          <w:rPr>
            <w:rFonts w:ascii="Times New Roman" w:hAnsi="Times New Roman" w:cs="Arial Unicode MS"/>
            <w:cs/>
            <w:lang w:bidi="lo-LA"/>
            <w:rPrChange w:id="815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56" w:author="arounyadeth rasphone" w:date="2017-10-08T12:47:00Z">
              <w:rPr>
                <w:rFonts w:eastAsia="Times New Roman"/>
                <w:vertAlign w:val="superscript"/>
                <w:lang w:val="en-US"/>
              </w:rPr>
            </w:rPrChange>
          </w:rPr>
          <w:delText>As is the case in most large organisations, the reasons for less than desirable delivery records have less to do with the priorities of senior management than they do with real organisational</w:delText>
        </w:r>
      </w:del>
      <w:ins w:id="8157" w:author="Phanousone Phalivong" w:date="2017-08-09T09:06:00Z">
        <w:del w:id="8158" w:author="lenovo" w:date="2017-09-26T15:33:00Z">
          <w:r w:rsidRPr="00E86515">
            <w:rPr>
              <w:rFonts w:ascii="Times New Roman" w:hAnsi="Times New Roman"/>
              <w:rPrChange w:id="8159" w:author="arounyadeth rasphone" w:date="2017-10-08T12:47:00Z">
                <w:rPr>
                  <w:rFonts w:eastAsia="Times New Roman"/>
                  <w:vertAlign w:val="superscript"/>
                  <w:lang w:val="en-US"/>
                </w:rPr>
              </w:rPrChange>
            </w:rPr>
            <w:delText>organizational</w:delText>
          </w:r>
        </w:del>
      </w:ins>
      <w:del w:id="8160" w:author="lenovo" w:date="2017-09-26T15:33:00Z">
        <w:r w:rsidRPr="00E86515">
          <w:rPr>
            <w:rFonts w:ascii="Times New Roman" w:hAnsi="Times New Roman"/>
            <w:rPrChange w:id="8161" w:author="arounyadeth rasphone" w:date="2017-10-08T12:47:00Z">
              <w:rPr>
                <w:rFonts w:eastAsia="Times New Roman"/>
                <w:vertAlign w:val="superscript"/>
                <w:lang w:val="en-US"/>
              </w:rPr>
            </w:rPrChange>
          </w:rPr>
          <w:delText xml:space="preserve"> constraints and incentives that are hard dealt with and navigated around</w:delText>
        </w:r>
        <w:r w:rsidRPr="00E86515">
          <w:rPr>
            <w:rFonts w:ascii="Times New Roman" w:hAnsi="Times New Roman" w:cs="Arial Unicode MS"/>
            <w:cs/>
            <w:lang w:bidi="lo-LA"/>
            <w:rPrChange w:id="816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63" w:author="arounyadeth rasphone" w:date="2017-10-08T12:47:00Z">
              <w:rPr>
                <w:rFonts w:eastAsia="Times New Roman"/>
                <w:vertAlign w:val="superscript"/>
                <w:lang w:val="en-US"/>
              </w:rPr>
            </w:rPrChange>
          </w:rPr>
          <w:delText>The intervention logic should be accompanied with an explanation of decision</w:delText>
        </w:r>
        <w:r w:rsidRPr="00E86515">
          <w:rPr>
            <w:rFonts w:ascii="Times New Roman" w:hAnsi="Times New Roman" w:cs="Arial Unicode MS"/>
            <w:cs/>
            <w:lang w:bidi="lo-LA"/>
            <w:rPrChange w:id="816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165" w:author="arounyadeth rasphone" w:date="2017-10-08T12:47:00Z">
              <w:rPr>
                <w:rFonts w:eastAsia="Times New Roman"/>
                <w:vertAlign w:val="superscript"/>
                <w:lang w:val="en-US"/>
              </w:rPr>
            </w:rPrChange>
          </w:rPr>
          <w:delText>making and implementation within the partner</w:delText>
        </w:r>
        <w:r w:rsidRPr="00E86515">
          <w:rPr>
            <w:rFonts w:ascii="Times New Roman" w:hAnsi="Times New Roman" w:cs="Arial Unicode MS"/>
            <w:cs/>
            <w:lang w:bidi="lo-LA"/>
            <w:rPrChange w:id="816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167" w:author="arounyadeth rasphone" w:date="2017-10-08T12:47:00Z">
              <w:rPr>
                <w:rFonts w:eastAsia="Times New Roman"/>
                <w:vertAlign w:val="superscript"/>
                <w:lang w:val="en-US"/>
              </w:rPr>
            </w:rPrChange>
          </w:rPr>
          <w:delText>s policy, specific budgets, sector coordination structures and organisational capacity</w:delText>
        </w:r>
        <w:r w:rsidRPr="00E86515">
          <w:rPr>
            <w:rFonts w:ascii="Times New Roman" w:hAnsi="Times New Roman" w:cs="Arial Unicode MS"/>
            <w:cs/>
            <w:lang w:bidi="lo-LA"/>
            <w:rPrChange w:id="8168" w:author="arounyadeth rasphone" w:date="2017-10-08T12:47:00Z">
              <w:rPr>
                <w:rFonts w:eastAsia="Times New Roman" w:cs="Angsana New"/>
                <w:vertAlign w:val="superscript"/>
                <w:cs/>
                <w:lang w:val="en-US" w:bidi="th-TH"/>
              </w:rPr>
            </w:rPrChange>
          </w:rPr>
          <w:delText xml:space="preserve">. </w:delText>
        </w:r>
        <w:bookmarkStart w:id="8169" w:name="_Toc494266750"/>
        <w:bookmarkStart w:id="8170" w:name="_Toc494267106"/>
        <w:bookmarkEnd w:id="8169"/>
        <w:bookmarkEnd w:id="8170"/>
      </w:del>
    </w:p>
    <w:p w14:paraId="363D1DC3" w14:textId="77777777" w:rsidR="00F3688D" w:rsidRPr="00E86515" w:rsidRDefault="00F3688D">
      <w:pPr>
        <w:spacing w:line="264" w:lineRule="auto"/>
        <w:rPr>
          <w:ins w:id="8171" w:author="Bounthanom Mekdara" w:date="2017-08-11T15:00:00Z"/>
          <w:del w:id="8172" w:author="lenovo" w:date="2017-09-26T15:33:00Z"/>
          <w:rFonts w:ascii="Times New Roman" w:hAnsi="Times New Roman"/>
          <w:rPrChange w:id="8173" w:author="arounyadeth rasphone" w:date="2017-10-08T12:47:00Z">
            <w:rPr>
              <w:ins w:id="8174" w:author="Bounthanom Mekdara" w:date="2017-08-11T15:00:00Z"/>
              <w:del w:id="8175" w:author="lenovo" w:date="2017-09-26T15:33:00Z"/>
              <w:rFonts w:eastAsia="Times New Roman"/>
              <w:lang w:val="en-US"/>
            </w:rPr>
          </w:rPrChange>
        </w:rPr>
        <w:pPrChange w:id="8176" w:author="arounyadeth rasphone" w:date="2017-10-08T12:48:00Z">
          <w:pPr>
            <w:spacing w:after="0" w:line="240" w:lineRule="auto"/>
            <w:jc w:val="both"/>
          </w:pPr>
        </w:pPrChange>
      </w:pPr>
      <w:bookmarkStart w:id="8177" w:name="_Toc494266751"/>
      <w:bookmarkStart w:id="8178" w:name="_Toc494267107"/>
      <w:bookmarkEnd w:id="8177"/>
      <w:bookmarkEnd w:id="8178"/>
    </w:p>
    <w:p w14:paraId="61AB82BA" w14:textId="77777777" w:rsidR="00F3688D" w:rsidRPr="00E86515" w:rsidRDefault="00F3688D">
      <w:pPr>
        <w:spacing w:line="264" w:lineRule="auto"/>
        <w:rPr>
          <w:del w:id="8179" w:author="lenovo" w:date="2017-09-26T15:33:00Z"/>
          <w:rFonts w:ascii="Times New Roman" w:hAnsi="Times New Roman"/>
          <w:rPrChange w:id="8180" w:author="arounyadeth rasphone" w:date="2017-10-08T12:47:00Z">
            <w:rPr>
              <w:del w:id="8181" w:author="lenovo" w:date="2017-09-26T15:33:00Z"/>
              <w:rFonts w:eastAsia="Times New Roman"/>
              <w:lang w:val="en-US"/>
            </w:rPr>
          </w:rPrChange>
        </w:rPr>
        <w:pPrChange w:id="8182" w:author="arounyadeth rasphone" w:date="2017-10-08T12:48:00Z">
          <w:pPr>
            <w:ind w:left="720"/>
            <w:jc w:val="both"/>
          </w:pPr>
        </w:pPrChange>
      </w:pPr>
      <w:bookmarkStart w:id="8183" w:name="_Toc494266752"/>
      <w:bookmarkStart w:id="8184" w:name="_Toc494267108"/>
      <w:bookmarkEnd w:id="8183"/>
      <w:bookmarkEnd w:id="8184"/>
    </w:p>
    <w:p w14:paraId="0BC2FEF4" w14:textId="77777777" w:rsidR="00F3688D" w:rsidRPr="00E86515" w:rsidRDefault="00F3688D">
      <w:pPr>
        <w:spacing w:line="264" w:lineRule="auto"/>
        <w:rPr>
          <w:del w:id="8185" w:author="lenovo" w:date="2017-09-26T15:33:00Z"/>
          <w:rFonts w:ascii="Times New Roman" w:hAnsi="Times New Roman"/>
          <w:rPrChange w:id="8186" w:author="arounyadeth rasphone" w:date="2017-10-08T12:47:00Z">
            <w:rPr>
              <w:del w:id="8187" w:author="lenovo" w:date="2017-09-26T15:33:00Z"/>
              <w:lang w:val="en-US"/>
            </w:rPr>
          </w:rPrChange>
        </w:rPr>
        <w:pPrChange w:id="8188" w:author="arounyadeth rasphone" w:date="2017-10-08T12:48:00Z">
          <w:pPr>
            <w:pStyle w:val="ListParagraph"/>
            <w:jc w:val="both"/>
          </w:pPr>
        </w:pPrChange>
      </w:pPr>
      <w:del w:id="8189" w:author="lenovo" w:date="2017-09-26T15:33:00Z">
        <w:r w:rsidRPr="00E86515">
          <w:rPr>
            <w:rFonts w:ascii="Times New Roman" w:hAnsi="Times New Roman"/>
            <w:rPrChange w:id="8190" w:author="arounyadeth rasphone" w:date="2017-10-08T12:47:00Z">
              <w:rPr>
                <w:rFonts w:eastAsia="Times New Roman"/>
                <w:vertAlign w:val="superscript"/>
                <w:lang w:val="en-US"/>
              </w:rPr>
            </w:rPrChange>
          </w:rPr>
          <w:delText>The intervention logic must also demonstrate the relevance of government sector policy and why DP resources are best invested in directly supporting delivery</w:delText>
        </w:r>
        <w:r w:rsidRPr="00E86515">
          <w:rPr>
            <w:rFonts w:ascii="Times New Roman" w:hAnsi="Times New Roman" w:cs="Arial Unicode MS"/>
            <w:cs/>
            <w:lang w:bidi="lo-LA"/>
            <w:rPrChange w:id="819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92" w:author="arounyadeth rasphone" w:date="2017-10-08T12:47:00Z">
              <w:rPr>
                <w:rFonts w:eastAsia="Times New Roman"/>
                <w:vertAlign w:val="superscript"/>
                <w:lang w:val="en-US"/>
              </w:rPr>
            </w:rPrChange>
          </w:rPr>
          <w:delText>Alternatively, the DP demonstrates that the sector policy could be improved and that a PBA is a feasible means of improving policy</w:delText>
        </w:r>
        <w:r w:rsidRPr="00E86515">
          <w:rPr>
            <w:rFonts w:ascii="Times New Roman" w:hAnsi="Times New Roman" w:cs="Arial Unicode MS"/>
            <w:cs/>
            <w:lang w:bidi="lo-LA"/>
            <w:rPrChange w:id="819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94" w:author="arounyadeth rasphone" w:date="2017-10-08T12:47:00Z">
              <w:rPr>
                <w:rFonts w:eastAsia="Times New Roman"/>
                <w:vertAlign w:val="superscript"/>
                <w:lang w:val="en-US"/>
              </w:rPr>
            </w:rPrChange>
          </w:rPr>
          <w:delText>In both cases, the PBA needs to be designed such that it demonstrates that a PBA will not result in unsustainable recurrent costs for government; this may necessitate references to the government</w:delText>
        </w:r>
        <w:r w:rsidRPr="00E86515">
          <w:rPr>
            <w:rFonts w:ascii="Times New Roman" w:hAnsi="Times New Roman" w:cs="Arial Unicode MS"/>
            <w:cs/>
            <w:lang w:bidi="lo-LA"/>
            <w:rPrChange w:id="819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196" w:author="arounyadeth rasphone" w:date="2017-10-08T12:47:00Z">
              <w:rPr>
                <w:rFonts w:eastAsia="Times New Roman"/>
                <w:vertAlign w:val="superscript"/>
                <w:lang w:val="en-US"/>
              </w:rPr>
            </w:rPrChange>
          </w:rPr>
          <w:delText>s medium term expenditure framework</w:delText>
        </w:r>
        <w:r w:rsidRPr="00E86515">
          <w:rPr>
            <w:rFonts w:ascii="Times New Roman" w:hAnsi="Times New Roman" w:cs="Arial Unicode MS"/>
            <w:cs/>
            <w:lang w:bidi="lo-LA"/>
            <w:rPrChange w:id="819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198" w:author="arounyadeth rasphone" w:date="2017-10-08T12:47:00Z">
              <w:rPr>
                <w:rFonts w:eastAsia="Times New Roman"/>
                <w:vertAlign w:val="superscript"/>
                <w:lang w:val="en-US"/>
              </w:rPr>
            </w:rPrChange>
          </w:rPr>
          <w:delText>The DP</w:delText>
        </w:r>
        <w:r w:rsidRPr="00E86515">
          <w:rPr>
            <w:rFonts w:ascii="Times New Roman" w:hAnsi="Times New Roman" w:cs="Arial Unicode MS"/>
            <w:cs/>
            <w:lang w:bidi="lo-LA"/>
            <w:rPrChange w:id="8199"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200" w:author="arounyadeth rasphone" w:date="2017-10-08T12:47:00Z">
              <w:rPr>
                <w:rFonts w:eastAsia="Times New Roman"/>
                <w:vertAlign w:val="superscript"/>
                <w:lang w:val="en-US"/>
              </w:rPr>
            </w:rPrChange>
          </w:rPr>
          <w:delText>s support is usually justified by supporting non recurrent activities such as developing new policy or paying for needed infrastructure but equally needs to appeal to other development partners in the sector if it is to engender a sector wide coordinated response</w:delText>
        </w:r>
        <w:r w:rsidRPr="00E86515">
          <w:rPr>
            <w:rFonts w:ascii="Times New Roman" w:hAnsi="Times New Roman" w:cs="Arial Unicode MS"/>
            <w:cs/>
            <w:lang w:bidi="lo-LA"/>
            <w:rPrChange w:id="8201" w:author="arounyadeth rasphone" w:date="2017-10-08T12:47:00Z">
              <w:rPr>
                <w:rFonts w:eastAsia="Times New Roman" w:cs="Angsana New"/>
                <w:vertAlign w:val="superscript"/>
                <w:cs/>
                <w:lang w:val="en-US" w:bidi="th-TH"/>
              </w:rPr>
            </w:rPrChange>
          </w:rPr>
          <w:delText xml:space="preserve">. </w:delText>
        </w:r>
        <w:bookmarkStart w:id="8202" w:name="_Toc494266753"/>
        <w:bookmarkStart w:id="8203" w:name="_Toc494267109"/>
        <w:bookmarkEnd w:id="8202"/>
        <w:bookmarkEnd w:id="8203"/>
      </w:del>
    </w:p>
    <w:p w14:paraId="52BB80E6" w14:textId="77777777" w:rsidR="00F3688D" w:rsidRPr="00E86515" w:rsidRDefault="00F3688D">
      <w:pPr>
        <w:spacing w:line="264" w:lineRule="auto"/>
        <w:rPr>
          <w:ins w:id="8204" w:author="Bounthanom Mekdara" w:date="2017-08-11T15:00:00Z"/>
          <w:del w:id="8205" w:author="lenovo" w:date="2017-09-26T15:33:00Z"/>
          <w:rFonts w:ascii="Times New Roman" w:hAnsi="Times New Roman"/>
          <w:rPrChange w:id="8206" w:author="arounyadeth rasphone" w:date="2017-10-08T12:47:00Z">
            <w:rPr>
              <w:ins w:id="8207" w:author="Bounthanom Mekdara" w:date="2017-08-11T15:00:00Z"/>
              <w:del w:id="8208" w:author="lenovo" w:date="2017-09-26T15:33:00Z"/>
              <w:rFonts w:eastAsia="Times New Roman"/>
              <w:lang w:val="en-US"/>
            </w:rPr>
          </w:rPrChange>
        </w:rPr>
        <w:pPrChange w:id="8209" w:author="arounyadeth rasphone" w:date="2017-10-08T12:48:00Z">
          <w:pPr>
            <w:spacing w:after="0" w:line="240" w:lineRule="auto"/>
            <w:jc w:val="both"/>
          </w:pPr>
        </w:pPrChange>
      </w:pPr>
      <w:bookmarkStart w:id="8210" w:name="_Toc494266754"/>
      <w:bookmarkStart w:id="8211" w:name="_Toc494267110"/>
      <w:bookmarkEnd w:id="8210"/>
      <w:bookmarkEnd w:id="8211"/>
    </w:p>
    <w:p w14:paraId="7E4CE279" w14:textId="77777777" w:rsidR="00F3688D" w:rsidRPr="00E86515" w:rsidRDefault="00F3688D">
      <w:pPr>
        <w:spacing w:line="264" w:lineRule="auto"/>
        <w:rPr>
          <w:del w:id="8212" w:author="lenovo" w:date="2017-09-26T15:33:00Z"/>
          <w:rFonts w:ascii="Times New Roman" w:hAnsi="Times New Roman"/>
          <w:rPrChange w:id="8213" w:author="arounyadeth rasphone" w:date="2017-10-08T12:47:00Z">
            <w:rPr>
              <w:del w:id="8214" w:author="lenovo" w:date="2017-09-26T15:33:00Z"/>
              <w:lang w:val="en-US"/>
            </w:rPr>
          </w:rPrChange>
        </w:rPr>
        <w:pPrChange w:id="8215" w:author="arounyadeth rasphone" w:date="2017-10-08T12:48:00Z">
          <w:pPr>
            <w:pStyle w:val="ListParagraph"/>
            <w:jc w:val="both"/>
          </w:pPr>
        </w:pPrChange>
      </w:pPr>
      <w:bookmarkStart w:id="8216" w:name="_Toc494266755"/>
      <w:bookmarkStart w:id="8217" w:name="_Toc494267111"/>
      <w:bookmarkEnd w:id="8216"/>
      <w:bookmarkEnd w:id="8217"/>
    </w:p>
    <w:p w14:paraId="669943E0" w14:textId="77777777" w:rsidR="00F3688D" w:rsidRPr="00E86515" w:rsidRDefault="00F3688D">
      <w:pPr>
        <w:spacing w:line="264" w:lineRule="auto"/>
        <w:rPr>
          <w:del w:id="8218" w:author="lenovo" w:date="2017-09-26T15:33:00Z"/>
          <w:rFonts w:ascii="Times New Roman" w:hAnsi="Times New Roman"/>
          <w:rPrChange w:id="8219" w:author="arounyadeth rasphone" w:date="2017-10-08T12:47:00Z">
            <w:rPr>
              <w:del w:id="8220" w:author="lenovo" w:date="2017-09-26T15:33:00Z"/>
              <w:lang w:val="en-US"/>
            </w:rPr>
          </w:rPrChange>
        </w:rPr>
        <w:pPrChange w:id="8221" w:author="arounyadeth rasphone" w:date="2017-10-08T12:48:00Z">
          <w:pPr>
            <w:pStyle w:val="ListParagraph"/>
          </w:pPr>
        </w:pPrChange>
      </w:pPr>
      <w:del w:id="8222" w:author="lenovo" w:date="2017-09-26T15:33:00Z">
        <w:r w:rsidRPr="00E86515">
          <w:rPr>
            <w:rFonts w:ascii="Times New Roman" w:hAnsi="Times New Roman" w:cs="Arial Unicode MS"/>
            <w:cs/>
            <w:lang w:bidi="lo-LA"/>
            <w:rPrChange w:id="8223" w:author="arounyadeth rasphone" w:date="2017-10-08T12:47:00Z">
              <w:rPr>
                <w:rFonts w:eastAsia="Times New Roman" w:cs="Angsana New"/>
                <w:vertAlign w:val="superscript"/>
                <w:cs/>
                <w:lang w:val="en-US" w:bidi="th-TH"/>
              </w:rPr>
            </w:rPrChange>
          </w:rPr>
          <w:br w:type="page"/>
        </w:r>
        <w:r w:rsidRPr="00E86515">
          <w:rPr>
            <w:rFonts w:ascii="Times New Roman" w:hAnsi="Times New Roman"/>
            <w:rPrChange w:id="8224" w:author="arounyadeth rasphone" w:date="2017-10-08T12:47:00Z">
              <w:rPr>
                <w:rFonts w:eastAsia="Times New Roman"/>
                <w:vertAlign w:val="superscript"/>
                <w:lang w:val="en-US"/>
              </w:rPr>
            </w:rPrChange>
          </w:rPr>
          <w:delText>The core of the PBA is assessing</w:delText>
        </w:r>
        <w:r w:rsidRPr="00E86515">
          <w:rPr>
            <w:rFonts w:ascii="Times New Roman" w:hAnsi="Times New Roman"/>
            <w:rPrChange w:id="8225" w:author="arounyadeth rasphone" w:date="2017-10-08T12:47:00Z">
              <w:rPr>
                <w:rStyle w:val="FootnoteReference"/>
                <w:rFonts w:eastAsia="Times New Roman"/>
              </w:rPr>
            </w:rPrChange>
          </w:rPr>
          <w:footnoteReference w:id="3"/>
        </w:r>
        <w:r w:rsidRPr="00E86515">
          <w:rPr>
            <w:rFonts w:ascii="Times New Roman" w:hAnsi="Times New Roman"/>
            <w:rPrChange w:id="8228" w:author="arounyadeth rasphone" w:date="2017-10-08T12:47:00Z">
              <w:rPr>
                <w:rFonts w:eastAsia="Times New Roman"/>
                <w:vertAlign w:val="superscript"/>
                <w:lang w:val="en-US"/>
              </w:rPr>
            </w:rPrChange>
          </w:rPr>
          <w:delText xml:space="preserve"> whether it is appropriate to use national systems and</w:delText>
        </w:r>
        <w:r w:rsidRPr="00E86515">
          <w:rPr>
            <w:rFonts w:ascii="Times New Roman" w:hAnsi="Times New Roman" w:cs="Arial Unicode MS"/>
            <w:cs/>
            <w:lang w:bidi="lo-LA"/>
            <w:rPrChange w:id="8229"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230" w:author="arounyadeth rasphone" w:date="2017-10-08T12:47:00Z">
              <w:rPr>
                <w:rFonts w:eastAsia="Times New Roman"/>
                <w:vertAlign w:val="superscript"/>
                <w:lang w:val="en-US"/>
              </w:rPr>
            </w:rPrChange>
          </w:rPr>
          <w:delText>or how best to develop capacity to progressively move to greater use of national systems</w:delText>
        </w:r>
        <w:r w:rsidRPr="00E86515">
          <w:rPr>
            <w:rFonts w:ascii="Times New Roman" w:hAnsi="Times New Roman" w:cs="Arial Unicode MS"/>
            <w:cs/>
            <w:lang w:bidi="lo-LA"/>
            <w:rPrChange w:id="823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232" w:author="arounyadeth rasphone" w:date="2017-10-08T12:47:00Z">
              <w:rPr>
                <w:rFonts w:eastAsia="Times New Roman"/>
                <w:vertAlign w:val="superscript"/>
                <w:lang w:val="en-US"/>
              </w:rPr>
            </w:rPrChange>
          </w:rPr>
          <w:delText>The use of national systems is intimately connected to the quality of policy dialogue; well</w:delText>
        </w:r>
        <w:r w:rsidRPr="00E86515">
          <w:rPr>
            <w:rFonts w:ascii="Times New Roman" w:hAnsi="Times New Roman" w:cs="Arial Unicode MS"/>
            <w:cs/>
            <w:lang w:bidi="lo-LA"/>
            <w:rPrChange w:id="823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234" w:author="arounyadeth rasphone" w:date="2017-10-08T12:47:00Z">
              <w:rPr>
                <w:rFonts w:eastAsia="Times New Roman"/>
                <w:vertAlign w:val="superscript"/>
                <w:lang w:val="en-US"/>
              </w:rPr>
            </w:rPrChange>
          </w:rPr>
          <w:delText>structured dialogue enables meaningful capacity development and greater use of national systems</w:delText>
        </w:r>
        <w:r w:rsidRPr="00E86515">
          <w:rPr>
            <w:rFonts w:ascii="Times New Roman" w:hAnsi="Times New Roman" w:cs="Arial Unicode MS"/>
            <w:cs/>
            <w:lang w:bidi="lo-LA"/>
            <w:rPrChange w:id="823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236" w:author="arounyadeth rasphone" w:date="2017-10-08T12:47:00Z">
              <w:rPr>
                <w:rFonts w:eastAsia="Times New Roman"/>
                <w:vertAlign w:val="superscript"/>
                <w:lang w:val="en-US"/>
              </w:rPr>
            </w:rPrChange>
          </w:rPr>
          <w:delText>When reviewing the identification summary, pay attention to how the proposed project or programme responds to earlier project or programmes and lessons learned</w:delText>
        </w:r>
        <w:r w:rsidRPr="00E86515">
          <w:rPr>
            <w:rFonts w:ascii="Times New Roman" w:hAnsi="Times New Roman" w:cs="Arial Unicode MS"/>
            <w:cs/>
            <w:lang w:bidi="lo-LA"/>
            <w:rPrChange w:id="823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238" w:author="arounyadeth rasphone" w:date="2017-10-08T12:47:00Z">
              <w:rPr>
                <w:rFonts w:eastAsia="Times New Roman"/>
                <w:vertAlign w:val="superscript"/>
                <w:lang w:val="en-US"/>
              </w:rPr>
            </w:rPrChange>
          </w:rPr>
          <w:delText>The PBA reduces transaction costs by building on existing implementation, and promoting joint analysis, implementation and monitoring</w:delText>
        </w:r>
        <w:r w:rsidRPr="00E86515">
          <w:rPr>
            <w:rFonts w:ascii="Times New Roman" w:hAnsi="Times New Roman" w:cs="Arial Unicode MS"/>
            <w:cs/>
            <w:lang w:bidi="lo-LA"/>
            <w:rPrChange w:id="8239" w:author="arounyadeth rasphone" w:date="2017-10-08T12:47:00Z">
              <w:rPr>
                <w:rFonts w:eastAsia="Times New Roman" w:cs="Angsana New"/>
                <w:vertAlign w:val="superscript"/>
                <w:cs/>
                <w:lang w:val="en-US" w:bidi="th-TH"/>
              </w:rPr>
            </w:rPrChange>
          </w:rPr>
          <w:delText xml:space="preserve">. </w:delText>
        </w:r>
      </w:del>
    </w:p>
    <w:p w14:paraId="20CDD566" w14:textId="77777777" w:rsidR="00F3688D" w:rsidRPr="00E86515" w:rsidRDefault="00F3688D">
      <w:pPr>
        <w:spacing w:line="264" w:lineRule="auto"/>
        <w:rPr>
          <w:ins w:id="8240" w:author="Bounthanom Mekdara" w:date="2017-08-11T15:01:00Z"/>
          <w:del w:id="8241" w:author="lenovo" w:date="2017-09-26T15:33:00Z"/>
          <w:rFonts w:ascii="Times New Roman" w:hAnsi="Times New Roman"/>
          <w:rPrChange w:id="8242" w:author="arounyadeth rasphone" w:date="2017-10-08T12:47:00Z">
            <w:rPr>
              <w:ins w:id="8243" w:author="Bounthanom Mekdara" w:date="2017-08-11T15:01:00Z"/>
              <w:del w:id="8244" w:author="lenovo" w:date="2017-09-26T15:33:00Z"/>
              <w:rFonts w:eastAsia="Times New Roman"/>
              <w:lang w:val="en-US"/>
            </w:rPr>
          </w:rPrChange>
        </w:rPr>
        <w:pPrChange w:id="8245" w:author="arounyadeth rasphone" w:date="2017-10-08T12:48:00Z">
          <w:pPr>
            <w:spacing w:after="0" w:line="240" w:lineRule="auto"/>
            <w:jc w:val="both"/>
          </w:pPr>
        </w:pPrChange>
      </w:pPr>
      <w:bookmarkStart w:id="8246" w:name="_Toc494266756"/>
      <w:bookmarkStart w:id="8247" w:name="_Toc494267112"/>
      <w:bookmarkEnd w:id="8246"/>
      <w:bookmarkEnd w:id="8247"/>
    </w:p>
    <w:p w14:paraId="1380688C" w14:textId="77777777" w:rsidR="00F3688D" w:rsidRPr="00E86515" w:rsidRDefault="00F3688D">
      <w:pPr>
        <w:spacing w:line="264" w:lineRule="auto"/>
        <w:rPr>
          <w:del w:id="8248" w:author="lenovo" w:date="2017-09-26T15:33:00Z"/>
          <w:rFonts w:ascii="Times New Roman" w:hAnsi="Times New Roman"/>
          <w:rPrChange w:id="8249" w:author="arounyadeth rasphone" w:date="2017-10-08T12:47:00Z">
            <w:rPr>
              <w:del w:id="8250" w:author="lenovo" w:date="2017-09-26T15:33:00Z"/>
              <w:lang w:val="en-US"/>
            </w:rPr>
          </w:rPrChange>
        </w:rPr>
        <w:pPrChange w:id="8251" w:author="arounyadeth rasphone" w:date="2017-10-08T12:48:00Z">
          <w:pPr>
            <w:pStyle w:val="ListParagraph"/>
          </w:pPr>
        </w:pPrChange>
      </w:pPr>
      <w:bookmarkStart w:id="8252" w:name="_Toc494266757"/>
      <w:bookmarkStart w:id="8253" w:name="_Toc494267113"/>
      <w:bookmarkEnd w:id="8252"/>
      <w:bookmarkEnd w:id="8253"/>
    </w:p>
    <w:p w14:paraId="40378911" w14:textId="77777777" w:rsidR="00F3688D" w:rsidRPr="00E86515" w:rsidRDefault="00F3688D">
      <w:pPr>
        <w:spacing w:line="264" w:lineRule="auto"/>
        <w:rPr>
          <w:del w:id="8254" w:author="lenovo" w:date="2017-09-26T15:33:00Z"/>
          <w:rFonts w:ascii="Times New Roman" w:hAnsi="Times New Roman"/>
          <w:rPrChange w:id="8255" w:author="arounyadeth rasphone" w:date="2017-10-08T12:47:00Z">
            <w:rPr>
              <w:del w:id="8256" w:author="lenovo" w:date="2017-09-26T15:33:00Z"/>
              <w:lang w:val="en-US"/>
            </w:rPr>
          </w:rPrChange>
        </w:rPr>
        <w:pPrChange w:id="8257" w:author="arounyadeth rasphone" w:date="2017-10-08T12:48:00Z">
          <w:pPr/>
        </w:pPrChange>
      </w:pPr>
      <w:del w:id="8258" w:author="lenovo" w:date="2017-09-26T15:33:00Z">
        <w:r w:rsidRPr="00E86515">
          <w:rPr>
            <w:rFonts w:ascii="Times New Roman" w:hAnsi="Times New Roman"/>
            <w:rPrChange w:id="8259" w:author="arounyadeth rasphone" w:date="2017-10-08T12:47:00Z">
              <w:rPr>
                <w:rFonts w:eastAsia="Times New Roman"/>
                <w:vertAlign w:val="superscript"/>
                <w:lang w:val="en-US"/>
              </w:rPr>
            </w:rPrChange>
          </w:rPr>
          <w:delText>At an operational level, the design of a PBA should not proceed beyond the identification phase until such time as it has identified and elaborated how the proposed programme will comply with the government</w:delText>
        </w:r>
        <w:r w:rsidRPr="00E86515">
          <w:rPr>
            <w:rFonts w:ascii="Times New Roman" w:hAnsi="Times New Roman" w:cs="Arial Unicode MS"/>
            <w:cs/>
            <w:lang w:bidi="lo-LA"/>
            <w:rPrChange w:id="8260"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261" w:author="arounyadeth rasphone" w:date="2017-10-08T12:47:00Z">
              <w:rPr>
                <w:rFonts w:eastAsia="Times New Roman"/>
                <w:vertAlign w:val="superscript"/>
                <w:lang w:val="en-US"/>
              </w:rPr>
            </w:rPrChange>
          </w:rPr>
          <w:delText>s Standard Operating Procedures</w:delText>
        </w:r>
        <w:r w:rsidRPr="00E86515">
          <w:rPr>
            <w:rFonts w:ascii="Times New Roman" w:hAnsi="Times New Roman" w:cs="Arial Unicode MS"/>
            <w:cs/>
            <w:lang w:bidi="lo-LA"/>
            <w:rPrChange w:id="826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263" w:author="arounyadeth rasphone" w:date="2017-10-08T12:47:00Z">
              <w:rPr>
                <w:rFonts w:eastAsia="Times New Roman"/>
                <w:vertAlign w:val="superscript"/>
                <w:lang w:val="en-US"/>
              </w:rPr>
            </w:rPrChange>
          </w:rPr>
          <w:delText>As importantly DPs should not proceed prior to vetting compliance with theGovernment Investment Assessment Regulation</w:delText>
        </w:r>
        <w:r w:rsidRPr="00E86515">
          <w:rPr>
            <w:rFonts w:ascii="Times New Roman" w:hAnsi="Times New Roman" w:cs="Arial Unicode MS"/>
            <w:cs/>
            <w:lang w:bidi="lo-LA"/>
            <w:rPrChange w:id="8264" w:author="arounyadeth rasphone" w:date="2017-10-08T12:47:00Z">
              <w:rPr>
                <w:rFonts w:eastAsia="Times New Roman" w:cs="Angsana New"/>
                <w:vertAlign w:val="superscript"/>
                <w:cs/>
                <w:lang w:val="en-US" w:bidi="th-TH"/>
              </w:rPr>
            </w:rPrChange>
          </w:rPr>
          <w:delText xml:space="preserve">. </w:delText>
        </w:r>
        <w:bookmarkStart w:id="8265" w:name="_Toc494266758"/>
        <w:bookmarkStart w:id="8266" w:name="_Toc494267114"/>
        <w:bookmarkEnd w:id="8265"/>
        <w:bookmarkEnd w:id="8266"/>
      </w:del>
    </w:p>
    <w:p w14:paraId="2D923296" w14:textId="77777777" w:rsidR="00F3688D" w:rsidRPr="00E86515" w:rsidRDefault="00F3688D">
      <w:pPr>
        <w:spacing w:line="264" w:lineRule="auto"/>
        <w:rPr>
          <w:ins w:id="8267" w:author="Bounthanom Mekdara" w:date="2017-08-16T10:35:00Z"/>
          <w:del w:id="8268" w:author="lenovo" w:date="2017-09-26T15:33:00Z"/>
          <w:rFonts w:ascii="Times New Roman" w:hAnsi="Times New Roman"/>
          <w:rPrChange w:id="8269" w:author="arounyadeth rasphone" w:date="2017-10-08T12:47:00Z">
            <w:rPr>
              <w:ins w:id="8270" w:author="Bounthanom Mekdara" w:date="2017-08-16T10:35:00Z"/>
              <w:del w:id="8271" w:author="lenovo" w:date="2017-09-26T15:33:00Z"/>
              <w:lang w:val="en-US"/>
            </w:rPr>
          </w:rPrChange>
        </w:rPr>
        <w:pPrChange w:id="8272" w:author="arounyadeth rasphone" w:date="2017-10-08T12:48:00Z">
          <w:pPr/>
        </w:pPrChange>
      </w:pPr>
      <w:bookmarkStart w:id="8273" w:name="_Toc494266759"/>
      <w:bookmarkStart w:id="8274" w:name="_Toc494267115"/>
      <w:bookmarkEnd w:id="8273"/>
      <w:bookmarkEnd w:id="8274"/>
    </w:p>
    <w:p w14:paraId="5CAB5D10" w14:textId="77777777" w:rsidR="00F3688D" w:rsidRPr="00E86515" w:rsidRDefault="00F3688D">
      <w:pPr>
        <w:spacing w:line="264" w:lineRule="auto"/>
        <w:rPr>
          <w:del w:id="8275" w:author="lenovo" w:date="2017-09-26T15:33:00Z"/>
          <w:rFonts w:ascii="Times New Roman" w:hAnsi="Times New Roman"/>
          <w:rPrChange w:id="8276" w:author="arounyadeth rasphone" w:date="2017-10-08T12:47:00Z">
            <w:rPr>
              <w:del w:id="8277" w:author="lenovo" w:date="2017-09-26T15:33:00Z"/>
              <w:lang w:val="en-US"/>
            </w:rPr>
          </w:rPrChange>
        </w:rPr>
        <w:pPrChange w:id="8278" w:author="arounyadeth rasphone" w:date="2017-10-08T12:48:00Z">
          <w:pPr/>
        </w:pPrChange>
      </w:pPr>
      <w:bookmarkStart w:id="8279" w:name="_Toc494266760"/>
      <w:bookmarkStart w:id="8280" w:name="_Toc494267116"/>
      <w:bookmarkStart w:id="8281" w:name="_Toc321935026"/>
      <w:bookmarkEnd w:id="8279"/>
      <w:bookmarkEnd w:id="8280"/>
    </w:p>
    <w:p w14:paraId="351E0DF9" w14:textId="77777777" w:rsidR="00F3688D" w:rsidRPr="00E86515" w:rsidRDefault="00F3688D">
      <w:pPr>
        <w:spacing w:line="264" w:lineRule="auto"/>
        <w:rPr>
          <w:del w:id="8282" w:author="lenovo" w:date="2017-09-26T15:33:00Z"/>
          <w:rFonts w:ascii="Times New Roman" w:hAnsi="Times New Roman"/>
          <w:rPrChange w:id="8283" w:author="arounyadeth rasphone" w:date="2017-10-08T12:47:00Z">
            <w:rPr>
              <w:del w:id="8284" w:author="lenovo" w:date="2017-09-26T15:33:00Z"/>
            </w:rPr>
          </w:rPrChange>
        </w:rPr>
        <w:pPrChange w:id="8285" w:author="arounyadeth rasphone" w:date="2017-10-08T12:48:00Z">
          <w:pPr>
            <w:pStyle w:val="Heading3"/>
            <w:numPr>
              <w:numId w:val="0"/>
            </w:numPr>
            <w:ind w:left="0" w:firstLine="0"/>
          </w:pPr>
        </w:pPrChange>
      </w:pPr>
      <w:bookmarkStart w:id="8286" w:name="_Toc444594817"/>
      <w:bookmarkStart w:id="8287" w:name="_Toc444602817"/>
      <w:ins w:id="8288" w:author="Phanousone Phalivong" w:date="2017-08-09T13:38:00Z">
        <w:del w:id="8289" w:author="lenovo" w:date="2017-09-26T15:33:00Z">
          <w:r w:rsidRPr="00E86515">
            <w:rPr>
              <w:rFonts w:ascii="Times New Roman" w:hAnsi="Times New Roman"/>
              <w:rPrChange w:id="8290" w:author="arounyadeth rasphone" w:date="2017-10-08T12:47:00Z">
                <w:rPr>
                  <w:b w:val="0"/>
                  <w:vertAlign w:val="superscript"/>
                </w:rPr>
              </w:rPrChange>
            </w:rPr>
            <w:delText>3</w:delText>
          </w:r>
        </w:del>
      </w:ins>
      <w:del w:id="8291" w:author="lenovo" w:date="2017-09-26T15:33:00Z">
        <w:r w:rsidRPr="00E86515">
          <w:rPr>
            <w:rFonts w:ascii="Times New Roman" w:hAnsi="Times New Roman"/>
            <w:rPrChange w:id="8292" w:author="arounyadeth rasphone" w:date="2017-10-08T12:47:00Z">
              <w:rPr>
                <w:b w:val="0"/>
                <w:vertAlign w:val="superscript"/>
              </w:rPr>
            </w:rPrChange>
          </w:rPr>
          <w:delText>6</w:delText>
        </w:r>
        <w:r w:rsidRPr="00E86515">
          <w:rPr>
            <w:rFonts w:ascii="Times New Roman" w:hAnsi="Times New Roman" w:cs="Arial Unicode MS"/>
            <w:cs/>
            <w:lang w:bidi="lo-LA"/>
            <w:rPrChange w:id="8293" w:author="arounyadeth rasphone" w:date="2017-10-08T12:47:00Z">
              <w:rPr>
                <w:rFonts w:cs="Angsana New"/>
                <w:b w:val="0"/>
                <w:bCs/>
                <w:vertAlign w:val="superscript"/>
                <w:cs/>
                <w:lang w:bidi="th-TH"/>
              </w:rPr>
            </w:rPrChange>
          </w:rPr>
          <w:delText>.</w:delText>
        </w:r>
        <w:r w:rsidRPr="00E86515">
          <w:rPr>
            <w:rFonts w:ascii="Times New Roman" w:hAnsi="Times New Roman"/>
            <w:rPrChange w:id="8294" w:author="arounyadeth rasphone" w:date="2017-10-08T12:47:00Z">
              <w:rPr>
                <w:b w:val="0"/>
                <w:vertAlign w:val="superscript"/>
              </w:rPr>
            </w:rPrChange>
          </w:rPr>
          <w:delText>2 Formulation Phase</w:delText>
        </w:r>
        <w:r w:rsidRPr="00E86515">
          <w:rPr>
            <w:rFonts w:ascii="Times New Roman" w:hAnsi="Times New Roman" w:cs="Arial Unicode MS"/>
            <w:cs/>
            <w:lang w:bidi="lo-LA"/>
            <w:rPrChange w:id="8295" w:author="arounyadeth rasphone" w:date="2017-10-08T12:47:00Z">
              <w:rPr>
                <w:rFonts w:cs="Angsana New"/>
                <w:b w:val="0"/>
                <w:bCs/>
                <w:vertAlign w:val="superscript"/>
                <w:cs/>
                <w:lang w:bidi="th-TH"/>
              </w:rPr>
            </w:rPrChange>
          </w:rPr>
          <w:delText xml:space="preserve">: </w:delText>
        </w:r>
        <w:r w:rsidRPr="00E86515">
          <w:rPr>
            <w:rFonts w:ascii="Times New Roman" w:hAnsi="Times New Roman"/>
            <w:rPrChange w:id="8296" w:author="arounyadeth rasphone" w:date="2017-10-08T12:47:00Z">
              <w:rPr>
                <w:b w:val="0"/>
                <w:vertAlign w:val="superscript"/>
              </w:rPr>
            </w:rPrChange>
          </w:rPr>
          <w:delText>PBA</w:delText>
        </w:r>
        <w:bookmarkStart w:id="8297" w:name="_Toc494266761"/>
        <w:bookmarkStart w:id="8298" w:name="_Toc494267117"/>
        <w:bookmarkEnd w:id="8281"/>
        <w:bookmarkEnd w:id="8286"/>
        <w:bookmarkEnd w:id="8287"/>
        <w:bookmarkEnd w:id="8297"/>
        <w:bookmarkEnd w:id="8298"/>
      </w:del>
    </w:p>
    <w:p w14:paraId="5D0AD728" w14:textId="77777777" w:rsidR="00F3688D" w:rsidRPr="00E86515" w:rsidRDefault="00F3688D">
      <w:pPr>
        <w:spacing w:line="264" w:lineRule="auto"/>
        <w:rPr>
          <w:ins w:id="8299" w:author="Bounthanom Mekdara" w:date="2017-08-11T15:05:00Z"/>
          <w:del w:id="8300" w:author="lenovo" w:date="2017-09-26T15:33:00Z"/>
          <w:rFonts w:ascii="Times New Roman" w:hAnsi="Times New Roman"/>
          <w:rPrChange w:id="8301" w:author="arounyadeth rasphone" w:date="2017-10-08T12:47:00Z">
            <w:rPr>
              <w:ins w:id="8302" w:author="Bounthanom Mekdara" w:date="2017-08-11T15:05:00Z"/>
              <w:del w:id="8303" w:author="lenovo" w:date="2017-09-26T15:33:00Z"/>
              <w:lang w:val="en-US"/>
            </w:rPr>
          </w:rPrChange>
        </w:rPr>
        <w:pPrChange w:id="8304" w:author="arounyadeth rasphone" w:date="2017-10-08T12:48:00Z">
          <w:pPr>
            <w:spacing w:after="0" w:line="240" w:lineRule="auto"/>
            <w:jc w:val="both"/>
          </w:pPr>
        </w:pPrChange>
      </w:pPr>
      <w:bookmarkStart w:id="8305" w:name="_Toc494266762"/>
      <w:bookmarkStart w:id="8306" w:name="_Toc494267118"/>
      <w:bookmarkEnd w:id="8305"/>
      <w:bookmarkEnd w:id="8306"/>
    </w:p>
    <w:p w14:paraId="03ED013C" w14:textId="77777777" w:rsidR="00F3688D" w:rsidRPr="00E86515" w:rsidRDefault="00F3688D">
      <w:pPr>
        <w:spacing w:line="264" w:lineRule="auto"/>
        <w:rPr>
          <w:del w:id="8307" w:author="lenovo" w:date="2017-09-26T15:33:00Z"/>
          <w:rFonts w:ascii="Times New Roman" w:hAnsi="Times New Roman"/>
          <w:rPrChange w:id="8308" w:author="arounyadeth rasphone" w:date="2017-10-08T12:47:00Z">
            <w:rPr>
              <w:del w:id="8309" w:author="lenovo" w:date="2017-09-26T15:33:00Z"/>
              <w:lang w:val="en-US"/>
            </w:rPr>
          </w:rPrChange>
        </w:rPr>
        <w:pPrChange w:id="8310" w:author="arounyadeth rasphone" w:date="2017-10-08T12:48:00Z">
          <w:pPr>
            <w:ind w:left="360"/>
            <w:jc w:val="both"/>
          </w:pPr>
        </w:pPrChange>
      </w:pPr>
      <w:del w:id="8311" w:author="lenovo" w:date="2017-09-26T15:33:00Z">
        <w:r w:rsidRPr="00E86515">
          <w:rPr>
            <w:rFonts w:ascii="Times New Roman" w:hAnsi="Times New Roman"/>
            <w:rPrChange w:id="8312" w:author="arounyadeth rasphone" w:date="2017-10-08T12:47:00Z">
              <w:rPr>
                <w:rFonts w:eastAsia="Times New Roman"/>
                <w:vertAlign w:val="superscript"/>
                <w:lang w:val="en-US"/>
              </w:rPr>
            </w:rPrChange>
          </w:rPr>
          <w:delText>In the formulation phase, detail the specific activities, how they contribute to outputs, and what indicators will be used, how progress will be measured, risks identified and mitigated</w:delText>
        </w:r>
        <w:r w:rsidRPr="00E86515">
          <w:rPr>
            <w:rFonts w:ascii="Times New Roman" w:hAnsi="Times New Roman" w:cs="Arial Unicode MS"/>
            <w:cs/>
            <w:lang w:bidi="lo-LA"/>
            <w:rPrChange w:id="831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14" w:author="arounyadeth rasphone" w:date="2017-10-08T12:47:00Z">
              <w:rPr>
                <w:rFonts w:eastAsia="Times New Roman"/>
                <w:vertAlign w:val="superscript"/>
                <w:lang w:val="en-US"/>
              </w:rPr>
            </w:rPrChange>
          </w:rPr>
          <w:delText xml:space="preserve">The horizontal logic is what effective implementation looks like </w:delText>
        </w:r>
        <w:r w:rsidRPr="00E86515">
          <w:rPr>
            <w:rFonts w:ascii="Times New Roman" w:hAnsi="Times New Roman" w:cs="Arial Unicode MS"/>
            <w:cs/>
            <w:lang w:bidi="lo-LA"/>
            <w:rPrChange w:id="831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316" w:author="arounyadeth rasphone" w:date="2017-10-08T12:47:00Z">
              <w:rPr>
                <w:rFonts w:eastAsia="Times New Roman"/>
                <w:vertAlign w:val="superscript"/>
                <w:lang w:val="en-US"/>
              </w:rPr>
            </w:rPrChange>
          </w:rPr>
          <w:delText>indicator</w:delText>
        </w:r>
        <w:r w:rsidRPr="00E86515">
          <w:rPr>
            <w:rFonts w:ascii="Times New Roman" w:hAnsi="Times New Roman" w:cs="Arial Unicode MS"/>
            <w:cs/>
            <w:lang w:bidi="lo-LA"/>
            <w:rPrChange w:id="8317"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318" w:author="arounyadeth rasphone" w:date="2017-10-08T12:47:00Z">
              <w:rPr>
                <w:rFonts w:eastAsia="Times New Roman"/>
                <w:vertAlign w:val="superscript"/>
                <w:lang w:val="en-US"/>
              </w:rPr>
            </w:rPrChange>
          </w:rPr>
          <w:delText xml:space="preserve">, how this will be documented </w:delText>
        </w:r>
        <w:r w:rsidRPr="00E86515">
          <w:rPr>
            <w:rFonts w:ascii="Times New Roman" w:hAnsi="Times New Roman" w:cs="Arial Unicode MS"/>
            <w:cs/>
            <w:lang w:bidi="lo-LA"/>
            <w:rPrChange w:id="8319"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320" w:author="arounyadeth rasphone" w:date="2017-10-08T12:47:00Z">
              <w:rPr>
                <w:rFonts w:eastAsia="Times New Roman"/>
                <w:vertAlign w:val="superscript"/>
                <w:lang w:val="en-US"/>
              </w:rPr>
            </w:rPrChange>
          </w:rPr>
          <w:delText>means of verification</w:delText>
        </w:r>
        <w:r w:rsidRPr="00E86515">
          <w:rPr>
            <w:rFonts w:ascii="Times New Roman" w:hAnsi="Times New Roman" w:cs="Arial Unicode MS"/>
            <w:cs/>
            <w:lang w:bidi="lo-LA"/>
            <w:rPrChange w:id="8321"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322" w:author="arounyadeth rasphone" w:date="2017-10-08T12:47:00Z">
              <w:rPr>
                <w:rFonts w:eastAsia="Times New Roman"/>
                <w:vertAlign w:val="superscript"/>
                <w:lang w:val="en-US"/>
              </w:rPr>
            </w:rPrChange>
          </w:rPr>
          <w:delText>, assumptions and risks</w:delText>
        </w:r>
        <w:r w:rsidRPr="00E86515">
          <w:rPr>
            <w:rFonts w:ascii="Times New Roman" w:hAnsi="Times New Roman" w:cs="Arial Unicode MS"/>
            <w:cs/>
            <w:lang w:bidi="lo-LA"/>
            <w:rPrChange w:id="832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24" w:author="arounyadeth rasphone" w:date="2017-10-08T12:47:00Z">
              <w:rPr>
                <w:rFonts w:eastAsia="Times New Roman"/>
                <w:vertAlign w:val="superscript"/>
                <w:lang w:val="en-US"/>
              </w:rPr>
            </w:rPrChange>
          </w:rPr>
          <w:delText>While a PBA is based on the government</w:delText>
        </w:r>
        <w:r w:rsidRPr="00E86515">
          <w:rPr>
            <w:rFonts w:ascii="Times New Roman" w:hAnsi="Times New Roman" w:cs="Arial Unicode MS"/>
            <w:cs/>
            <w:lang w:bidi="lo-LA"/>
            <w:rPrChange w:id="832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326" w:author="arounyadeth rasphone" w:date="2017-10-08T12:47:00Z">
              <w:rPr>
                <w:rFonts w:eastAsia="Times New Roman"/>
                <w:vertAlign w:val="superscript"/>
                <w:lang w:val="en-US"/>
              </w:rPr>
            </w:rPrChange>
          </w:rPr>
          <w:delText>s intervention logic, a subset of indicators used by government is identified to measure progress</w:delText>
        </w:r>
        <w:r w:rsidRPr="00E86515">
          <w:rPr>
            <w:rFonts w:ascii="Times New Roman" w:hAnsi="Times New Roman" w:cs="Arial Unicode MS"/>
            <w:cs/>
            <w:lang w:bidi="lo-LA"/>
            <w:rPrChange w:id="832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28" w:author="arounyadeth rasphone" w:date="2017-10-08T12:47:00Z">
              <w:rPr>
                <w:rFonts w:eastAsia="Times New Roman"/>
                <w:vertAlign w:val="superscript"/>
                <w:lang w:val="en-US"/>
              </w:rPr>
            </w:rPrChange>
          </w:rPr>
          <w:delText>Where the PBA includes focussed outputs, it may be necessary to identify additional indicators</w:delText>
        </w:r>
        <w:r w:rsidRPr="00E86515">
          <w:rPr>
            <w:rFonts w:ascii="Times New Roman" w:hAnsi="Times New Roman" w:cs="Arial Unicode MS"/>
            <w:cs/>
            <w:lang w:bidi="lo-LA"/>
            <w:rPrChange w:id="832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30" w:author="arounyadeth rasphone" w:date="2017-10-08T12:47:00Z">
              <w:rPr>
                <w:rFonts w:eastAsia="Times New Roman"/>
                <w:vertAlign w:val="superscript"/>
                <w:lang w:val="en-US"/>
              </w:rPr>
            </w:rPrChange>
          </w:rPr>
          <w:delText>A consolidated budget differentiating resources from internal and external sources should also be incorporated</w:delText>
        </w:r>
        <w:r w:rsidRPr="00E86515">
          <w:rPr>
            <w:rFonts w:ascii="Times New Roman" w:hAnsi="Times New Roman" w:cs="Arial Unicode MS"/>
            <w:cs/>
            <w:lang w:bidi="lo-LA"/>
            <w:rPrChange w:id="8331" w:author="arounyadeth rasphone" w:date="2017-10-08T12:47:00Z">
              <w:rPr>
                <w:rFonts w:eastAsia="Times New Roman" w:cs="Angsana New"/>
                <w:vertAlign w:val="superscript"/>
                <w:cs/>
                <w:lang w:val="en-US" w:bidi="th-TH"/>
              </w:rPr>
            </w:rPrChange>
          </w:rPr>
          <w:delText>.</w:delText>
        </w:r>
        <w:bookmarkStart w:id="8332" w:name="_Toc494266763"/>
        <w:bookmarkStart w:id="8333" w:name="_Toc494267119"/>
        <w:bookmarkEnd w:id="8332"/>
        <w:bookmarkEnd w:id="8333"/>
      </w:del>
    </w:p>
    <w:p w14:paraId="36551D42" w14:textId="77777777" w:rsidR="00F3688D" w:rsidRPr="00E86515" w:rsidRDefault="00F3688D">
      <w:pPr>
        <w:spacing w:line="264" w:lineRule="auto"/>
        <w:rPr>
          <w:ins w:id="8334" w:author="Bounthanom Mekdara" w:date="2017-08-11T15:01:00Z"/>
          <w:del w:id="8335" w:author="lenovo" w:date="2017-09-26T15:33:00Z"/>
          <w:rFonts w:ascii="Times New Roman" w:hAnsi="Times New Roman"/>
          <w:rPrChange w:id="8336" w:author="arounyadeth rasphone" w:date="2017-10-08T12:47:00Z">
            <w:rPr>
              <w:ins w:id="8337" w:author="Bounthanom Mekdara" w:date="2017-08-11T15:01:00Z"/>
              <w:del w:id="8338" w:author="lenovo" w:date="2017-09-26T15:33:00Z"/>
              <w:rFonts w:eastAsia="Times New Roman"/>
              <w:lang w:val="en-US"/>
            </w:rPr>
          </w:rPrChange>
        </w:rPr>
        <w:pPrChange w:id="8339" w:author="arounyadeth rasphone" w:date="2017-10-08T12:48:00Z">
          <w:pPr>
            <w:spacing w:after="0" w:line="240" w:lineRule="auto"/>
            <w:jc w:val="both"/>
          </w:pPr>
        </w:pPrChange>
      </w:pPr>
      <w:bookmarkStart w:id="8340" w:name="_Toc494266764"/>
      <w:bookmarkStart w:id="8341" w:name="_Toc494267120"/>
      <w:bookmarkEnd w:id="8340"/>
      <w:bookmarkEnd w:id="8341"/>
    </w:p>
    <w:p w14:paraId="7A504B3C" w14:textId="77777777" w:rsidR="00F3688D" w:rsidRPr="00E86515" w:rsidRDefault="00F3688D">
      <w:pPr>
        <w:spacing w:line="264" w:lineRule="auto"/>
        <w:rPr>
          <w:del w:id="8342" w:author="lenovo" w:date="2017-09-26T15:33:00Z"/>
          <w:rFonts w:ascii="Times New Roman" w:hAnsi="Times New Roman"/>
          <w:rPrChange w:id="8343" w:author="arounyadeth rasphone" w:date="2017-10-08T12:47:00Z">
            <w:rPr>
              <w:del w:id="8344" w:author="lenovo" w:date="2017-09-26T15:33:00Z"/>
              <w:rFonts w:eastAsia="Times New Roman"/>
              <w:lang w:val="en-US"/>
            </w:rPr>
          </w:rPrChange>
        </w:rPr>
        <w:pPrChange w:id="8345" w:author="arounyadeth rasphone" w:date="2017-10-08T12:48:00Z">
          <w:pPr>
            <w:ind w:left="360"/>
            <w:jc w:val="both"/>
          </w:pPr>
        </w:pPrChange>
      </w:pPr>
      <w:bookmarkStart w:id="8346" w:name="_Toc494266765"/>
      <w:bookmarkStart w:id="8347" w:name="_Toc494267121"/>
      <w:bookmarkEnd w:id="8346"/>
      <w:bookmarkEnd w:id="8347"/>
    </w:p>
    <w:p w14:paraId="756329F7" w14:textId="77777777" w:rsidR="00F3688D" w:rsidRPr="00E86515" w:rsidRDefault="00F3688D">
      <w:pPr>
        <w:spacing w:line="264" w:lineRule="auto"/>
        <w:rPr>
          <w:del w:id="8348" w:author="lenovo" w:date="2017-09-26T15:33:00Z"/>
          <w:rFonts w:ascii="Times New Roman" w:hAnsi="Times New Roman"/>
          <w:rPrChange w:id="8349" w:author="arounyadeth rasphone" w:date="2017-10-08T12:47:00Z">
            <w:rPr>
              <w:del w:id="8350" w:author="lenovo" w:date="2017-09-26T15:33:00Z"/>
              <w:lang w:val="en-US"/>
            </w:rPr>
          </w:rPrChange>
        </w:rPr>
        <w:pPrChange w:id="8351" w:author="arounyadeth rasphone" w:date="2017-10-08T12:48:00Z">
          <w:pPr>
            <w:jc w:val="both"/>
          </w:pPr>
        </w:pPrChange>
      </w:pPr>
      <w:del w:id="8352" w:author="lenovo" w:date="2017-09-26T15:33:00Z">
        <w:r w:rsidRPr="00E86515">
          <w:rPr>
            <w:rFonts w:ascii="Times New Roman" w:hAnsi="Times New Roman"/>
            <w:rPrChange w:id="8353" w:author="arounyadeth rasphone" w:date="2017-10-08T12:47:00Z">
              <w:rPr>
                <w:rFonts w:eastAsia="Times New Roman"/>
                <w:vertAlign w:val="superscript"/>
                <w:lang w:val="en-US"/>
              </w:rPr>
            </w:rPrChange>
          </w:rPr>
          <w:delText>Detailing and costing the outputs necessarily means agreeing the specific implementation modalities, responsibilities and financing arrangements as well as how the necessary sector coordination and dialogue is ensured</w:delText>
        </w:r>
        <w:r w:rsidRPr="00E86515">
          <w:rPr>
            <w:rFonts w:ascii="Times New Roman" w:hAnsi="Times New Roman" w:cs="Arial Unicode MS"/>
            <w:cs/>
            <w:lang w:bidi="lo-LA"/>
            <w:rPrChange w:id="835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55" w:author="arounyadeth rasphone" w:date="2017-10-08T12:47:00Z">
              <w:rPr>
                <w:rFonts w:eastAsia="Times New Roman"/>
                <w:vertAlign w:val="superscript"/>
                <w:lang w:val="en-US"/>
              </w:rPr>
            </w:rPrChange>
          </w:rPr>
          <w:delText>A PBA is foremost about recognising</w:delText>
        </w:r>
      </w:del>
      <w:ins w:id="8356" w:author="Phanousone Phalivong" w:date="2017-08-09T09:06:00Z">
        <w:del w:id="8357" w:author="lenovo" w:date="2017-09-26T15:33:00Z">
          <w:r w:rsidRPr="00E86515">
            <w:rPr>
              <w:rFonts w:ascii="Times New Roman" w:hAnsi="Times New Roman"/>
              <w:rPrChange w:id="8358" w:author="arounyadeth rasphone" w:date="2017-10-08T12:47:00Z">
                <w:rPr>
                  <w:rFonts w:eastAsia="Times New Roman"/>
                  <w:vertAlign w:val="superscript"/>
                  <w:lang w:val="en-US"/>
                </w:rPr>
              </w:rPrChange>
            </w:rPr>
            <w:delText>recognizing</w:delText>
          </w:r>
        </w:del>
      </w:ins>
      <w:del w:id="8359" w:author="lenovo" w:date="2017-09-26T15:33:00Z">
        <w:r w:rsidRPr="00E86515">
          <w:rPr>
            <w:rFonts w:ascii="Times New Roman" w:hAnsi="Times New Roman"/>
            <w:rPrChange w:id="8360" w:author="arounyadeth rasphone" w:date="2017-10-08T12:47:00Z">
              <w:rPr>
                <w:rFonts w:eastAsia="Times New Roman"/>
                <w:vertAlign w:val="superscript"/>
                <w:lang w:val="en-US"/>
              </w:rPr>
            </w:rPrChange>
          </w:rPr>
          <w:delText>government ownership of the project or programme by aligning to the government systems and cycles</w:delText>
        </w:r>
        <w:r w:rsidRPr="00E86515">
          <w:rPr>
            <w:rFonts w:ascii="Times New Roman" w:hAnsi="Times New Roman" w:cs="Arial Unicode MS"/>
            <w:cs/>
            <w:lang w:bidi="lo-LA"/>
            <w:rPrChange w:id="836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62" w:author="arounyadeth rasphone" w:date="2017-10-08T12:47:00Z">
              <w:rPr>
                <w:rFonts w:eastAsia="Times New Roman"/>
                <w:vertAlign w:val="superscript"/>
                <w:lang w:val="en-US"/>
              </w:rPr>
            </w:rPrChange>
          </w:rPr>
          <w:delText>In the formulation phase, identify at what point the project or programme enters the country cycle and how implementation responds specifically in the context of policy dialogue</w:delText>
        </w:r>
        <w:r w:rsidRPr="00E86515">
          <w:rPr>
            <w:rFonts w:ascii="Times New Roman" w:hAnsi="Times New Roman" w:cs="Arial Unicode MS"/>
            <w:cs/>
            <w:lang w:bidi="lo-LA"/>
            <w:rPrChange w:id="836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64" w:author="arounyadeth rasphone" w:date="2017-10-08T12:47:00Z">
              <w:rPr>
                <w:rFonts w:eastAsia="Times New Roman"/>
                <w:vertAlign w:val="superscript"/>
                <w:lang w:val="en-US"/>
              </w:rPr>
            </w:rPrChange>
          </w:rPr>
          <w:delText>For example, it is much easier to start a dialogue with government decision makers on new projects and programmes when government is reviewing or reporting progress rather than to do so when the government officials concerned are in the middle of implementing their other programmes and projects</w:delText>
        </w:r>
        <w:r w:rsidRPr="00E86515">
          <w:rPr>
            <w:rFonts w:ascii="Times New Roman" w:hAnsi="Times New Roman" w:cs="Arial Unicode MS"/>
            <w:cs/>
            <w:lang w:bidi="lo-LA"/>
            <w:rPrChange w:id="836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66" w:author="arounyadeth rasphone" w:date="2017-10-08T12:47:00Z">
              <w:rPr>
                <w:rFonts w:eastAsia="Times New Roman"/>
                <w:vertAlign w:val="superscript"/>
                <w:lang w:val="en-US"/>
              </w:rPr>
            </w:rPrChange>
          </w:rPr>
          <w:delText>Similarly dialogue on the feasibility of existing policy frameworks is rarely successful unless initiated at the opportune moment in the policy making and review cycle</w:delText>
        </w:r>
        <w:r w:rsidRPr="00E86515">
          <w:rPr>
            <w:rFonts w:ascii="Times New Roman" w:hAnsi="Times New Roman" w:cs="Arial Unicode MS"/>
            <w:cs/>
            <w:lang w:bidi="lo-LA"/>
            <w:rPrChange w:id="836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368" w:author="arounyadeth rasphone" w:date="2017-10-08T12:47:00Z">
              <w:rPr>
                <w:rFonts w:eastAsia="Times New Roman"/>
                <w:vertAlign w:val="superscript"/>
                <w:lang w:val="en-US"/>
              </w:rPr>
            </w:rPrChange>
          </w:rPr>
          <w:delText>It is rarely good to start a new project or programme that is disconnected from the government</w:delText>
        </w:r>
        <w:r w:rsidRPr="00E86515">
          <w:rPr>
            <w:rFonts w:ascii="Times New Roman" w:hAnsi="Times New Roman" w:cs="Arial Unicode MS"/>
            <w:cs/>
            <w:lang w:bidi="lo-LA"/>
            <w:rPrChange w:id="8369"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370" w:author="arounyadeth rasphone" w:date="2017-10-08T12:47:00Z">
              <w:rPr>
                <w:rFonts w:eastAsia="Times New Roman"/>
                <w:vertAlign w:val="superscript"/>
                <w:lang w:val="en-US"/>
              </w:rPr>
            </w:rPrChange>
          </w:rPr>
          <w:delText>s own planning cycle</w:delText>
        </w:r>
        <w:r w:rsidRPr="00E86515">
          <w:rPr>
            <w:rFonts w:ascii="Times New Roman" w:hAnsi="Times New Roman" w:cs="Arial Unicode MS"/>
            <w:cs/>
            <w:lang w:bidi="lo-LA"/>
            <w:rPrChange w:id="8371" w:author="arounyadeth rasphone" w:date="2017-10-08T12:47:00Z">
              <w:rPr>
                <w:rFonts w:eastAsia="Times New Roman" w:cs="Angsana New"/>
                <w:vertAlign w:val="superscript"/>
                <w:cs/>
                <w:lang w:val="en-US" w:bidi="th-TH"/>
              </w:rPr>
            </w:rPrChange>
          </w:rPr>
          <w:delText>.</w:delText>
        </w:r>
        <w:bookmarkStart w:id="8372" w:name="_Toc494266766"/>
        <w:bookmarkStart w:id="8373" w:name="_Toc494267122"/>
        <w:bookmarkEnd w:id="8372"/>
        <w:bookmarkEnd w:id="8373"/>
      </w:del>
    </w:p>
    <w:p w14:paraId="784DDB98" w14:textId="77777777" w:rsidR="00F3688D" w:rsidRPr="00E86515" w:rsidRDefault="00F3688D">
      <w:pPr>
        <w:spacing w:line="264" w:lineRule="auto"/>
        <w:rPr>
          <w:ins w:id="8374" w:author="Bounthanom Mekdara" w:date="2017-08-11T15:02:00Z"/>
          <w:del w:id="8375" w:author="lenovo" w:date="2017-09-26T15:33:00Z"/>
          <w:rFonts w:ascii="Times New Roman" w:hAnsi="Times New Roman"/>
          <w:rPrChange w:id="8376" w:author="arounyadeth rasphone" w:date="2017-10-08T12:47:00Z">
            <w:rPr>
              <w:ins w:id="8377" w:author="Bounthanom Mekdara" w:date="2017-08-11T15:02:00Z"/>
              <w:del w:id="8378" w:author="lenovo" w:date="2017-09-26T15:33:00Z"/>
              <w:rFonts w:eastAsia="Times New Roman"/>
              <w:lang w:val="en-US"/>
            </w:rPr>
          </w:rPrChange>
        </w:rPr>
        <w:pPrChange w:id="8379" w:author="arounyadeth rasphone" w:date="2017-10-08T12:48:00Z">
          <w:pPr>
            <w:spacing w:after="0" w:line="240" w:lineRule="auto"/>
            <w:jc w:val="both"/>
          </w:pPr>
        </w:pPrChange>
      </w:pPr>
      <w:bookmarkStart w:id="8380" w:name="_Toc494266767"/>
      <w:bookmarkStart w:id="8381" w:name="_Toc494267123"/>
      <w:bookmarkEnd w:id="8380"/>
      <w:bookmarkEnd w:id="8381"/>
    </w:p>
    <w:p w14:paraId="5DEE4197" w14:textId="77777777" w:rsidR="00F3688D" w:rsidRPr="00E86515" w:rsidRDefault="00F3688D">
      <w:pPr>
        <w:spacing w:line="264" w:lineRule="auto"/>
        <w:rPr>
          <w:del w:id="8382" w:author="lenovo" w:date="2017-09-26T15:33:00Z"/>
          <w:rFonts w:ascii="Times New Roman" w:hAnsi="Times New Roman"/>
          <w:rPrChange w:id="8383" w:author="arounyadeth rasphone" w:date="2017-10-08T12:47:00Z">
            <w:rPr>
              <w:del w:id="8384" w:author="lenovo" w:date="2017-09-26T15:33:00Z"/>
              <w:lang w:val="en-US"/>
            </w:rPr>
          </w:rPrChange>
        </w:rPr>
        <w:pPrChange w:id="8385" w:author="arounyadeth rasphone" w:date="2017-10-08T12:48:00Z">
          <w:pPr>
            <w:jc w:val="both"/>
          </w:pPr>
        </w:pPrChange>
      </w:pPr>
      <w:bookmarkStart w:id="8386" w:name="_Toc494266768"/>
      <w:bookmarkStart w:id="8387" w:name="_Toc494267124"/>
      <w:bookmarkStart w:id="8388" w:name="_Toc321935027"/>
      <w:bookmarkEnd w:id="8386"/>
      <w:bookmarkEnd w:id="8387"/>
    </w:p>
    <w:bookmarkEnd w:id="8388"/>
    <w:p w14:paraId="185722F0" w14:textId="77777777" w:rsidR="00F3688D" w:rsidRPr="00E86515" w:rsidRDefault="00F3688D">
      <w:pPr>
        <w:spacing w:line="264" w:lineRule="auto"/>
        <w:rPr>
          <w:ins w:id="8389" w:author="Bounthanom Mekdara" w:date="2017-08-11T15:02:00Z"/>
          <w:del w:id="8390" w:author="lenovo" w:date="2017-09-26T15:33:00Z"/>
          <w:rFonts w:ascii="Times New Roman" w:hAnsi="Times New Roman"/>
          <w:rPrChange w:id="8391" w:author="arounyadeth rasphone" w:date="2017-10-08T12:47:00Z">
            <w:rPr>
              <w:ins w:id="8392" w:author="Bounthanom Mekdara" w:date="2017-08-11T15:02:00Z"/>
              <w:del w:id="8393" w:author="lenovo" w:date="2017-09-26T15:33:00Z"/>
              <w:lang w:val="en-US"/>
            </w:rPr>
          </w:rPrChange>
        </w:rPr>
        <w:pPrChange w:id="8394" w:author="arounyadeth rasphone" w:date="2017-10-08T12:48:00Z">
          <w:pPr>
            <w:spacing w:after="0" w:line="240" w:lineRule="auto"/>
            <w:jc w:val="both"/>
          </w:pPr>
        </w:pPrChange>
      </w:pPr>
      <w:del w:id="8395" w:author="lenovo" w:date="2017-09-26T15:33:00Z">
        <w:r w:rsidRPr="00E86515">
          <w:rPr>
            <w:rFonts w:ascii="Times New Roman" w:hAnsi="Times New Roman"/>
            <w:rPrChange w:id="8396" w:author="arounyadeth rasphone" w:date="2017-10-08T12:47:00Z">
              <w:rPr>
                <w:rFonts w:eastAsia="Times New Roman"/>
                <w:vertAlign w:val="superscript"/>
                <w:lang w:val="en-US"/>
              </w:rPr>
            </w:rPrChange>
          </w:rPr>
          <w:delText>The PBA fundamentally differs from a project approach because responsibility for delivery and decision</w:delText>
        </w:r>
        <w:r w:rsidRPr="00E86515">
          <w:rPr>
            <w:rFonts w:ascii="Times New Roman" w:hAnsi="Times New Roman" w:cs="Arial Unicode MS"/>
            <w:cs/>
            <w:lang w:bidi="lo-LA"/>
            <w:rPrChange w:id="8397"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398" w:author="arounyadeth rasphone" w:date="2017-10-08T12:47:00Z">
              <w:rPr>
                <w:rFonts w:eastAsia="Times New Roman"/>
                <w:vertAlign w:val="superscript"/>
                <w:lang w:val="en-US"/>
              </w:rPr>
            </w:rPrChange>
          </w:rPr>
          <w:delText>making authority should ideally be transferred to government line managers</w:delText>
        </w:r>
        <w:r w:rsidRPr="00E86515">
          <w:rPr>
            <w:rFonts w:ascii="Times New Roman" w:hAnsi="Times New Roman" w:cs="Arial Unicode MS"/>
            <w:cs/>
            <w:lang w:bidi="lo-LA"/>
            <w:rPrChange w:id="839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400" w:author="arounyadeth rasphone" w:date="2017-10-08T12:47:00Z">
              <w:rPr>
                <w:rFonts w:eastAsia="Times New Roman"/>
                <w:vertAlign w:val="superscript"/>
                <w:lang w:val="en-US"/>
              </w:rPr>
            </w:rPrChange>
          </w:rPr>
          <w:delText>With the PBA, the DP should be less focussed on the specifics of implementation and more so on supporting government policy and implementation</w:delText>
        </w:r>
        <w:r w:rsidRPr="00E86515">
          <w:rPr>
            <w:rFonts w:ascii="Times New Roman" w:hAnsi="Times New Roman" w:cs="Arial Unicode MS"/>
            <w:cs/>
            <w:lang w:bidi="lo-LA"/>
            <w:rPrChange w:id="840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402" w:author="arounyadeth rasphone" w:date="2017-10-08T12:47:00Z">
              <w:rPr>
                <w:rFonts w:eastAsia="Times New Roman"/>
                <w:vertAlign w:val="superscript"/>
                <w:lang w:val="en-US"/>
              </w:rPr>
            </w:rPrChange>
          </w:rPr>
          <w:delText>Reporting, monitoring and review mechanisms should be designed to contribute to policy dialogue and government performance reviews</w:delText>
        </w:r>
        <w:r w:rsidRPr="00E86515">
          <w:rPr>
            <w:rFonts w:ascii="Times New Roman" w:hAnsi="Times New Roman" w:cs="Arial Unicode MS"/>
            <w:cs/>
            <w:lang w:bidi="lo-LA"/>
            <w:rPrChange w:id="840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404" w:author="arounyadeth rasphone" w:date="2017-10-08T12:47:00Z">
              <w:rPr>
                <w:rFonts w:eastAsia="Times New Roman"/>
                <w:vertAlign w:val="superscript"/>
                <w:lang w:val="en-US"/>
              </w:rPr>
            </w:rPrChange>
          </w:rPr>
          <w:delText>Monitoring and reviews are firmly addressed at promoting development partner and government mutual accountability for implementation and back to their respective tax payers</w:delText>
        </w:r>
        <w:r w:rsidRPr="00E86515">
          <w:rPr>
            <w:rFonts w:ascii="Times New Roman" w:hAnsi="Times New Roman" w:cs="Arial Unicode MS"/>
            <w:cs/>
            <w:lang w:bidi="lo-LA"/>
            <w:rPrChange w:id="8405" w:author="arounyadeth rasphone" w:date="2017-10-08T12:47:00Z">
              <w:rPr>
                <w:rFonts w:eastAsia="Times New Roman" w:cs="Angsana New"/>
                <w:vertAlign w:val="superscript"/>
                <w:cs/>
                <w:lang w:val="en-US" w:bidi="th-TH"/>
              </w:rPr>
            </w:rPrChange>
          </w:rPr>
          <w:delText>.</w:delText>
        </w:r>
      </w:del>
      <w:bookmarkStart w:id="8406" w:name="_Toc494266769"/>
      <w:bookmarkStart w:id="8407" w:name="_Toc494267125"/>
      <w:bookmarkEnd w:id="8406"/>
      <w:bookmarkEnd w:id="8407"/>
    </w:p>
    <w:p w14:paraId="61E405EF" w14:textId="77777777" w:rsidR="00F3688D" w:rsidRPr="00E86515" w:rsidRDefault="00F3688D">
      <w:pPr>
        <w:spacing w:line="264" w:lineRule="auto"/>
        <w:rPr>
          <w:del w:id="8408" w:author="lenovo" w:date="2017-09-26T15:33:00Z"/>
          <w:rFonts w:ascii="Times New Roman" w:hAnsi="Times New Roman"/>
          <w:rPrChange w:id="8409" w:author="arounyadeth rasphone" w:date="2017-10-08T12:47:00Z">
            <w:rPr>
              <w:del w:id="8410" w:author="lenovo" w:date="2017-09-26T15:33:00Z"/>
              <w:rFonts w:eastAsia="Times New Roman"/>
              <w:lang w:val="en-US"/>
            </w:rPr>
          </w:rPrChange>
        </w:rPr>
        <w:pPrChange w:id="8411" w:author="arounyadeth rasphone" w:date="2017-10-08T12:48:00Z">
          <w:pPr>
            <w:spacing w:after="0" w:line="240" w:lineRule="auto"/>
            <w:jc w:val="both"/>
          </w:pPr>
        </w:pPrChange>
      </w:pPr>
      <w:bookmarkStart w:id="8412" w:name="_Toc494266770"/>
      <w:bookmarkStart w:id="8413" w:name="_Toc494267126"/>
      <w:bookmarkEnd w:id="8412"/>
      <w:bookmarkEnd w:id="8413"/>
    </w:p>
    <w:p w14:paraId="03C49D3C" w14:textId="77777777" w:rsidR="00F3688D" w:rsidRPr="00E86515" w:rsidRDefault="00F3688D">
      <w:pPr>
        <w:spacing w:line="264" w:lineRule="auto"/>
        <w:rPr>
          <w:del w:id="8414" w:author="lenovo" w:date="2017-09-26T15:33:00Z"/>
          <w:rFonts w:ascii="Times New Roman" w:hAnsi="Times New Roman"/>
          <w:rPrChange w:id="8415" w:author="arounyadeth rasphone" w:date="2017-10-08T12:47:00Z">
            <w:rPr>
              <w:del w:id="8416" w:author="lenovo" w:date="2017-09-26T15:33:00Z"/>
              <w:lang w:val="en-US"/>
            </w:rPr>
          </w:rPrChange>
        </w:rPr>
        <w:pPrChange w:id="8417" w:author="arounyadeth rasphone" w:date="2017-10-08T12:48:00Z">
          <w:pPr>
            <w:pStyle w:val="ListParagraph"/>
            <w:jc w:val="both"/>
          </w:pPr>
        </w:pPrChange>
      </w:pPr>
      <w:bookmarkStart w:id="8418" w:name="_Toc494266771"/>
      <w:bookmarkStart w:id="8419" w:name="_Toc494267127"/>
      <w:bookmarkEnd w:id="8418"/>
      <w:bookmarkEnd w:id="8419"/>
    </w:p>
    <w:p w14:paraId="28D0C07E" w14:textId="77777777" w:rsidR="00F3688D" w:rsidRPr="00E86515" w:rsidRDefault="00F3688D">
      <w:pPr>
        <w:spacing w:line="264" w:lineRule="auto"/>
        <w:rPr>
          <w:del w:id="8420" w:author="lenovo" w:date="2017-09-26T15:33:00Z"/>
          <w:rFonts w:ascii="Times New Roman" w:hAnsi="Times New Roman"/>
          <w:rPrChange w:id="8421" w:author="arounyadeth rasphone" w:date="2017-10-08T12:47:00Z">
            <w:rPr>
              <w:del w:id="8422" w:author="lenovo" w:date="2017-09-26T15:33:00Z"/>
              <w:rFonts w:eastAsia="Times New Roman"/>
              <w:lang w:val="en-US"/>
            </w:rPr>
          </w:rPrChange>
        </w:rPr>
        <w:pPrChange w:id="8423" w:author="arounyadeth rasphone" w:date="2017-10-08T12:48:00Z">
          <w:pPr>
            <w:spacing w:after="0" w:line="240" w:lineRule="auto"/>
            <w:jc w:val="both"/>
          </w:pPr>
        </w:pPrChange>
      </w:pPr>
      <w:del w:id="8424" w:author="lenovo" w:date="2017-09-26T15:33:00Z">
        <w:r w:rsidRPr="00E86515">
          <w:rPr>
            <w:rFonts w:ascii="Times New Roman" w:hAnsi="Times New Roman"/>
            <w:rPrChange w:id="8425" w:author="arounyadeth rasphone" w:date="2017-10-08T12:47:00Z">
              <w:rPr>
                <w:rFonts w:eastAsia="Times New Roman"/>
                <w:vertAlign w:val="superscript"/>
                <w:lang w:val="en-US"/>
              </w:rPr>
            </w:rPrChange>
          </w:rPr>
          <w:delText>Pursuing a PBA also means a commitment to reduce fragmentation by calling for other development partners in the sector to participate</w:delText>
        </w:r>
        <w:r w:rsidRPr="00E86515">
          <w:rPr>
            <w:rFonts w:ascii="Times New Roman" w:hAnsi="Times New Roman" w:cs="Arial Unicode MS"/>
            <w:cs/>
            <w:lang w:bidi="lo-LA"/>
            <w:rPrChange w:id="842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427" w:author="arounyadeth rasphone" w:date="2017-10-08T12:47:00Z">
              <w:rPr>
                <w:rFonts w:eastAsia="Times New Roman"/>
                <w:vertAlign w:val="superscript"/>
                <w:lang w:val="en-US"/>
              </w:rPr>
            </w:rPrChange>
          </w:rPr>
          <w:delText>The DP is thus also responsible for promoting the use of division of labour and lead, active and silent roles in promoting harmonisation and developing government capacity for sector coordination</w:delText>
        </w:r>
        <w:r w:rsidRPr="00E86515">
          <w:rPr>
            <w:rFonts w:ascii="Times New Roman" w:hAnsi="Times New Roman" w:cs="Arial Unicode MS"/>
            <w:cs/>
            <w:lang w:bidi="lo-LA"/>
            <w:rPrChange w:id="842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429" w:author="arounyadeth rasphone" w:date="2017-10-08T12:47:00Z">
              <w:rPr>
                <w:rFonts w:eastAsia="Times New Roman"/>
                <w:vertAlign w:val="superscript"/>
                <w:lang w:val="en-US"/>
              </w:rPr>
            </w:rPrChange>
          </w:rPr>
          <w:delText>The project or programme contributes to sector coordination by</w:delText>
        </w:r>
        <w:r w:rsidRPr="00E86515">
          <w:rPr>
            <w:rFonts w:ascii="Times New Roman" w:hAnsi="Times New Roman" w:cs="Arial Unicode MS"/>
            <w:cs/>
            <w:lang w:bidi="lo-LA"/>
            <w:rPrChange w:id="8430" w:author="arounyadeth rasphone" w:date="2017-10-08T12:47:00Z">
              <w:rPr>
                <w:rFonts w:eastAsia="Times New Roman" w:cs="Angsana New"/>
                <w:vertAlign w:val="superscript"/>
                <w:cs/>
                <w:lang w:val="en-US" w:bidi="th-TH"/>
              </w:rPr>
            </w:rPrChange>
          </w:rPr>
          <w:delText>:</w:delText>
        </w:r>
        <w:bookmarkStart w:id="8431" w:name="_Toc494266772"/>
        <w:bookmarkStart w:id="8432" w:name="_Toc494267128"/>
        <w:bookmarkEnd w:id="8431"/>
        <w:bookmarkEnd w:id="8432"/>
      </w:del>
    </w:p>
    <w:p w14:paraId="6B75765D" w14:textId="77777777" w:rsidR="00F3688D" w:rsidRPr="00E86515" w:rsidRDefault="00F3688D">
      <w:pPr>
        <w:spacing w:line="264" w:lineRule="auto"/>
        <w:rPr>
          <w:del w:id="8433" w:author="lenovo" w:date="2017-09-26T15:33:00Z"/>
          <w:rFonts w:ascii="Times New Roman" w:hAnsi="Times New Roman"/>
          <w:rPrChange w:id="8434" w:author="arounyadeth rasphone" w:date="2017-10-08T12:47:00Z">
            <w:rPr>
              <w:del w:id="8435" w:author="lenovo" w:date="2017-09-26T15:33:00Z"/>
              <w:rFonts w:ascii="Times New Roman" w:eastAsia="Times New Roman" w:hAnsi="Times New Roman" w:cs="Times New Roman"/>
              <w:bCs/>
              <w:i/>
              <w:sz w:val="24"/>
              <w:szCs w:val="24"/>
              <w:lang w:val="en-US"/>
            </w:rPr>
          </w:rPrChange>
        </w:rPr>
        <w:pPrChange w:id="8436" w:author="arounyadeth rasphone" w:date="2017-10-08T12:48:00Z">
          <w:pPr>
            <w:spacing w:after="0" w:line="240" w:lineRule="auto"/>
            <w:jc w:val="both"/>
          </w:pPr>
        </w:pPrChange>
      </w:pPr>
      <w:del w:id="8437" w:author="lenovo" w:date="2017-09-26T15:33:00Z">
        <w:r w:rsidRPr="00E86515">
          <w:rPr>
            <w:rFonts w:ascii="Times New Roman" w:hAnsi="Times New Roman"/>
            <w:rPrChange w:id="8438" w:author="arounyadeth rasphone" w:date="2017-10-08T12:47:00Z">
              <w:rPr>
                <w:rFonts w:eastAsia="Times New Roman"/>
                <w:bCs/>
                <w:i/>
                <w:vertAlign w:val="superscript"/>
                <w:lang w:val="en-US"/>
              </w:rPr>
            </w:rPrChange>
          </w:rPr>
          <w:delText>Strengthening Sector Relationshipsthrough effective dialogue, reporting and review processes that incorporate other development partners and promote joint support for future projects or programmes</w:delText>
        </w:r>
        <w:r w:rsidRPr="00E86515">
          <w:rPr>
            <w:rFonts w:ascii="Times New Roman" w:hAnsi="Times New Roman" w:cs="Arial Unicode MS"/>
            <w:cs/>
            <w:lang w:bidi="lo-LA"/>
            <w:rPrChange w:id="8439" w:author="arounyadeth rasphone" w:date="2017-10-08T12:47:00Z">
              <w:rPr>
                <w:rFonts w:eastAsia="Times New Roman" w:cs="Angsana New"/>
                <w:bCs/>
                <w:vertAlign w:val="superscript"/>
                <w:cs/>
                <w:lang w:val="en-US" w:bidi="th-TH"/>
              </w:rPr>
            </w:rPrChange>
          </w:rPr>
          <w:delText xml:space="preserve">. </w:delText>
        </w:r>
        <w:r w:rsidRPr="00E86515">
          <w:rPr>
            <w:rFonts w:ascii="Times New Roman" w:hAnsi="Times New Roman"/>
            <w:rPrChange w:id="8440" w:author="arounyadeth rasphone" w:date="2017-10-08T12:47:00Z">
              <w:rPr>
                <w:rFonts w:eastAsia="Times New Roman"/>
                <w:bCs/>
                <w:vertAlign w:val="superscript"/>
                <w:lang w:val="en-US"/>
              </w:rPr>
            </w:rPrChange>
          </w:rPr>
          <w:delText>Progressively emphasise the common development partner</w:delText>
        </w:r>
        <w:r w:rsidRPr="00E86515">
          <w:rPr>
            <w:rFonts w:ascii="Times New Roman" w:hAnsi="Times New Roman" w:cs="Arial Unicode MS"/>
            <w:cs/>
            <w:lang w:bidi="lo-LA"/>
            <w:rPrChange w:id="8441" w:author="arounyadeth rasphone" w:date="2017-10-08T12:47:00Z">
              <w:rPr>
                <w:rFonts w:eastAsia="Times New Roman" w:cs="Angsana New"/>
                <w:bCs/>
                <w:vertAlign w:val="superscript"/>
                <w:cs/>
                <w:lang w:val="en-US" w:bidi="th-TH"/>
              </w:rPr>
            </w:rPrChange>
          </w:rPr>
          <w:delText>-</w:delText>
        </w:r>
        <w:r w:rsidRPr="00E86515">
          <w:rPr>
            <w:rFonts w:ascii="Times New Roman" w:hAnsi="Times New Roman"/>
            <w:rPrChange w:id="8442" w:author="arounyadeth rasphone" w:date="2017-10-08T12:47:00Z">
              <w:rPr>
                <w:rFonts w:eastAsia="Times New Roman"/>
                <w:bCs/>
                <w:vertAlign w:val="superscript"/>
                <w:lang w:val="en-US"/>
              </w:rPr>
            </w:rPrChange>
          </w:rPr>
          <w:delText>government priority of mutual accountability for results</w:delText>
        </w:r>
        <w:r w:rsidRPr="00E86515">
          <w:rPr>
            <w:rFonts w:ascii="Times New Roman" w:hAnsi="Times New Roman" w:cs="Arial Unicode MS"/>
            <w:cs/>
            <w:lang w:bidi="lo-LA"/>
            <w:rPrChange w:id="8443" w:author="arounyadeth rasphone" w:date="2017-10-08T12:47:00Z">
              <w:rPr>
                <w:rFonts w:eastAsia="Times New Roman" w:cs="Angsana New"/>
                <w:bCs/>
                <w:vertAlign w:val="superscript"/>
                <w:cs/>
                <w:lang w:val="en-US" w:bidi="th-TH"/>
              </w:rPr>
            </w:rPrChange>
          </w:rPr>
          <w:delText xml:space="preserve">. </w:delText>
        </w:r>
        <w:r w:rsidRPr="00E86515">
          <w:rPr>
            <w:rFonts w:ascii="Times New Roman" w:hAnsi="Times New Roman"/>
            <w:rPrChange w:id="8444" w:author="arounyadeth rasphone" w:date="2017-10-08T12:47:00Z">
              <w:rPr>
                <w:rFonts w:eastAsia="Times New Roman"/>
                <w:bCs/>
                <w:vertAlign w:val="superscript"/>
                <w:lang w:val="en-US"/>
              </w:rPr>
            </w:rPrChange>
          </w:rPr>
          <w:delText>The PBA must specifically support or strengthen government led sector coordination, harmonisation and alignment that reduces transaction costs and promotes ownership and aid effectiveness</w:delText>
        </w:r>
      </w:del>
      <w:ins w:id="8445" w:author="Bounthanom Mekdara" w:date="2017-08-16T10:19:00Z">
        <w:del w:id="8446" w:author="lenovo" w:date="2017-09-26T15:33:00Z">
          <w:r w:rsidRPr="00E86515">
            <w:rPr>
              <w:rFonts w:ascii="Times New Roman" w:hAnsi="Times New Roman"/>
              <w:rPrChange w:id="8447" w:author="arounyadeth rasphone" w:date="2017-10-08T12:47:00Z">
                <w:rPr>
                  <w:vertAlign w:val="superscript"/>
                  <w:lang w:val="en-US"/>
                </w:rPr>
              </w:rPrChange>
            </w:rPr>
            <w:delText>;</w:delText>
          </w:r>
        </w:del>
      </w:ins>
      <w:del w:id="8448" w:author="lenovo" w:date="2017-09-26T15:33:00Z">
        <w:r w:rsidRPr="00E86515">
          <w:rPr>
            <w:rFonts w:ascii="Times New Roman" w:hAnsi="Times New Roman" w:cs="Arial Unicode MS"/>
            <w:cs/>
            <w:lang w:bidi="lo-LA"/>
            <w:rPrChange w:id="8449" w:author="arounyadeth rasphone" w:date="2017-10-08T12:47:00Z">
              <w:rPr>
                <w:rFonts w:eastAsia="Times New Roman" w:cs="Angsana New"/>
                <w:bCs/>
                <w:vertAlign w:val="superscript"/>
                <w:cs/>
                <w:lang w:val="en-US" w:bidi="th-TH"/>
              </w:rPr>
            </w:rPrChange>
          </w:rPr>
          <w:delText xml:space="preserve">.  </w:delText>
        </w:r>
        <w:bookmarkStart w:id="8450" w:name="_Toc494266773"/>
        <w:bookmarkStart w:id="8451" w:name="_Toc494267129"/>
        <w:bookmarkEnd w:id="8450"/>
        <w:bookmarkEnd w:id="8451"/>
      </w:del>
    </w:p>
    <w:p w14:paraId="144AD0C3" w14:textId="77777777" w:rsidR="00F3688D" w:rsidRPr="00E86515" w:rsidRDefault="00F3688D">
      <w:pPr>
        <w:spacing w:line="264" w:lineRule="auto"/>
        <w:rPr>
          <w:ins w:id="8452" w:author="Bounthanom Mekdara" w:date="2017-08-16T10:19:00Z"/>
          <w:del w:id="8453" w:author="lenovo" w:date="2017-09-26T15:33:00Z"/>
          <w:rFonts w:ascii="Times New Roman" w:hAnsi="Times New Roman"/>
          <w:rPrChange w:id="8454" w:author="arounyadeth rasphone" w:date="2017-10-08T12:47:00Z">
            <w:rPr>
              <w:ins w:id="8455" w:author="Bounthanom Mekdara" w:date="2017-08-16T10:19:00Z"/>
              <w:del w:id="8456" w:author="lenovo" w:date="2017-09-26T15:33:00Z"/>
              <w:rFonts w:eastAsia="Times New Roman"/>
              <w:lang w:val="en-US"/>
            </w:rPr>
          </w:rPrChange>
        </w:rPr>
        <w:pPrChange w:id="8457" w:author="arounyadeth rasphone" w:date="2017-10-08T12:48:00Z">
          <w:pPr>
            <w:spacing w:after="0" w:line="240" w:lineRule="auto"/>
            <w:jc w:val="both"/>
          </w:pPr>
        </w:pPrChange>
      </w:pPr>
      <w:bookmarkStart w:id="8458" w:name="_Toc494266774"/>
      <w:bookmarkStart w:id="8459" w:name="_Toc494267130"/>
      <w:bookmarkEnd w:id="8458"/>
      <w:bookmarkEnd w:id="8459"/>
    </w:p>
    <w:p w14:paraId="15378FCD" w14:textId="77777777" w:rsidR="00F3688D" w:rsidRPr="00E86515" w:rsidRDefault="00F3688D">
      <w:pPr>
        <w:spacing w:line="264" w:lineRule="auto"/>
        <w:rPr>
          <w:del w:id="8460" w:author="lenovo" w:date="2017-09-26T15:33:00Z"/>
          <w:rFonts w:ascii="Times New Roman" w:hAnsi="Times New Roman"/>
          <w:rPrChange w:id="8461" w:author="arounyadeth rasphone" w:date="2017-10-08T12:47:00Z">
            <w:rPr>
              <w:del w:id="8462" w:author="lenovo" w:date="2017-09-26T15:33:00Z"/>
              <w:rFonts w:ascii="Times New Roman" w:eastAsia="Times New Roman" w:hAnsi="Times New Roman" w:cs="Angsana New"/>
              <w:bCs/>
              <w:sz w:val="24"/>
              <w:szCs w:val="24"/>
              <w:lang w:val="en-US" w:bidi="th-TH"/>
            </w:rPr>
          </w:rPrChange>
        </w:rPr>
        <w:pPrChange w:id="8463" w:author="arounyadeth rasphone" w:date="2017-10-08T12:48:00Z">
          <w:pPr>
            <w:spacing w:after="0" w:line="240" w:lineRule="auto"/>
            <w:jc w:val="both"/>
          </w:pPr>
        </w:pPrChange>
      </w:pPr>
      <w:del w:id="8464" w:author="lenovo" w:date="2017-09-26T15:33:00Z">
        <w:r w:rsidRPr="00E86515">
          <w:rPr>
            <w:rFonts w:ascii="Times New Roman" w:hAnsi="Times New Roman"/>
            <w:rPrChange w:id="8465" w:author="arounyadeth rasphone" w:date="2017-10-08T12:47:00Z">
              <w:rPr>
                <w:rFonts w:eastAsia="Times New Roman"/>
                <w:bCs/>
                <w:i/>
                <w:vertAlign w:val="superscript"/>
                <w:lang w:val="en-US"/>
              </w:rPr>
            </w:rPrChange>
          </w:rPr>
          <w:delText>Strengthening Government Deliveryis the core of a PBA and is promoted by specifically supporting government public financial management and through greater predictability and transparency in management of development partner resources</w:delText>
        </w:r>
        <w:r w:rsidRPr="00E86515">
          <w:rPr>
            <w:rFonts w:ascii="Times New Roman" w:hAnsi="Times New Roman" w:cs="Arial Unicode MS"/>
            <w:cs/>
            <w:lang w:bidi="lo-LA"/>
            <w:rPrChange w:id="8466" w:author="arounyadeth rasphone" w:date="2017-10-08T12:47:00Z">
              <w:rPr>
                <w:rFonts w:eastAsia="Times New Roman" w:cs="Angsana New"/>
                <w:bCs/>
                <w:vertAlign w:val="superscript"/>
                <w:cs/>
                <w:lang w:val="en-US" w:bidi="th-TH"/>
              </w:rPr>
            </w:rPrChange>
          </w:rPr>
          <w:delText xml:space="preserve">. </w:delText>
        </w:r>
        <w:r w:rsidRPr="00E86515">
          <w:rPr>
            <w:rFonts w:ascii="Times New Roman" w:hAnsi="Times New Roman"/>
            <w:rPrChange w:id="8467" w:author="arounyadeth rasphone" w:date="2017-10-08T12:47:00Z">
              <w:rPr>
                <w:rFonts w:eastAsia="Times New Roman"/>
                <w:bCs/>
                <w:vertAlign w:val="superscript"/>
                <w:lang w:val="en-US"/>
              </w:rPr>
            </w:rPrChange>
          </w:rPr>
          <w:delText>A PBA implies a commitment to progressively increase the use of national systems where feasible as well as to record development partner contributions on national budgets</w:delText>
        </w:r>
      </w:del>
      <w:ins w:id="8468" w:author="Bounthanom Mekdara" w:date="2017-08-16T10:19:00Z">
        <w:del w:id="8469" w:author="lenovo" w:date="2017-09-26T15:33:00Z">
          <w:r w:rsidRPr="00E86515">
            <w:rPr>
              <w:rFonts w:ascii="Times New Roman" w:hAnsi="Times New Roman"/>
              <w:rPrChange w:id="8470" w:author="arounyadeth rasphone" w:date="2017-10-08T12:47:00Z">
                <w:rPr>
                  <w:vertAlign w:val="superscript"/>
                  <w:lang w:val="en-US"/>
                </w:rPr>
              </w:rPrChange>
            </w:rPr>
            <w:delText>;</w:delText>
          </w:r>
        </w:del>
      </w:ins>
      <w:del w:id="8471" w:author="lenovo" w:date="2017-09-26T15:33:00Z">
        <w:r w:rsidRPr="00E86515">
          <w:rPr>
            <w:rFonts w:ascii="Times New Roman" w:hAnsi="Times New Roman" w:cs="Arial Unicode MS"/>
            <w:cs/>
            <w:lang w:bidi="lo-LA"/>
            <w:rPrChange w:id="8472" w:author="arounyadeth rasphone" w:date="2017-10-08T12:47:00Z">
              <w:rPr>
                <w:rFonts w:eastAsia="Times New Roman" w:cs="Angsana New"/>
                <w:bCs/>
                <w:vertAlign w:val="superscript"/>
                <w:cs/>
                <w:lang w:val="en-US" w:bidi="th-TH"/>
              </w:rPr>
            </w:rPrChange>
          </w:rPr>
          <w:delText>.</w:delText>
        </w:r>
        <w:bookmarkStart w:id="8473" w:name="_Toc494266775"/>
        <w:bookmarkStart w:id="8474" w:name="_Toc494267131"/>
        <w:bookmarkEnd w:id="8473"/>
        <w:bookmarkEnd w:id="8474"/>
      </w:del>
    </w:p>
    <w:p w14:paraId="0F945F7A" w14:textId="77777777" w:rsidR="00F3688D" w:rsidRPr="00E86515" w:rsidRDefault="00F3688D">
      <w:pPr>
        <w:spacing w:line="264" w:lineRule="auto"/>
        <w:rPr>
          <w:ins w:id="8475" w:author="Bounthanom Mekdara" w:date="2017-08-16T10:19:00Z"/>
          <w:del w:id="8476" w:author="lenovo" w:date="2017-09-26T15:33:00Z"/>
          <w:rFonts w:ascii="Times New Roman" w:hAnsi="Times New Roman"/>
          <w:rPrChange w:id="8477" w:author="arounyadeth rasphone" w:date="2017-10-08T12:47:00Z">
            <w:rPr>
              <w:ins w:id="8478" w:author="Bounthanom Mekdara" w:date="2017-08-16T10:19:00Z"/>
              <w:del w:id="8479" w:author="lenovo" w:date="2017-09-26T15:33:00Z"/>
              <w:rFonts w:eastAsia="Times New Roman"/>
              <w:lang w:val="en-US"/>
            </w:rPr>
          </w:rPrChange>
        </w:rPr>
        <w:pPrChange w:id="8480" w:author="arounyadeth rasphone" w:date="2017-10-08T12:48:00Z">
          <w:pPr>
            <w:spacing w:after="0" w:line="240" w:lineRule="auto"/>
            <w:jc w:val="both"/>
          </w:pPr>
        </w:pPrChange>
      </w:pPr>
      <w:bookmarkStart w:id="8481" w:name="_Toc494266776"/>
      <w:bookmarkStart w:id="8482" w:name="_Toc494267132"/>
      <w:bookmarkEnd w:id="8481"/>
      <w:bookmarkEnd w:id="8482"/>
    </w:p>
    <w:p w14:paraId="4A1F810B" w14:textId="77777777" w:rsidR="00F3688D" w:rsidRPr="00E86515" w:rsidRDefault="00F3688D">
      <w:pPr>
        <w:spacing w:line="264" w:lineRule="auto"/>
        <w:rPr>
          <w:del w:id="8483" w:author="lenovo" w:date="2017-09-26T15:33:00Z"/>
          <w:rFonts w:ascii="Times New Roman" w:hAnsi="Times New Roman"/>
          <w:rPrChange w:id="8484" w:author="arounyadeth rasphone" w:date="2017-10-08T12:47:00Z">
            <w:rPr>
              <w:del w:id="8485" w:author="lenovo" w:date="2017-09-26T15:33:00Z"/>
              <w:b/>
              <w:lang w:val="en-US"/>
            </w:rPr>
          </w:rPrChange>
        </w:rPr>
        <w:pPrChange w:id="8486" w:author="arounyadeth rasphone" w:date="2017-10-08T12:48:00Z">
          <w:pPr>
            <w:jc w:val="both"/>
          </w:pPr>
        </w:pPrChange>
      </w:pPr>
      <w:del w:id="8487" w:author="lenovo" w:date="2017-09-26T15:33:00Z">
        <w:r w:rsidRPr="00E86515">
          <w:rPr>
            <w:rFonts w:ascii="Times New Roman" w:hAnsi="Times New Roman"/>
            <w:rPrChange w:id="8488" w:author="arounyadeth rasphone" w:date="2017-10-08T12:47:00Z">
              <w:rPr>
                <w:rFonts w:eastAsia="Times New Roman"/>
                <w:bCs/>
                <w:i/>
                <w:vertAlign w:val="superscript"/>
                <w:lang w:val="en-US"/>
              </w:rPr>
            </w:rPrChange>
          </w:rPr>
          <w:delText>Coordinating Capacity Developmentto improve development partner effectiveness and reduce duplication in building national capacity</w:delText>
        </w:r>
        <w:r w:rsidRPr="00E86515">
          <w:rPr>
            <w:rFonts w:ascii="Times New Roman" w:hAnsi="Times New Roman" w:cs="Arial Unicode MS"/>
            <w:cs/>
            <w:lang w:bidi="lo-LA"/>
            <w:rPrChange w:id="8489" w:author="arounyadeth rasphone" w:date="2017-10-08T12:47:00Z">
              <w:rPr>
                <w:rFonts w:eastAsia="Times New Roman" w:cs="Angsana New"/>
                <w:bCs/>
                <w:vertAlign w:val="superscript"/>
                <w:cs/>
                <w:lang w:val="en-US" w:bidi="th-TH"/>
              </w:rPr>
            </w:rPrChange>
          </w:rPr>
          <w:delText xml:space="preserve">. </w:delText>
        </w:r>
        <w:r w:rsidRPr="00E86515">
          <w:rPr>
            <w:rFonts w:ascii="Times New Roman" w:hAnsi="Times New Roman"/>
            <w:rPrChange w:id="8490" w:author="arounyadeth rasphone" w:date="2017-10-08T12:47:00Z">
              <w:rPr>
                <w:rFonts w:eastAsia="Times New Roman"/>
                <w:bCs/>
                <w:vertAlign w:val="superscript"/>
                <w:lang w:val="en-US"/>
              </w:rPr>
            </w:rPrChange>
          </w:rPr>
          <w:delText>Supporting a sustainable, government driven capacity development strategy and implementation plan is also essential for sustainability</w:delText>
        </w:r>
        <w:r w:rsidRPr="00E86515">
          <w:rPr>
            <w:rFonts w:ascii="Times New Roman" w:hAnsi="Times New Roman" w:cs="Arial Unicode MS"/>
            <w:cs/>
            <w:lang w:bidi="lo-LA"/>
            <w:rPrChange w:id="8491" w:author="arounyadeth rasphone" w:date="2017-10-08T12:47:00Z">
              <w:rPr>
                <w:rFonts w:eastAsia="Times New Roman" w:cs="Angsana New"/>
                <w:bCs/>
                <w:vertAlign w:val="superscript"/>
                <w:cs/>
                <w:lang w:val="en-US" w:bidi="th-TH"/>
              </w:rPr>
            </w:rPrChange>
          </w:rPr>
          <w:delText xml:space="preserve">. </w:delText>
        </w:r>
        <w:r w:rsidRPr="00E86515">
          <w:rPr>
            <w:rFonts w:ascii="Times New Roman" w:hAnsi="Times New Roman"/>
            <w:rPrChange w:id="8492" w:author="arounyadeth rasphone" w:date="2017-10-08T12:47:00Z">
              <w:rPr>
                <w:rFonts w:eastAsia="Times New Roman"/>
                <w:bCs/>
                <w:vertAlign w:val="superscript"/>
                <w:lang w:val="en-US"/>
              </w:rPr>
            </w:rPrChange>
          </w:rPr>
          <w:delText>Capacity development is connected to meeting benchmarks for progressively greater use of government systems</w:delText>
        </w:r>
        <w:r w:rsidRPr="00E86515">
          <w:rPr>
            <w:rFonts w:ascii="Times New Roman" w:hAnsi="Times New Roman" w:cs="Arial Unicode MS"/>
            <w:cs/>
            <w:lang w:bidi="lo-LA"/>
            <w:rPrChange w:id="8493" w:author="arounyadeth rasphone" w:date="2017-10-08T12:47:00Z">
              <w:rPr>
                <w:rFonts w:eastAsia="Times New Roman" w:cs="Angsana New"/>
                <w:bCs/>
                <w:vertAlign w:val="superscript"/>
                <w:cs/>
                <w:lang w:val="en-US" w:bidi="th-TH"/>
              </w:rPr>
            </w:rPrChange>
          </w:rPr>
          <w:delText xml:space="preserve">. </w:delText>
        </w:r>
        <w:bookmarkStart w:id="8494" w:name="_Toc494266777"/>
        <w:bookmarkStart w:id="8495" w:name="_Toc494267133"/>
        <w:bookmarkEnd w:id="8494"/>
        <w:bookmarkEnd w:id="8495"/>
      </w:del>
    </w:p>
    <w:p w14:paraId="35A665E7" w14:textId="77777777" w:rsidR="00F3688D" w:rsidRPr="00E86515" w:rsidRDefault="00F3688D">
      <w:pPr>
        <w:spacing w:line="264" w:lineRule="auto"/>
        <w:rPr>
          <w:ins w:id="8496" w:author="Bounthanom Mekdara" w:date="2017-08-11T15:02:00Z"/>
          <w:del w:id="8497" w:author="lenovo" w:date="2017-09-26T15:33:00Z"/>
          <w:rFonts w:ascii="Times New Roman" w:hAnsi="Times New Roman"/>
          <w:rPrChange w:id="8498" w:author="arounyadeth rasphone" w:date="2017-10-08T12:47:00Z">
            <w:rPr>
              <w:ins w:id="8499" w:author="Bounthanom Mekdara" w:date="2017-08-11T15:02:00Z"/>
              <w:del w:id="8500" w:author="lenovo" w:date="2017-09-26T15:33:00Z"/>
              <w:rFonts w:eastAsia="Times New Roman"/>
              <w:lang w:val="en-US"/>
            </w:rPr>
          </w:rPrChange>
        </w:rPr>
        <w:pPrChange w:id="8501" w:author="arounyadeth rasphone" w:date="2017-10-08T12:48:00Z">
          <w:pPr>
            <w:spacing w:after="0" w:line="240" w:lineRule="auto"/>
            <w:jc w:val="both"/>
          </w:pPr>
        </w:pPrChange>
      </w:pPr>
      <w:bookmarkStart w:id="8502" w:name="_Toc494266778"/>
      <w:bookmarkStart w:id="8503" w:name="_Toc494267134"/>
      <w:bookmarkEnd w:id="8502"/>
      <w:bookmarkEnd w:id="8503"/>
    </w:p>
    <w:p w14:paraId="4BA01FC4" w14:textId="77777777" w:rsidR="00F3688D" w:rsidRPr="00E86515" w:rsidRDefault="00F3688D">
      <w:pPr>
        <w:spacing w:line="264" w:lineRule="auto"/>
        <w:rPr>
          <w:del w:id="8504" w:author="lenovo" w:date="2017-09-26T15:33:00Z"/>
          <w:rFonts w:ascii="Times New Roman" w:hAnsi="Times New Roman"/>
          <w:rPrChange w:id="8505" w:author="arounyadeth rasphone" w:date="2017-10-08T12:47:00Z">
            <w:rPr>
              <w:del w:id="8506" w:author="lenovo" w:date="2017-09-26T15:33:00Z"/>
              <w:rFonts w:eastAsia="Times New Roman"/>
              <w:b/>
              <w:lang w:val="en-US"/>
            </w:rPr>
          </w:rPrChange>
        </w:rPr>
        <w:pPrChange w:id="8507" w:author="arounyadeth rasphone" w:date="2017-10-08T12:48:00Z">
          <w:pPr>
            <w:jc w:val="both"/>
          </w:pPr>
        </w:pPrChange>
      </w:pPr>
      <w:bookmarkStart w:id="8508" w:name="_Toc494266779"/>
      <w:bookmarkStart w:id="8509" w:name="_Toc494267135"/>
      <w:bookmarkEnd w:id="8508"/>
      <w:bookmarkEnd w:id="8509"/>
    </w:p>
    <w:p w14:paraId="58EF7BAB" w14:textId="77777777" w:rsidR="00F3688D" w:rsidRPr="00E86515" w:rsidRDefault="00F3688D">
      <w:pPr>
        <w:spacing w:line="264" w:lineRule="auto"/>
        <w:rPr>
          <w:del w:id="8510" w:author="lenovo" w:date="2017-09-26T15:33:00Z"/>
          <w:rFonts w:ascii="Times New Roman" w:hAnsi="Times New Roman"/>
          <w:rPrChange w:id="8511" w:author="arounyadeth rasphone" w:date="2017-10-08T12:47:00Z">
            <w:rPr>
              <w:del w:id="8512" w:author="lenovo" w:date="2017-09-26T15:33:00Z"/>
              <w:lang w:val="en-US"/>
            </w:rPr>
          </w:rPrChange>
        </w:rPr>
        <w:pPrChange w:id="8513" w:author="arounyadeth rasphone" w:date="2017-10-08T12:48:00Z">
          <w:pPr>
            <w:ind w:left="360"/>
            <w:jc w:val="both"/>
          </w:pPr>
        </w:pPrChange>
      </w:pPr>
      <w:del w:id="8514" w:author="lenovo" w:date="2017-09-26T15:33:00Z">
        <w:r w:rsidRPr="00E86515">
          <w:rPr>
            <w:rFonts w:ascii="Times New Roman" w:hAnsi="Times New Roman"/>
            <w:rPrChange w:id="8515" w:author="arounyadeth rasphone" w:date="2017-10-08T12:47:00Z">
              <w:rPr>
                <w:rFonts w:eastAsia="Times New Roman"/>
                <w:vertAlign w:val="superscript"/>
                <w:lang w:val="en-US"/>
              </w:rPr>
            </w:rPrChange>
          </w:rPr>
          <w:delText>A PBA requires harmonisation with other development partners such as through promoting an understanding of the comparative advantage DPs have in providing the particular type of programmatic support in the sector</w:delText>
        </w:r>
        <w:r w:rsidRPr="00E86515">
          <w:rPr>
            <w:rFonts w:ascii="Times New Roman" w:hAnsi="Times New Roman" w:cs="Arial Unicode MS"/>
            <w:cs/>
            <w:lang w:bidi="lo-LA"/>
            <w:rPrChange w:id="851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17" w:author="arounyadeth rasphone" w:date="2017-10-08T12:47:00Z">
              <w:rPr>
                <w:rFonts w:eastAsia="Times New Roman"/>
                <w:vertAlign w:val="superscript"/>
                <w:lang w:val="en-US"/>
              </w:rPr>
            </w:rPrChange>
          </w:rPr>
          <w:delText>The intervention logic is the basis for identifying the DP</w:delText>
        </w:r>
        <w:r w:rsidRPr="00E86515">
          <w:rPr>
            <w:rFonts w:ascii="Times New Roman" w:hAnsi="Times New Roman" w:cs="Arial Unicode MS"/>
            <w:cs/>
            <w:lang w:bidi="lo-LA"/>
            <w:rPrChange w:id="8518"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519" w:author="arounyadeth rasphone" w:date="2017-10-08T12:47:00Z">
              <w:rPr>
                <w:rFonts w:eastAsia="Times New Roman"/>
                <w:vertAlign w:val="superscript"/>
                <w:lang w:val="en-US"/>
              </w:rPr>
            </w:rPrChange>
          </w:rPr>
          <w:delText>s comparative advantage and what role it plays in supporting the sector</w:delText>
        </w:r>
        <w:r w:rsidRPr="00E86515">
          <w:rPr>
            <w:rFonts w:ascii="Times New Roman" w:hAnsi="Times New Roman" w:cs="Arial Unicode MS"/>
            <w:cs/>
            <w:lang w:bidi="lo-LA"/>
            <w:rPrChange w:id="852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21" w:author="arounyadeth rasphone" w:date="2017-10-08T12:47:00Z">
              <w:rPr>
                <w:rFonts w:eastAsia="Times New Roman"/>
                <w:vertAlign w:val="superscript"/>
                <w:lang w:val="en-US"/>
              </w:rPr>
            </w:rPrChange>
          </w:rPr>
          <w:delText>Comparative advantage is often based on a mix of historical presence and lessons learned, having a productive and valuable partnership with the government and other development partners as well as technical expertise to play an active or lead role in sector coordination</w:delText>
        </w:r>
        <w:r w:rsidRPr="00E86515">
          <w:rPr>
            <w:rFonts w:ascii="Times New Roman" w:hAnsi="Times New Roman" w:cs="Arial Unicode MS"/>
            <w:cs/>
            <w:lang w:bidi="lo-LA"/>
            <w:rPrChange w:id="852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23" w:author="arounyadeth rasphone" w:date="2017-10-08T12:47:00Z">
              <w:rPr>
                <w:rFonts w:eastAsia="Times New Roman"/>
                <w:vertAlign w:val="superscript"/>
                <w:lang w:val="en-US"/>
              </w:rPr>
            </w:rPrChange>
          </w:rPr>
          <w:delText>A comparative advantage can also be a long</w:delText>
        </w:r>
        <w:r w:rsidRPr="00E86515">
          <w:rPr>
            <w:rFonts w:ascii="Times New Roman" w:hAnsi="Times New Roman" w:cs="Arial Unicode MS"/>
            <w:cs/>
            <w:lang w:bidi="lo-LA"/>
            <w:rPrChange w:id="852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525" w:author="arounyadeth rasphone" w:date="2017-10-08T12:47:00Z">
              <w:rPr>
                <w:rFonts w:eastAsia="Times New Roman"/>
                <w:vertAlign w:val="superscript"/>
                <w:lang w:val="en-US"/>
              </w:rPr>
            </w:rPrChange>
          </w:rPr>
          <w:delText>term organisational commitment to delivery in a particular sector</w:delText>
        </w:r>
        <w:r w:rsidRPr="00E86515">
          <w:rPr>
            <w:rFonts w:ascii="Times New Roman" w:hAnsi="Times New Roman" w:cs="Arial Unicode MS"/>
            <w:cs/>
            <w:lang w:bidi="lo-LA"/>
            <w:rPrChange w:id="852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27" w:author="arounyadeth rasphone" w:date="2017-10-08T12:47:00Z">
              <w:rPr>
                <w:rFonts w:eastAsia="Times New Roman"/>
                <w:vertAlign w:val="superscript"/>
                <w:lang w:val="en-US"/>
              </w:rPr>
            </w:rPrChange>
          </w:rPr>
          <w:delText>In this regard, joint monitoring with government and other development partners is desirable</w:delText>
        </w:r>
        <w:r w:rsidRPr="00E86515">
          <w:rPr>
            <w:rFonts w:ascii="Times New Roman" w:hAnsi="Times New Roman" w:cs="Arial Unicode MS"/>
            <w:cs/>
            <w:lang w:bidi="lo-LA"/>
            <w:rPrChange w:id="8528" w:author="arounyadeth rasphone" w:date="2017-10-08T12:47:00Z">
              <w:rPr>
                <w:rFonts w:eastAsia="Times New Roman" w:cs="Angsana New"/>
                <w:vertAlign w:val="superscript"/>
                <w:cs/>
                <w:lang w:val="en-US" w:bidi="th-TH"/>
              </w:rPr>
            </w:rPrChange>
          </w:rPr>
          <w:delText xml:space="preserve">. </w:delText>
        </w:r>
        <w:bookmarkStart w:id="8529" w:name="_Toc494266780"/>
        <w:bookmarkStart w:id="8530" w:name="_Toc494267136"/>
        <w:bookmarkEnd w:id="8529"/>
        <w:bookmarkEnd w:id="8530"/>
      </w:del>
    </w:p>
    <w:p w14:paraId="76682450" w14:textId="77777777" w:rsidR="00F3688D" w:rsidRPr="00E86515" w:rsidRDefault="00F3688D">
      <w:pPr>
        <w:spacing w:line="264" w:lineRule="auto"/>
        <w:rPr>
          <w:ins w:id="8531" w:author="Bounthanom Mekdara" w:date="2017-08-11T15:02:00Z"/>
          <w:del w:id="8532" w:author="lenovo" w:date="2017-09-26T15:33:00Z"/>
          <w:rFonts w:ascii="Times New Roman" w:hAnsi="Times New Roman"/>
          <w:rPrChange w:id="8533" w:author="arounyadeth rasphone" w:date="2017-10-08T12:47:00Z">
            <w:rPr>
              <w:ins w:id="8534" w:author="Bounthanom Mekdara" w:date="2017-08-11T15:02:00Z"/>
              <w:del w:id="8535" w:author="lenovo" w:date="2017-09-26T15:33:00Z"/>
              <w:rFonts w:eastAsia="Times New Roman"/>
              <w:lang w:val="en-US"/>
            </w:rPr>
          </w:rPrChange>
        </w:rPr>
        <w:pPrChange w:id="8536" w:author="arounyadeth rasphone" w:date="2017-10-08T12:48:00Z">
          <w:pPr>
            <w:spacing w:after="0" w:line="240" w:lineRule="auto"/>
            <w:jc w:val="both"/>
          </w:pPr>
        </w:pPrChange>
      </w:pPr>
      <w:bookmarkStart w:id="8537" w:name="_Toc494266781"/>
      <w:bookmarkStart w:id="8538" w:name="_Toc494267137"/>
      <w:bookmarkEnd w:id="8537"/>
      <w:bookmarkEnd w:id="8538"/>
    </w:p>
    <w:p w14:paraId="1445FF0F" w14:textId="77777777" w:rsidR="00F3688D" w:rsidRPr="00E86515" w:rsidRDefault="00F3688D">
      <w:pPr>
        <w:spacing w:line="264" w:lineRule="auto"/>
        <w:rPr>
          <w:del w:id="8539" w:author="lenovo" w:date="2017-09-26T15:33:00Z"/>
          <w:rFonts w:ascii="Times New Roman" w:hAnsi="Times New Roman"/>
          <w:rPrChange w:id="8540" w:author="arounyadeth rasphone" w:date="2017-10-08T12:47:00Z">
            <w:rPr>
              <w:del w:id="8541" w:author="lenovo" w:date="2017-09-26T15:33:00Z"/>
              <w:rFonts w:eastAsia="Times New Roman"/>
              <w:lang w:val="en-US"/>
            </w:rPr>
          </w:rPrChange>
        </w:rPr>
        <w:pPrChange w:id="8542" w:author="arounyadeth rasphone" w:date="2017-10-08T12:48:00Z">
          <w:pPr>
            <w:ind w:left="360"/>
            <w:jc w:val="both"/>
          </w:pPr>
        </w:pPrChange>
      </w:pPr>
      <w:bookmarkStart w:id="8543" w:name="_Toc494266782"/>
      <w:bookmarkStart w:id="8544" w:name="_Toc494267138"/>
      <w:bookmarkEnd w:id="8543"/>
      <w:bookmarkEnd w:id="8544"/>
    </w:p>
    <w:p w14:paraId="5C56AECD" w14:textId="77777777" w:rsidR="00F3688D" w:rsidRPr="00E86515" w:rsidRDefault="00F3688D">
      <w:pPr>
        <w:spacing w:line="264" w:lineRule="auto"/>
        <w:rPr>
          <w:del w:id="8545" w:author="lenovo" w:date="2017-09-26T15:33:00Z"/>
          <w:rFonts w:ascii="Times New Roman" w:hAnsi="Times New Roman"/>
          <w:rPrChange w:id="8546" w:author="arounyadeth rasphone" w:date="2017-10-08T12:47:00Z">
            <w:rPr>
              <w:del w:id="8547" w:author="lenovo" w:date="2017-09-26T15:33:00Z"/>
              <w:lang w:val="en-US"/>
            </w:rPr>
          </w:rPrChange>
        </w:rPr>
        <w:pPrChange w:id="8548" w:author="arounyadeth rasphone" w:date="2017-10-08T12:48:00Z">
          <w:pPr>
            <w:jc w:val="both"/>
          </w:pPr>
        </w:pPrChange>
      </w:pPr>
      <w:del w:id="8549" w:author="lenovo" w:date="2017-09-26T15:33:00Z">
        <w:r w:rsidRPr="00E86515">
          <w:rPr>
            <w:rFonts w:ascii="Times New Roman" w:hAnsi="Times New Roman"/>
            <w:rPrChange w:id="8550" w:author="arounyadeth rasphone" w:date="2017-10-08T12:47:00Z">
              <w:rPr>
                <w:rFonts w:eastAsia="Times New Roman"/>
                <w:vertAlign w:val="superscript"/>
                <w:lang w:val="en-US"/>
              </w:rPr>
            </w:rPrChange>
          </w:rPr>
          <w:delText>A PBA builds on and supports effective sector coordination</w:delText>
        </w:r>
        <w:r w:rsidRPr="00E86515">
          <w:rPr>
            <w:rFonts w:ascii="Times New Roman" w:hAnsi="Times New Roman" w:cs="Arial Unicode MS"/>
            <w:cs/>
            <w:lang w:bidi="lo-LA"/>
            <w:rPrChange w:id="855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52" w:author="arounyadeth rasphone" w:date="2017-10-08T12:47:00Z">
              <w:rPr>
                <w:rFonts w:eastAsia="Times New Roman"/>
                <w:vertAlign w:val="superscript"/>
                <w:lang w:val="en-US"/>
              </w:rPr>
            </w:rPrChange>
          </w:rPr>
          <w:delText>Good sector coordination means government officials lead coordination in sectors aligned with their specific mandates</w:delText>
        </w:r>
        <w:r w:rsidRPr="00E86515">
          <w:rPr>
            <w:rFonts w:ascii="Times New Roman" w:hAnsi="Times New Roman" w:cs="Arial Unicode MS"/>
            <w:cs/>
            <w:lang w:bidi="lo-LA"/>
            <w:rPrChange w:id="855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54" w:author="arounyadeth rasphone" w:date="2017-10-08T12:47:00Z">
              <w:rPr>
                <w:rFonts w:eastAsia="Times New Roman"/>
                <w:vertAlign w:val="superscript"/>
                <w:lang w:val="en-US"/>
              </w:rPr>
            </w:rPrChange>
          </w:rPr>
          <w:delText>The project or programme should support regular sector meetings, promoting mutual accountability and dialogue</w:delText>
        </w:r>
        <w:r w:rsidRPr="00E86515">
          <w:rPr>
            <w:rFonts w:ascii="Times New Roman" w:hAnsi="Times New Roman" w:cs="Arial Unicode MS"/>
            <w:cs/>
            <w:lang w:bidi="lo-LA"/>
            <w:rPrChange w:id="855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56" w:author="arounyadeth rasphone" w:date="2017-10-08T12:47:00Z">
              <w:rPr>
                <w:rFonts w:eastAsia="Times New Roman"/>
                <w:vertAlign w:val="superscript"/>
                <w:lang w:val="en-US"/>
              </w:rPr>
            </w:rPrChange>
          </w:rPr>
          <w:delText>If necessary, the project or programme should support government secretariat capacity to coordinate and monitor implementation and commitments</w:delText>
        </w:r>
        <w:r w:rsidRPr="00E86515">
          <w:rPr>
            <w:rFonts w:ascii="Times New Roman" w:hAnsi="Times New Roman" w:cs="Arial Unicode MS"/>
            <w:cs/>
            <w:lang w:bidi="lo-LA"/>
            <w:rPrChange w:id="855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58" w:author="arounyadeth rasphone" w:date="2017-10-08T12:47:00Z">
              <w:rPr>
                <w:rFonts w:eastAsia="Times New Roman"/>
                <w:vertAlign w:val="superscript"/>
                <w:lang w:val="en-US"/>
              </w:rPr>
            </w:rPrChange>
          </w:rPr>
          <w:delText>Where coordination structures are not chaired by government, the project or programme should support reforming the coordination structure</w:delText>
        </w:r>
        <w:r w:rsidRPr="00E86515">
          <w:rPr>
            <w:rFonts w:ascii="Times New Roman" w:hAnsi="Times New Roman" w:cs="Arial Unicode MS"/>
            <w:cs/>
            <w:lang w:bidi="lo-LA"/>
            <w:rPrChange w:id="855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60" w:author="arounyadeth rasphone" w:date="2017-10-08T12:47:00Z">
              <w:rPr>
                <w:rFonts w:eastAsia="Times New Roman"/>
                <w:vertAlign w:val="superscript"/>
                <w:lang w:val="en-US"/>
              </w:rPr>
            </w:rPrChange>
          </w:rPr>
          <w:delText>Good coordination tends to involve work</w:delText>
        </w:r>
        <w:r w:rsidRPr="00E86515">
          <w:rPr>
            <w:rFonts w:ascii="Times New Roman" w:hAnsi="Times New Roman" w:cs="Arial Unicode MS"/>
            <w:cs/>
            <w:lang w:bidi="lo-LA"/>
            <w:rPrChange w:id="8561"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562" w:author="arounyadeth rasphone" w:date="2017-10-08T12:47:00Z">
              <w:rPr>
                <w:rFonts w:eastAsia="Times New Roman"/>
                <w:vertAlign w:val="superscript"/>
                <w:lang w:val="en-US"/>
              </w:rPr>
            </w:rPrChange>
          </w:rPr>
          <w:delText>plans for sector coordination, joint monitoring</w:delText>
        </w:r>
        <w:r w:rsidRPr="00E86515">
          <w:rPr>
            <w:rFonts w:ascii="Times New Roman" w:hAnsi="Times New Roman" w:cs="Arial Unicode MS"/>
            <w:cs/>
            <w:lang w:bidi="lo-LA"/>
            <w:rPrChange w:id="856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564" w:author="arounyadeth rasphone" w:date="2017-10-08T12:47:00Z">
              <w:rPr>
                <w:rFonts w:eastAsia="Times New Roman"/>
                <w:vertAlign w:val="superscript"/>
                <w:lang w:val="en-US"/>
              </w:rPr>
            </w:rPrChange>
          </w:rPr>
          <w:delText>reviews, division of labour or allocation of roles and responsibilities, promoting the use of national systems and joint</w:delText>
        </w:r>
        <w:r w:rsidRPr="00E86515">
          <w:rPr>
            <w:rFonts w:ascii="Times New Roman" w:hAnsi="Times New Roman" w:cs="Arial Unicode MS"/>
            <w:cs/>
            <w:lang w:bidi="lo-LA"/>
            <w:rPrChange w:id="856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566" w:author="arounyadeth rasphone" w:date="2017-10-08T12:47:00Z">
              <w:rPr>
                <w:rFonts w:eastAsia="Times New Roman"/>
                <w:vertAlign w:val="superscript"/>
                <w:lang w:val="en-US"/>
              </w:rPr>
            </w:rPrChange>
          </w:rPr>
          <w:delText>pooled implementation</w:delText>
        </w:r>
        <w:r w:rsidRPr="00E86515">
          <w:rPr>
            <w:rFonts w:ascii="Times New Roman" w:hAnsi="Times New Roman" w:cs="Arial Unicode MS"/>
            <w:cs/>
            <w:lang w:bidi="lo-LA"/>
            <w:rPrChange w:id="8567" w:author="arounyadeth rasphone" w:date="2017-10-08T12:47:00Z">
              <w:rPr>
                <w:rFonts w:eastAsia="Times New Roman" w:cs="Angsana New"/>
                <w:vertAlign w:val="superscript"/>
                <w:cs/>
                <w:lang w:val="en-US" w:bidi="th-TH"/>
              </w:rPr>
            </w:rPrChange>
          </w:rPr>
          <w:delText>.</w:delText>
        </w:r>
        <w:bookmarkStart w:id="8568" w:name="_Toc494266783"/>
        <w:bookmarkStart w:id="8569" w:name="_Toc494267139"/>
        <w:bookmarkEnd w:id="8568"/>
        <w:bookmarkEnd w:id="8569"/>
      </w:del>
    </w:p>
    <w:p w14:paraId="047CCBD6" w14:textId="77777777" w:rsidR="00F3688D" w:rsidRPr="00E86515" w:rsidRDefault="00F3688D">
      <w:pPr>
        <w:spacing w:line="264" w:lineRule="auto"/>
        <w:rPr>
          <w:ins w:id="8570" w:author="Bounthanom Mekdara" w:date="2017-08-11T15:02:00Z"/>
          <w:del w:id="8571" w:author="lenovo" w:date="2017-09-26T15:33:00Z"/>
          <w:rFonts w:ascii="Times New Roman" w:hAnsi="Times New Roman"/>
          <w:rPrChange w:id="8572" w:author="arounyadeth rasphone" w:date="2017-10-08T12:47:00Z">
            <w:rPr>
              <w:ins w:id="8573" w:author="Bounthanom Mekdara" w:date="2017-08-11T15:02:00Z"/>
              <w:del w:id="8574" w:author="lenovo" w:date="2017-09-26T15:33:00Z"/>
              <w:rFonts w:eastAsia="Times New Roman"/>
              <w:lang w:val="en-US"/>
            </w:rPr>
          </w:rPrChange>
        </w:rPr>
        <w:pPrChange w:id="8575" w:author="arounyadeth rasphone" w:date="2017-10-08T12:48:00Z">
          <w:pPr>
            <w:spacing w:after="0" w:line="240" w:lineRule="auto"/>
            <w:jc w:val="both"/>
          </w:pPr>
        </w:pPrChange>
      </w:pPr>
      <w:bookmarkStart w:id="8576" w:name="_Toc494266784"/>
      <w:bookmarkStart w:id="8577" w:name="_Toc494267140"/>
      <w:bookmarkEnd w:id="8576"/>
      <w:bookmarkEnd w:id="8577"/>
    </w:p>
    <w:p w14:paraId="42A490A8" w14:textId="77777777" w:rsidR="00F3688D" w:rsidRPr="00E86515" w:rsidRDefault="00F3688D">
      <w:pPr>
        <w:spacing w:line="264" w:lineRule="auto"/>
        <w:rPr>
          <w:del w:id="8578" w:author="lenovo" w:date="2017-09-26T15:33:00Z"/>
          <w:rFonts w:ascii="Times New Roman" w:hAnsi="Times New Roman"/>
          <w:rPrChange w:id="8579" w:author="arounyadeth rasphone" w:date="2017-10-08T12:47:00Z">
            <w:rPr>
              <w:del w:id="8580" w:author="lenovo" w:date="2017-09-26T15:33:00Z"/>
              <w:rFonts w:eastAsia="Times New Roman"/>
              <w:lang w:val="en-US"/>
            </w:rPr>
          </w:rPrChange>
        </w:rPr>
        <w:pPrChange w:id="8581" w:author="arounyadeth rasphone" w:date="2017-10-08T12:48:00Z">
          <w:pPr>
            <w:jc w:val="both"/>
          </w:pPr>
        </w:pPrChange>
      </w:pPr>
      <w:bookmarkStart w:id="8582" w:name="_Toc494266785"/>
      <w:bookmarkStart w:id="8583" w:name="_Toc494267141"/>
      <w:bookmarkEnd w:id="8582"/>
      <w:bookmarkEnd w:id="8583"/>
    </w:p>
    <w:p w14:paraId="3E4E548C" w14:textId="77777777" w:rsidR="00F3688D" w:rsidRPr="00E86515" w:rsidRDefault="00F3688D">
      <w:pPr>
        <w:spacing w:line="264" w:lineRule="auto"/>
        <w:rPr>
          <w:del w:id="8584" w:author="lenovo" w:date="2017-09-26T15:33:00Z"/>
          <w:rFonts w:ascii="Times New Roman" w:hAnsi="Times New Roman"/>
          <w:rPrChange w:id="8585" w:author="arounyadeth rasphone" w:date="2017-10-08T12:47:00Z">
            <w:rPr>
              <w:del w:id="8586" w:author="lenovo" w:date="2017-09-26T15:33:00Z"/>
              <w:rFonts w:eastAsia="Times New Roman"/>
              <w:lang w:val="en-US"/>
            </w:rPr>
          </w:rPrChange>
        </w:rPr>
        <w:pPrChange w:id="8587" w:author="arounyadeth rasphone" w:date="2017-10-08T12:48:00Z">
          <w:pPr>
            <w:spacing w:after="0" w:line="240" w:lineRule="auto"/>
            <w:jc w:val="both"/>
          </w:pPr>
        </w:pPrChange>
      </w:pPr>
      <w:del w:id="8588" w:author="lenovo" w:date="2017-09-26T15:33:00Z">
        <w:r w:rsidRPr="00E86515">
          <w:rPr>
            <w:rFonts w:ascii="Times New Roman" w:hAnsi="Times New Roman"/>
            <w:rPrChange w:id="8589" w:author="arounyadeth rasphone" w:date="2017-10-08T12:47:00Z">
              <w:rPr>
                <w:rFonts w:eastAsia="Times New Roman"/>
                <w:vertAlign w:val="superscript"/>
                <w:lang w:val="en-US"/>
              </w:rPr>
            </w:rPrChange>
          </w:rPr>
          <w:delText>The project or programme should always include or focus on organisational and human capacity development in the interest of sustainability</w:delText>
        </w:r>
        <w:r w:rsidRPr="00E86515">
          <w:rPr>
            <w:rFonts w:ascii="Times New Roman" w:hAnsi="Times New Roman" w:cs="Arial Unicode MS"/>
            <w:cs/>
            <w:lang w:bidi="lo-LA"/>
            <w:rPrChange w:id="859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91" w:author="arounyadeth rasphone" w:date="2017-10-08T12:47:00Z">
              <w:rPr>
                <w:rFonts w:eastAsia="Times New Roman"/>
                <w:vertAlign w:val="superscript"/>
                <w:lang w:val="en-US"/>
              </w:rPr>
            </w:rPrChange>
          </w:rPr>
          <w:delText>Where desirable an organisational capacity assessment can be useful to developing sector capacity</w:delText>
        </w:r>
        <w:r w:rsidRPr="00E86515">
          <w:rPr>
            <w:rFonts w:ascii="Times New Roman" w:hAnsi="Times New Roman" w:cs="Arial Unicode MS"/>
            <w:cs/>
            <w:lang w:bidi="lo-LA"/>
            <w:rPrChange w:id="859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593" w:author="arounyadeth rasphone" w:date="2017-10-08T12:47:00Z">
              <w:rPr>
                <w:rFonts w:eastAsia="Times New Roman"/>
                <w:vertAlign w:val="superscript"/>
                <w:lang w:val="en-US"/>
              </w:rPr>
            </w:rPrChange>
          </w:rPr>
          <w:delText>Best practices in capacity development and technical assistance in PBAs include</w:delText>
        </w:r>
        <w:r w:rsidRPr="00E86515">
          <w:rPr>
            <w:rFonts w:ascii="Times New Roman" w:hAnsi="Times New Roman" w:cs="Arial Unicode MS"/>
            <w:cs/>
            <w:lang w:bidi="lo-LA"/>
            <w:rPrChange w:id="8594" w:author="arounyadeth rasphone" w:date="2017-10-08T12:47:00Z">
              <w:rPr>
                <w:rFonts w:eastAsia="Times New Roman" w:cs="Angsana New"/>
                <w:vertAlign w:val="superscript"/>
                <w:cs/>
                <w:lang w:val="en-US" w:bidi="th-TH"/>
              </w:rPr>
            </w:rPrChange>
          </w:rPr>
          <w:delText xml:space="preserve">: </w:delText>
        </w:r>
        <w:bookmarkStart w:id="8595" w:name="_Toc494266786"/>
        <w:bookmarkStart w:id="8596" w:name="_Toc494267142"/>
        <w:bookmarkEnd w:id="8595"/>
        <w:bookmarkEnd w:id="8596"/>
      </w:del>
    </w:p>
    <w:p w14:paraId="5E0E5EB1" w14:textId="77777777" w:rsidR="00F3688D" w:rsidRPr="00E86515" w:rsidRDefault="00F3688D">
      <w:pPr>
        <w:spacing w:line="264" w:lineRule="auto"/>
        <w:rPr>
          <w:ins w:id="8597" w:author="Bounthanom Mekdara" w:date="2017-08-16T10:21:00Z"/>
          <w:del w:id="8598" w:author="lenovo" w:date="2017-09-26T15:33:00Z"/>
          <w:rFonts w:ascii="Times New Roman" w:hAnsi="Times New Roman"/>
          <w:rPrChange w:id="8599" w:author="arounyadeth rasphone" w:date="2017-10-08T12:47:00Z">
            <w:rPr>
              <w:ins w:id="8600" w:author="Bounthanom Mekdara" w:date="2017-08-16T10:21:00Z"/>
              <w:del w:id="8601" w:author="lenovo" w:date="2017-09-26T15:33:00Z"/>
              <w:lang w:val="en-US"/>
            </w:rPr>
          </w:rPrChange>
        </w:rPr>
        <w:pPrChange w:id="8602" w:author="arounyadeth rasphone" w:date="2017-10-08T12:48:00Z">
          <w:pPr>
            <w:spacing w:after="0" w:line="240" w:lineRule="auto"/>
            <w:jc w:val="both"/>
          </w:pPr>
        </w:pPrChange>
      </w:pPr>
      <w:del w:id="8603" w:author="lenovo" w:date="2017-09-26T15:33:00Z">
        <w:r w:rsidRPr="00E86515">
          <w:rPr>
            <w:rFonts w:ascii="Times New Roman" w:hAnsi="Times New Roman"/>
            <w:rPrChange w:id="8604" w:author="arounyadeth rasphone" w:date="2017-10-08T12:47:00Z">
              <w:rPr>
                <w:rFonts w:eastAsia="Times New Roman"/>
                <w:vertAlign w:val="superscript"/>
                <w:lang w:val="en-US"/>
              </w:rPr>
            </w:rPrChange>
          </w:rPr>
          <w:delText>Good joint analysis involving government decision makers provides a common understanding of identified capacity challenges</w:delText>
        </w:r>
      </w:del>
      <w:ins w:id="8605" w:author="Bounthanom Mekdara" w:date="2017-08-16T10:20:00Z">
        <w:del w:id="8606" w:author="lenovo" w:date="2017-09-26T15:33:00Z">
          <w:r w:rsidRPr="00E86515">
            <w:rPr>
              <w:rFonts w:ascii="Times New Roman" w:hAnsi="Times New Roman"/>
              <w:rPrChange w:id="8607" w:author="arounyadeth rasphone" w:date="2017-10-08T12:47:00Z">
                <w:rPr>
                  <w:vertAlign w:val="superscript"/>
                  <w:lang w:val="en-US"/>
                </w:rPr>
              </w:rPrChange>
            </w:rPr>
            <w:delText>;</w:delText>
          </w:r>
        </w:del>
      </w:ins>
      <w:bookmarkStart w:id="8608" w:name="_Toc494266787"/>
      <w:bookmarkStart w:id="8609" w:name="_Toc494267143"/>
      <w:bookmarkEnd w:id="8608"/>
      <w:bookmarkEnd w:id="8609"/>
    </w:p>
    <w:p w14:paraId="6853925A" w14:textId="77777777" w:rsidR="00F3688D" w:rsidRPr="00E86515" w:rsidRDefault="00F3688D">
      <w:pPr>
        <w:spacing w:line="264" w:lineRule="auto"/>
        <w:rPr>
          <w:del w:id="8610" w:author="lenovo" w:date="2017-09-26T15:33:00Z"/>
          <w:rFonts w:ascii="Times New Roman" w:hAnsi="Times New Roman"/>
          <w:rPrChange w:id="8611" w:author="arounyadeth rasphone" w:date="2017-10-08T12:47:00Z">
            <w:rPr>
              <w:del w:id="8612" w:author="lenovo" w:date="2017-09-26T15:33:00Z"/>
              <w:rFonts w:eastAsia="Times New Roman"/>
              <w:lang w:val="en-US"/>
            </w:rPr>
          </w:rPrChange>
        </w:rPr>
        <w:pPrChange w:id="8613" w:author="arounyadeth rasphone" w:date="2017-10-08T12:48:00Z">
          <w:pPr>
            <w:spacing w:after="0" w:line="240" w:lineRule="auto"/>
            <w:jc w:val="both"/>
          </w:pPr>
        </w:pPrChange>
      </w:pPr>
      <w:del w:id="8614" w:author="lenovo" w:date="2017-09-26T15:33:00Z">
        <w:r w:rsidRPr="00E86515">
          <w:rPr>
            <w:rFonts w:ascii="Times New Roman" w:hAnsi="Times New Roman"/>
            <w:rPrChange w:id="8615" w:author="arounyadeth rasphone" w:date="2017-10-08T12:47:00Z">
              <w:rPr>
                <w:rFonts w:eastAsia="Times New Roman"/>
                <w:vertAlign w:val="superscript"/>
                <w:lang w:val="en-US"/>
              </w:rPr>
            </w:rPrChange>
          </w:rPr>
          <w:delText>,</w:delText>
        </w:r>
        <w:bookmarkStart w:id="8616" w:name="_Toc494266788"/>
        <w:bookmarkStart w:id="8617" w:name="_Toc494267144"/>
        <w:bookmarkEnd w:id="8616"/>
        <w:bookmarkEnd w:id="8617"/>
      </w:del>
    </w:p>
    <w:p w14:paraId="69226FAB" w14:textId="77777777" w:rsidR="00F3688D" w:rsidRPr="00E86515" w:rsidRDefault="00F3688D">
      <w:pPr>
        <w:spacing w:line="264" w:lineRule="auto"/>
        <w:rPr>
          <w:del w:id="8618" w:author="lenovo" w:date="2017-09-26T15:33:00Z"/>
          <w:rFonts w:ascii="Times New Roman" w:hAnsi="Times New Roman"/>
          <w:rPrChange w:id="8619" w:author="arounyadeth rasphone" w:date="2017-10-08T12:47:00Z">
            <w:rPr>
              <w:del w:id="8620" w:author="lenovo" w:date="2017-09-26T15:33:00Z"/>
              <w:lang w:val="en-US"/>
            </w:rPr>
          </w:rPrChange>
        </w:rPr>
        <w:pPrChange w:id="8621" w:author="arounyadeth rasphone" w:date="2017-10-08T12:48:00Z">
          <w:pPr>
            <w:spacing w:after="0" w:line="240" w:lineRule="auto"/>
            <w:jc w:val="both"/>
          </w:pPr>
        </w:pPrChange>
      </w:pPr>
      <w:del w:id="8622" w:author="lenovo" w:date="2017-09-26T15:33:00Z">
        <w:r w:rsidRPr="00E86515">
          <w:rPr>
            <w:rFonts w:ascii="Times New Roman" w:hAnsi="Times New Roman"/>
            <w:rPrChange w:id="8623" w:author="arounyadeth rasphone" w:date="2017-10-08T12:47:00Z">
              <w:rPr>
                <w:rFonts w:eastAsia="Times New Roman"/>
                <w:vertAlign w:val="superscript"/>
                <w:lang w:val="en-US"/>
              </w:rPr>
            </w:rPrChange>
          </w:rPr>
          <w:delText>Terms of reference jointly drafted on the basis of the analysis; selection of service providers should be jointly agreed on the basis of objectively verifiable criteria</w:delText>
        </w:r>
      </w:del>
      <w:ins w:id="8624" w:author="Bounthanom Mekdara" w:date="2017-08-16T10:20:00Z">
        <w:del w:id="8625" w:author="lenovo" w:date="2017-09-26T15:33:00Z">
          <w:r w:rsidRPr="00E86515">
            <w:rPr>
              <w:rFonts w:ascii="Times New Roman" w:hAnsi="Times New Roman"/>
              <w:rPrChange w:id="8626" w:author="arounyadeth rasphone" w:date="2017-10-08T12:47:00Z">
                <w:rPr>
                  <w:vertAlign w:val="superscript"/>
                  <w:lang w:val="en-US"/>
                </w:rPr>
              </w:rPrChange>
            </w:rPr>
            <w:delText>;</w:delText>
          </w:r>
        </w:del>
      </w:ins>
      <w:del w:id="8627" w:author="lenovo" w:date="2017-09-26T15:33:00Z">
        <w:r w:rsidRPr="00E86515">
          <w:rPr>
            <w:rFonts w:ascii="Times New Roman" w:hAnsi="Times New Roman"/>
            <w:rPrChange w:id="8628" w:author="arounyadeth rasphone" w:date="2017-10-08T12:47:00Z">
              <w:rPr>
                <w:rFonts w:eastAsia="Times New Roman"/>
                <w:vertAlign w:val="superscript"/>
                <w:lang w:val="en-US"/>
              </w:rPr>
            </w:rPrChange>
          </w:rPr>
          <w:delText xml:space="preserve">, </w:delText>
        </w:r>
        <w:bookmarkStart w:id="8629" w:name="_Toc494266789"/>
        <w:bookmarkStart w:id="8630" w:name="_Toc494267145"/>
        <w:bookmarkEnd w:id="8629"/>
        <w:bookmarkEnd w:id="8630"/>
      </w:del>
    </w:p>
    <w:p w14:paraId="6922DF51" w14:textId="77777777" w:rsidR="00F3688D" w:rsidRPr="00E86515" w:rsidRDefault="00F3688D">
      <w:pPr>
        <w:spacing w:line="264" w:lineRule="auto"/>
        <w:rPr>
          <w:ins w:id="8631" w:author="Bounthanom Mekdara" w:date="2017-08-16T10:21:00Z"/>
          <w:del w:id="8632" w:author="lenovo" w:date="2017-09-26T15:33:00Z"/>
          <w:rFonts w:ascii="Times New Roman" w:hAnsi="Times New Roman"/>
          <w:rPrChange w:id="8633" w:author="arounyadeth rasphone" w:date="2017-10-08T12:47:00Z">
            <w:rPr>
              <w:ins w:id="8634" w:author="Bounthanom Mekdara" w:date="2017-08-16T10:21:00Z"/>
              <w:del w:id="8635" w:author="lenovo" w:date="2017-09-26T15:33:00Z"/>
              <w:rFonts w:eastAsia="Times New Roman"/>
              <w:lang w:val="en-US"/>
            </w:rPr>
          </w:rPrChange>
        </w:rPr>
        <w:pPrChange w:id="8636" w:author="arounyadeth rasphone" w:date="2017-10-08T12:48:00Z">
          <w:pPr>
            <w:spacing w:after="0" w:line="240" w:lineRule="auto"/>
            <w:jc w:val="both"/>
          </w:pPr>
        </w:pPrChange>
      </w:pPr>
      <w:bookmarkStart w:id="8637" w:name="_Toc494266790"/>
      <w:bookmarkStart w:id="8638" w:name="_Toc494267146"/>
      <w:bookmarkEnd w:id="8637"/>
      <w:bookmarkEnd w:id="8638"/>
    </w:p>
    <w:p w14:paraId="79DE0B5A" w14:textId="77777777" w:rsidR="00F3688D" w:rsidRPr="00E86515" w:rsidRDefault="00F3688D">
      <w:pPr>
        <w:spacing w:line="264" w:lineRule="auto"/>
        <w:rPr>
          <w:del w:id="8639" w:author="lenovo" w:date="2017-09-26T15:33:00Z"/>
          <w:rFonts w:ascii="Times New Roman" w:hAnsi="Times New Roman"/>
          <w:rPrChange w:id="8640" w:author="arounyadeth rasphone" w:date="2017-10-08T12:47:00Z">
            <w:rPr>
              <w:del w:id="8641" w:author="lenovo" w:date="2017-09-26T15:33:00Z"/>
              <w:lang w:val="en-US"/>
            </w:rPr>
          </w:rPrChange>
        </w:rPr>
        <w:pPrChange w:id="8642" w:author="arounyadeth rasphone" w:date="2017-10-08T12:48:00Z">
          <w:pPr>
            <w:spacing w:after="0" w:line="240" w:lineRule="auto"/>
            <w:jc w:val="both"/>
          </w:pPr>
        </w:pPrChange>
      </w:pPr>
      <w:del w:id="8643" w:author="lenovo" w:date="2017-09-26T15:33:00Z">
        <w:r w:rsidRPr="00E86515">
          <w:rPr>
            <w:rFonts w:ascii="Times New Roman" w:hAnsi="Times New Roman"/>
            <w:rPrChange w:id="8644" w:author="arounyadeth rasphone" w:date="2017-10-08T12:47:00Z">
              <w:rPr>
                <w:rFonts w:eastAsia="Times New Roman"/>
                <w:vertAlign w:val="superscript"/>
                <w:lang w:val="en-US"/>
              </w:rPr>
            </w:rPrChange>
          </w:rPr>
          <w:delText xml:space="preserve">The possibility of </w:delText>
        </w:r>
        <w:r w:rsidRPr="00E86515">
          <w:rPr>
            <w:rFonts w:ascii="Times New Roman" w:hAnsi="Times New Roman" w:cs="Arial Unicode MS"/>
            <w:cs/>
            <w:lang w:bidi="lo-LA"/>
            <w:rPrChange w:id="864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646" w:author="arounyadeth rasphone" w:date="2017-10-08T12:47:00Z">
              <w:rPr>
                <w:rFonts w:eastAsia="Times New Roman"/>
                <w:vertAlign w:val="superscript"/>
                <w:lang w:val="en-US"/>
              </w:rPr>
            </w:rPrChange>
          </w:rPr>
          <w:delText>pooling</w:delText>
        </w:r>
        <w:r w:rsidRPr="00E86515">
          <w:rPr>
            <w:rFonts w:ascii="Times New Roman" w:hAnsi="Times New Roman" w:cs="Arial Unicode MS"/>
            <w:cs/>
            <w:lang w:bidi="lo-LA"/>
            <w:rPrChange w:id="8647" w:author="arounyadeth rasphone" w:date="2017-10-08T12:47:00Z">
              <w:rPr>
                <w:rFonts w:eastAsia="Times New Roman"/>
                <w:vertAlign w:val="superscript"/>
                <w:lang w:val="en-US"/>
              </w:rPr>
            </w:rPrChange>
          </w:rPr>
          <w:delText xml:space="preserve">” </w:delText>
        </w:r>
        <w:r w:rsidRPr="00E86515">
          <w:rPr>
            <w:rFonts w:ascii="Times New Roman" w:hAnsi="Times New Roman"/>
            <w:rPrChange w:id="8648" w:author="arounyadeth rasphone" w:date="2017-10-08T12:47:00Z">
              <w:rPr>
                <w:rFonts w:eastAsia="Times New Roman"/>
                <w:vertAlign w:val="superscript"/>
                <w:lang w:val="en-US"/>
              </w:rPr>
            </w:rPrChange>
          </w:rPr>
          <w:delText>technical assistance should be explored so that technical resources are available through a unified set of procedures jointly managed</w:delText>
        </w:r>
      </w:del>
      <w:ins w:id="8649" w:author="Bounthanom Mekdara" w:date="2017-08-16T10:20:00Z">
        <w:del w:id="8650" w:author="lenovo" w:date="2017-09-26T15:33:00Z">
          <w:r w:rsidRPr="00E86515">
            <w:rPr>
              <w:rFonts w:ascii="Times New Roman" w:hAnsi="Times New Roman"/>
              <w:rPrChange w:id="8651" w:author="arounyadeth rasphone" w:date="2017-10-08T12:47:00Z">
                <w:rPr>
                  <w:vertAlign w:val="superscript"/>
                  <w:lang w:val="en-US"/>
                </w:rPr>
              </w:rPrChange>
            </w:rPr>
            <w:delText>;</w:delText>
          </w:r>
        </w:del>
      </w:ins>
      <w:del w:id="8652" w:author="lenovo" w:date="2017-09-26T15:33:00Z">
        <w:r w:rsidRPr="00E86515">
          <w:rPr>
            <w:rFonts w:ascii="Times New Roman" w:hAnsi="Times New Roman"/>
            <w:rPrChange w:id="8653" w:author="arounyadeth rasphone" w:date="2017-10-08T12:47:00Z">
              <w:rPr>
                <w:rFonts w:eastAsia="Times New Roman"/>
                <w:vertAlign w:val="superscript"/>
                <w:lang w:val="en-US"/>
              </w:rPr>
            </w:rPrChange>
          </w:rPr>
          <w:delText>,</w:delText>
        </w:r>
        <w:bookmarkStart w:id="8654" w:name="_Toc494266791"/>
        <w:bookmarkStart w:id="8655" w:name="_Toc494267147"/>
        <w:bookmarkEnd w:id="8654"/>
        <w:bookmarkEnd w:id="8655"/>
      </w:del>
    </w:p>
    <w:p w14:paraId="56666F3C" w14:textId="77777777" w:rsidR="00F3688D" w:rsidRPr="00E86515" w:rsidRDefault="00F3688D">
      <w:pPr>
        <w:spacing w:line="264" w:lineRule="auto"/>
        <w:rPr>
          <w:ins w:id="8656" w:author="Bounthanom Mekdara" w:date="2017-08-16T10:21:00Z"/>
          <w:del w:id="8657" w:author="lenovo" w:date="2017-09-26T15:33:00Z"/>
          <w:rFonts w:ascii="Times New Roman" w:hAnsi="Times New Roman"/>
          <w:rPrChange w:id="8658" w:author="arounyadeth rasphone" w:date="2017-10-08T12:47:00Z">
            <w:rPr>
              <w:ins w:id="8659" w:author="Bounthanom Mekdara" w:date="2017-08-16T10:21:00Z"/>
              <w:del w:id="8660" w:author="lenovo" w:date="2017-09-26T15:33:00Z"/>
              <w:rFonts w:eastAsia="Times New Roman"/>
              <w:lang w:val="en-US"/>
            </w:rPr>
          </w:rPrChange>
        </w:rPr>
        <w:pPrChange w:id="8661" w:author="arounyadeth rasphone" w:date="2017-10-08T12:48:00Z">
          <w:pPr>
            <w:spacing w:after="0" w:line="240" w:lineRule="auto"/>
            <w:jc w:val="both"/>
          </w:pPr>
        </w:pPrChange>
      </w:pPr>
      <w:bookmarkStart w:id="8662" w:name="_Toc494266792"/>
      <w:bookmarkStart w:id="8663" w:name="_Toc494267148"/>
      <w:bookmarkEnd w:id="8662"/>
      <w:bookmarkEnd w:id="8663"/>
    </w:p>
    <w:p w14:paraId="32C62E3C" w14:textId="77777777" w:rsidR="00F3688D" w:rsidRPr="00E86515" w:rsidRDefault="00F3688D">
      <w:pPr>
        <w:spacing w:line="264" w:lineRule="auto"/>
        <w:rPr>
          <w:del w:id="8664" w:author="lenovo" w:date="2017-09-26T15:33:00Z"/>
          <w:rFonts w:ascii="Times New Roman" w:hAnsi="Times New Roman"/>
          <w:rPrChange w:id="8665" w:author="arounyadeth rasphone" w:date="2017-10-08T12:47:00Z">
            <w:rPr>
              <w:del w:id="8666" w:author="lenovo" w:date="2017-09-26T15:33:00Z"/>
              <w:lang w:val="en-US"/>
            </w:rPr>
          </w:rPrChange>
        </w:rPr>
        <w:pPrChange w:id="8667" w:author="arounyadeth rasphone" w:date="2017-10-08T12:48:00Z">
          <w:pPr>
            <w:spacing w:after="0" w:line="240" w:lineRule="auto"/>
            <w:jc w:val="both"/>
          </w:pPr>
        </w:pPrChange>
      </w:pPr>
      <w:del w:id="8668" w:author="lenovo" w:date="2017-09-26T15:33:00Z">
        <w:r w:rsidRPr="00E86515">
          <w:rPr>
            <w:rFonts w:ascii="Times New Roman" w:hAnsi="Times New Roman"/>
            <w:rPrChange w:id="8669" w:author="arounyadeth rasphone" w:date="2017-10-08T12:47:00Z">
              <w:rPr>
                <w:rFonts w:eastAsia="Times New Roman" w:cs="Cambria"/>
                <w:vertAlign w:val="superscript"/>
                <w:lang w:val="en-US"/>
              </w:rPr>
            </w:rPrChange>
          </w:rPr>
          <w:delText>Performance assessment should be used to regularly assess achievement of outputs as well as the effectiveness and efficiency of working relationships</w:delText>
        </w:r>
      </w:del>
      <w:ins w:id="8670" w:author="Bounthanom Mekdara" w:date="2017-08-16T10:20:00Z">
        <w:del w:id="8671" w:author="lenovo" w:date="2017-09-26T15:33:00Z">
          <w:r w:rsidRPr="00E86515">
            <w:rPr>
              <w:rFonts w:ascii="Times New Roman" w:hAnsi="Times New Roman"/>
              <w:rPrChange w:id="8672" w:author="arounyadeth rasphone" w:date="2017-10-08T12:47:00Z">
                <w:rPr>
                  <w:vertAlign w:val="superscript"/>
                  <w:lang w:val="en-US"/>
                </w:rPr>
              </w:rPrChange>
            </w:rPr>
            <w:delText>;</w:delText>
          </w:r>
        </w:del>
      </w:ins>
      <w:del w:id="8673" w:author="lenovo" w:date="2017-09-26T15:33:00Z">
        <w:r w:rsidRPr="00E86515">
          <w:rPr>
            <w:rFonts w:ascii="Times New Roman" w:hAnsi="Times New Roman"/>
            <w:rPrChange w:id="8674" w:author="arounyadeth rasphone" w:date="2017-10-08T12:47:00Z">
              <w:rPr>
                <w:rFonts w:eastAsia="Times New Roman" w:cs="Cambria"/>
                <w:vertAlign w:val="superscript"/>
                <w:lang w:val="en-US"/>
              </w:rPr>
            </w:rPrChange>
          </w:rPr>
          <w:delText>,</w:delText>
        </w:r>
        <w:bookmarkStart w:id="8675" w:name="_Toc494266793"/>
        <w:bookmarkStart w:id="8676" w:name="_Toc494267149"/>
        <w:bookmarkEnd w:id="8675"/>
        <w:bookmarkEnd w:id="8676"/>
      </w:del>
    </w:p>
    <w:p w14:paraId="77E87AAD" w14:textId="77777777" w:rsidR="00F3688D" w:rsidRPr="00E86515" w:rsidRDefault="00F3688D">
      <w:pPr>
        <w:spacing w:line="264" w:lineRule="auto"/>
        <w:rPr>
          <w:ins w:id="8677" w:author="Bounthanom Mekdara" w:date="2017-08-16T10:21:00Z"/>
          <w:del w:id="8678" w:author="lenovo" w:date="2017-09-26T15:33:00Z"/>
          <w:rFonts w:ascii="Times New Roman" w:hAnsi="Times New Roman"/>
          <w:rPrChange w:id="8679" w:author="arounyadeth rasphone" w:date="2017-10-08T12:47:00Z">
            <w:rPr>
              <w:ins w:id="8680" w:author="Bounthanom Mekdara" w:date="2017-08-16T10:21:00Z"/>
              <w:del w:id="8681" w:author="lenovo" w:date="2017-09-26T15:33:00Z"/>
              <w:rFonts w:eastAsia="Times New Roman"/>
              <w:lang w:val="en-US"/>
            </w:rPr>
          </w:rPrChange>
        </w:rPr>
        <w:pPrChange w:id="8682" w:author="arounyadeth rasphone" w:date="2017-10-08T12:48:00Z">
          <w:pPr>
            <w:spacing w:after="0" w:line="240" w:lineRule="auto"/>
            <w:jc w:val="both"/>
          </w:pPr>
        </w:pPrChange>
      </w:pPr>
      <w:bookmarkStart w:id="8683" w:name="_Toc494266794"/>
      <w:bookmarkStart w:id="8684" w:name="_Toc494267150"/>
      <w:bookmarkEnd w:id="8683"/>
      <w:bookmarkEnd w:id="8684"/>
    </w:p>
    <w:p w14:paraId="2CB7389C" w14:textId="77777777" w:rsidR="00F3688D" w:rsidRPr="00E86515" w:rsidRDefault="00F3688D">
      <w:pPr>
        <w:spacing w:line="264" w:lineRule="auto"/>
        <w:rPr>
          <w:del w:id="8685" w:author="lenovo" w:date="2017-09-26T15:33:00Z"/>
          <w:rFonts w:ascii="Times New Roman" w:hAnsi="Times New Roman"/>
          <w:rPrChange w:id="8686" w:author="arounyadeth rasphone" w:date="2017-10-08T12:47:00Z">
            <w:rPr>
              <w:del w:id="8687" w:author="lenovo" w:date="2017-09-26T15:33:00Z"/>
              <w:rFonts w:ascii="Times New Roman" w:eastAsia="Times New Roman" w:hAnsi="Times New Roman" w:cs="Angsana New"/>
              <w:sz w:val="24"/>
              <w:szCs w:val="24"/>
              <w:lang w:val="en-US" w:bidi="th-TH"/>
            </w:rPr>
          </w:rPrChange>
        </w:rPr>
        <w:pPrChange w:id="8688" w:author="arounyadeth rasphone" w:date="2017-10-08T12:48:00Z">
          <w:pPr>
            <w:spacing w:after="0" w:line="240" w:lineRule="auto"/>
            <w:jc w:val="both"/>
          </w:pPr>
        </w:pPrChange>
      </w:pPr>
      <w:del w:id="8689" w:author="lenovo" w:date="2017-09-26T15:33:00Z">
        <w:r w:rsidRPr="00E86515">
          <w:rPr>
            <w:rFonts w:ascii="Times New Roman" w:hAnsi="Times New Roman"/>
            <w:rPrChange w:id="8690" w:author="arounyadeth rasphone" w:date="2017-10-08T12:47:00Z">
              <w:rPr>
                <w:rFonts w:eastAsia="Times New Roman"/>
                <w:vertAlign w:val="superscript"/>
                <w:lang w:val="en-US"/>
              </w:rPr>
            </w:rPrChange>
          </w:rPr>
          <w:delText>Technical assistance should be justified by the extent to which it contributes to a specific output</w:delText>
        </w:r>
        <w:r w:rsidRPr="00E86515">
          <w:rPr>
            <w:rFonts w:ascii="Times New Roman" w:hAnsi="Times New Roman" w:cs="Arial Unicode MS"/>
            <w:cs/>
            <w:lang w:bidi="lo-LA"/>
            <w:rPrChange w:id="869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692" w:author="arounyadeth rasphone" w:date="2017-10-08T12:47:00Z">
              <w:rPr>
                <w:rFonts w:eastAsia="Times New Roman"/>
                <w:vertAlign w:val="superscript"/>
                <w:lang w:val="en-US"/>
              </w:rPr>
            </w:rPrChange>
          </w:rPr>
          <w:delText>Technical assistance is typically provided for functions needed that are not implemented by government itself or to build government</w:delText>
        </w:r>
        <w:r w:rsidRPr="00E86515">
          <w:rPr>
            <w:rFonts w:ascii="Times New Roman" w:hAnsi="Times New Roman" w:cs="Arial Unicode MS"/>
            <w:cs/>
            <w:lang w:bidi="lo-LA"/>
            <w:rPrChange w:id="869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694" w:author="arounyadeth rasphone" w:date="2017-10-08T12:47:00Z">
              <w:rPr>
                <w:rFonts w:eastAsia="Times New Roman"/>
                <w:vertAlign w:val="superscript"/>
                <w:lang w:val="en-US"/>
              </w:rPr>
            </w:rPrChange>
          </w:rPr>
          <w:delText>s capacity to implement or improve implementation</w:delText>
        </w:r>
        <w:r w:rsidRPr="00E86515">
          <w:rPr>
            <w:rFonts w:ascii="Times New Roman" w:hAnsi="Times New Roman" w:cs="Arial Unicode MS"/>
            <w:cs/>
            <w:lang w:bidi="lo-LA"/>
            <w:rPrChange w:id="869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696" w:author="arounyadeth rasphone" w:date="2017-10-08T12:47:00Z">
              <w:rPr>
                <w:rFonts w:eastAsia="Times New Roman"/>
                <w:vertAlign w:val="superscript"/>
                <w:lang w:val="en-US"/>
              </w:rPr>
            </w:rPrChange>
          </w:rPr>
          <w:delText>In the latter case, capacity transfer strategies should be in place that specify when and how capacity is to be transferred</w:delText>
        </w:r>
      </w:del>
      <w:ins w:id="8697" w:author="Bounthanom Mekdara" w:date="2017-08-16T10:21:00Z">
        <w:del w:id="8698" w:author="lenovo" w:date="2017-09-26T15:33:00Z">
          <w:r w:rsidRPr="00E86515">
            <w:rPr>
              <w:rFonts w:ascii="Times New Roman" w:hAnsi="Times New Roman"/>
              <w:rPrChange w:id="8699" w:author="arounyadeth rasphone" w:date="2017-10-08T12:47:00Z">
                <w:rPr>
                  <w:vertAlign w:val="superscript"/>
                  <w:lang w:val="en-US"/>
                </w:rPr>
              </w:rPrChange>
            </w:rPr>
            <w:delText>;</w:delText>
          </w:r>
        </w:del>
      </w:ins>
      <w:del w:id="8700" w:author="lenovo" w:date="2017-09-26T15:33:00Z">
        <w:r w:rsidRPr="00E86515">
          <w:rPr>
            <w:rFonts w:ascii="Times New Roman" w:hAnsi="Times New Roman" w:cs="Arial Unicode MS"/>
            <w:cs/>
            <w:lang w:bidi="lo-LA"/>
            <w:rPrChange w:id="8701" w:author="arounyadeth rasphone" w:date="2017-10-08T12:47:00Z">
              <w:rPr>
                <w:rFonts w:eastAsia="Times New Roman" w:cs="Angsana New"/>
                <w:vertAlign w:val="superscript"/>
                <w:cs/>
                <w:lang w:val="en-US" w:bidi="th-TH"/>
              </w:rPr>
            </w:rPrChange>
          </w:rPr>
          <w:delText xml:space="preserve">. </w:delText>
        </w:r>
        <w:bookmarkStart w:id="8702" w:name="_Toc494266795"/>
        <w:bookmarkStart w:id="8703" w:name="_Toc494267151"/>
        <w:bookmarkEnd w:id="8702"/>
        <w:bookmarkEnd w:id="8703"/>
      </w:del>
    </w:p>
    <w:p w14:paraId="0C037298" w14:textId="77777777" w:rsidR="00F3688D" w:rsidRPr="00E86515" w:rsidRDefault="00F3688D">
      <w:pPr>
        <w:spacing w:line="264" w:lineRule="auto"/>
        <w:rPr>
          <w:ins w:id="8704" w:author="Bounthanom Mekdara" w:date="2017-08-16T10:21:00Z"/>
          <w:del w:id="8705" w:author="lenovo" w:date="2017-09-26T15:33:00Z"/>
          <w:rFonts w:ascii="Times New Roman" w:hAnsi="Times New Roman"/>
          <w:rPrChange w:id="8706" w:author="arounyadeth rasphone" w:date="2017-10-08T12:47:00Z">
            <w:rPr>
              <w:ins w:id="8707" w:author="Bounthanom Mekdara" w:date="2017-08-16T10:21:00Z"/>
              <w:del w:id="8708" w:author="lenovo" w:date="2017-09-26T15:33:00Z"/>
              <w:rFonts w:eastAsia="Times New Roman"/>
              <w:lang w:val="en-US"/>
            </w:rPr>
          </w:rPrChange>
        </w:rPr>
        <w:pPrChange w:id="8709" w:author="arounyadeth rasphone" w:date="2017-10-08T12:48:00Z">
          <w:pPr>
            <w:spacing w:after="0" w:line="240" w:lineRule="auto"/>
            <w:jc w:val="both"/>
          </w:pPr>
        </w:pPrChange>
      </w:pPr>
      <w:bookmarkStart w:id="8710" w:name="_Toc494266796"/>
      <w:bookmarkStart w:id="8711" w:name="_Toc494267152"/>
      <w:bookmarkEnd w:id="8710"/>
      <w:bookmarkEnd w:id="8711"/>
    </w:p>
    <w:p w14:paraId="7B4FF45A" w14:textId="77777777" w:rsidR="00F3688D" w:rsidRPr="00E86515" w:rsidRDefault="00F3688D">
      <w:pPr>
        <w:spacing w:line="264" w:lineRule="auto"/>
        <w:rPr>
          <w:del w:id="8712" w:author="lenovo" w:date="2017-09-26T15:33:00Z"/>
          <w:rFonts w:ascii="Times New Roman" w:hAnsi="Times New Roman"/>
          <w:rPrChange w:id="8713" w:author="arounyadeth rasphone" w:date="2017-10-08T12:47:00Z">
            <w:rPr>
              <w:del w:id="8714" w:author="lenovo" w:date="2017-09-26T15:33:00Z"/>
              <w:rFonts w:eastAsia="Times New Roman"/>
              <w:lang w:val="en-US"/>
            </w:rPr>
          </w:rPrChange>
        </w:rPr>
        <w:pPrChange w:id="8715" w:author="arounyadeth rasphone" w:date="2017-10-08T12:48:00Z">
          <w:pPr>
            <w:spacing w:after="0" w:line="240" w:lineRule="auto"/>
            <w:jc w:val="both"/>
          </w:pPr>
        </w:pPrChange>
      </w:pPr>
      <w:del w:id="8716" w:author="lenovo" w:date="2017-09-26T15:33:00Z">
        <w:r w:rsidRPr="00E86515">
          <w:rPr>
            <w:rFonts w:ascii="Times New Roman" w:hAnsi="Times New Roman"/>
            <w:rPrChange w:id="8717" w:author="arounyadeth rasphone" w:date="2017-10-08T12:47:00Z">
              <w:rPr>
                <w:rFonts w:eastAsia="Times New Roman"/>
                <w:vertAlign w:val="superscript"/>
                <w:lang w:val="en-US"/>
              </w:rPr>
            </w:rPrChange>
          </w:rPr>
          <w:delText>International expertise should ideally be deployed only when local and regional experts are not available</w:delText>
        </w:r>
        <w:r w:rsidRPr="00E86515">
          <w:rPr>
            <w:rFonts w:ascii="Times New Roman" w:hAnsi="Times New Roman" w:cs="Arial Unicode MS"/>
            <w:cs/>
            <w:lang w:bidi="lo-LA"/>
            <w:rPrChange w:id="871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719" w:author="arounyadeth rasphone" w:date="2017-10-08T12:47:00Z">
              <w:rPr>
                <w:rFonts w:eastAsia="Times New Roman"/>
                <w:vertAlign w:val="superscript"/>
                <w:lang w:val="en-US"/>
              </w:rPr>
            </w:rPrChange>
          </w:rPr>
          <w:delText>Where possible, local expertise should also be developed</w:delText>
        </w:r>
        <w:r w:rsidRPr="00E86515">
          <w:rPr>
            <w:rFonts w:ascii="Times New Roman" w:hAnsi="Times New Roman" w:cs="Arial Unicode MS"/>
            <w:cs/>
            <w:lang w:bidi="lo-LA"/>
            <w:rPrChange w:id="8720" w:author="arounyadeth rasphone" w:date="2017-10-08T12:47:00Z">
              <w:rPr>
                <w:rFonts w:eastAsia="Times New Roman" w:cs="Angsana New"/>
                <w:vertAlign w:val="superscript"/>
                <w:cs/>
                <w:lang w:val="en-US" w:bidi="th-TH"/>
              </w:rPr>
            </w:rPrChange>
          </w:rPr>
          <w:delText>.</w:delText>
        </w:r>
        <w:bookmarkStart w:id="8721" w:name="_Toc494266797"/>
        <w:bookmarkStart w:id="8722" w:name="_Toc494267153"/>
        <w:bookmarkEnd w:id="8721"/>
        <w:bookmarkEnd w:id="8722"/>
      </w:del>
    </w:p>
    <w:p w14:paraId="455E174F" w14:textId="77777777" w:rsidR="00F3688D" w:rsidRPr="00E86515" w:rsidRDefault="00F3688D">
      <w:pPr>
        <w:spacing w:line="264" w:lineRule="auto"/>
        <w:rPr>
          <w:del w:id="8723" w:author="lenovo" w:date="2017-09-26T15:33:00Z"/>
          <w:rFonts w:ascii="Times New Roman" w:hAnsi="Times New Roman"/>
          <w:rPrChange w:id="8724" w:author="arounyadeth rasphone" w:date="2017-10-08T12:47:00Z">
            <w:rPr>
              <w:del w:id="8725" w:author="lenovo" w:date="2017-09-26T15:33:00Z"/>
            </w:rPr>
          </w:rPrChange>
        </w:rPr>
        <w:pPrChange w:id="8726" w:author="arounyadeth rasphone" w:date="2017-10-08T12:48:00Z">
          <w:pPr>
            <w:pStyle w:val="Heading3"/>
            <w:numPr>
              <w:numId w:val="0"/>
            </w:numPr>
            <w:ind w:left="0" w:firstLine="0"/>
          </w:pPr>
        </w:pPrChange>
      </w:pPr>
      <w:bookmarkStart w:id="8727" w:name="_Toc494266798"/>
      <w:bookmarkStart w:id="8728" w:name="_Toc494267154"/>
      <w:bookmarkStart w:id="8729" w:name="_Toc321935030"/>
      <w:bookmarkEnd w:id="8727"/>
      <w:bookmarkEnd w:id="8728"/>
    </w:p>
    <w:p w14:paraId="45B0F9DB" w14:textId="77777777" w:rsidR="00F3688D" w:rsidRPr="00E86515" w:rsidRDefault="00F3688D">
      <w:pPr>
        <w:spacing w:line="264" w:lineRule="auto"/>
        <w:rPr>
          <w:del w:id="8730" w:author="lenovo" w:date="2017-09-26T15:33:00Z"/>
          <w:rFonts w:ascii="Times New Roman" w:hAnsi="Times New Roman"/>
          <w:rPrChange w:id="8731" w:author="arounyadeth rasphone" w:date="2017-10-08T12:47:00Z">
            <w:rPr>
              <w:del w:id="8732" w:author="lenovo" w:date="2017-09-26T15:33:00Z"/>
            </w:rPr>
          </w:rPrChange>
        </w:rPr>
        <w:pPrChange w:id="8733" w:author="arounyadeth rasphone" w:date="2017-10-08T12:48:00Z">
          <w:pPr>
            <w:pStyle w:val="Heading3"/>
            <w:numPr>
              <w:numId w:val="0"/>
            </w:numPr>
            <w:ind w:left="0" w:firstLine="0"/>
          </w:pPr>
        </w:pPrChange>
      </w:pPr>
      <w:bookmarkStart w:id="8734" w:name="_Toc444594818"/>
      <w:bookmarkStart w:id="8735" w:name="_Toc444602818"/>
      <w:ins w:id="8736" w:author="Phanousone Phalivong" w:date="2017-08-09T13:38:00Z">
        <w:del w:id="8737" w:author="lenovo" w:date="2017-09-26T15:33:00Z">
          <w:r w:rsidRPr="00E86515">
            <w:rPr>
              <w:rFonts w:ascii="Times New Roman" w:hAnsi="Times New Roman"/>
              <w:rPrChange w:id="8738" w:author="arounyadeth rasphone" w:date="2017-10-08T12:47:00Z">
                <w:rPr>
                  <w:b w:val="0"/>
                  <w:vertAlign w:val="superscript"/>
                </w:rPr>
              </w:rPrChange>
            </w:rPr>
            <w:delText>3</w:delText>
          </w:r>
        </w:del>
      </w:ins>
      <w:del w:id="8739" w:author="lenovo" w:date="2017-09-26T15:33:00Z">
        <w:r w:rsidRPr="00E86515">
          <w:rPr>
            <w:rFonts w:ascii="Times New Roman" w:hAnsi="Times New Roman"/>
            <w:rPrChange w:id="8740" w:author="arounyadeth rasphone" w:date="2017-10-08T12:47:00Z">
              <w:rPr>
                <w:b w:val="0"/>
                <w:vertAlign w:val="superscript"/>
              </w:rPr>
            </w:rPrChange>
          </w:rPr>
          <w:delText>6</w:delText>
        </w:r>
        <w:r w:rsidRPr="00E86515">
          <w:rPr>
            <w:rFonts w:ascii="Times New Roman" w:hAnsi="Times New Roman" w:cs="Arial Unicode MS"/>
            <w:cs/>
            <w:lang w:bidi="lo-LA"/>
            <w:rPrChange w:id="8741" w:author="arounyadeth rasphone" w:date="2017-10-08T12:47:00Z">
              <w:rPr>
                <w:rFonts w:cs="Angsana New"/>
                <w:b w:val="0"/>
                <w:bCs/>
                <w:vertAlign w:val="superscript"/>
                <w:cs/>
                <w:lang w:bidi="th-TH"/>
              </w:rPr>
            </w:rPrChange>
          </w:rPr>
          <w:delText>.</w:delText>
        </w:r>
        <w:r w:rsidRPr="00E86515">
          <w:rPr>
            <w:rFonts w:ascii="Times New Roman" w:hAnsi="Times New Roman"/>
            <w:rPrChange w:id="8742" w:author="arounyadeth rasphone" w:date="2017-10-08T12:47:00Z">
              <w:rPr>
                <w:b w:val="0"/>
                <w:vertAlign w:val="superscript"/>
              </w:rPr>
            </w:rPrChange>
          </w:rPr>
          <w:delText>3 Implementation Phase</w:delText>
        </w:r>
        <w:r w:rsidRPr="00E86515">
          <w:rPr>
            <w:rFonts w:ascii="Times New Roman" w:hAnsi="Times New Roman" w:cs="Arial Unicode MS"/>
            <w:cs/>
            <w:lang w:bidi="lo-LA"/>
            <w:rPrChange w:id="8743" w:author="arounyadeth rasphone" w:date="2017-10-08T12:47:00Z">
              <w:rPr>
                <w:rFonts w:cs="Angsana New"/>
                <w:b w:val="0"/>
                <w:bCs/>
                <w:vertAlign w:val="superscript"/>
                <w:cs/>
                <w:lang w:bidi="th-TH"/>
              </w:rPr>
            </w:rPrChange>
          </w:rPr>
          <w:delText>:</w:delText>
        </w:r>
        <w:bookmarkEnd w:id="8729"/>
        <w:r w:rsidRPr="00E86515">
          <w:rPr>
            <w:rFonts w:ascii="Times New Roman" w:hAnsi="Times New Roman"/>
            <w:rPrChange w:id="8744" w:author="arounyadeth rasphone" w:date="2017-10-08T12:47:00Z">
              <w:rPr>
                <w:b w:val="0"/>
                <w:vertAlign w:val="superscript"/>
              </w:rPr>
            </w:rPrChange>
          </w:rPr>
          <w:delText>PBA</w:delText>
        </w:r>
        <w:bookmarkStart w:id="8745" w:name="_Toc494266799"/>
        <w:bookmarkStart w:id="8746" w:name="_Toc494267155"/>
        <w:bookmarkEnd w:id="8734"/>
        <w:bookmarkEnd w:id="8735"/>
        <w:bookmarkEnd w:id="8745"/>
        <w:bookmarkEnd w:id="8746"/>
      </w:del>
    </w:p>
    <w:p w14:paraId="316E1D54" w14:textId="77777777" w:rsidR="00F3688D" w:rsidRPr="00E86515" w:rsidRDefault="00F3688D">
      <w:pPr>
        <w:spacing w:line="264" w:lineRule="auto"/>
        <w:rPr>
          <w:ins w:id="8747" w:author="Bounthanom Mekdara" w:date="2017-08-11T15:05:00Z"/>
          <w:del w:id="8748" w:author="lenovo" w:date="2017-09-26T15:33:00Z"/>
          <w:rFonts w:ascii="Times New Roman" w:hAnsi="Times New Roman"/>
          <w:rPrChange w:id="8749" w:author="arounyadeth rasphone" w:date="2017-10-08T12:47:00Z">
            <w:rPr>
              <w:ins w:id="8750" w:author="Bounthanom Mekdara" w:date="2017-08-11T15:05:00Z"/>
              <w:del w:id="8751" w:author="lenovo" w:date="2017-09-26T15:33:00Z"/>
              <w:lang w:val="en-US"/>
            </w:rPr>
          </w:rPrChange>
        </w:rPr>
        <w:pPrChange w:id="8752" w:author="arounyadeth rasphone" w:date="2017-10-08T12:48:00Z">
          <w:pPr>
            <w:spacing w:after="0" w:line="240" w:lineRule="auto"/>
            <w:jc w:val="both"/>
          </w:pPr>
        </w:pPrChange>
      </w:pPr>
      <w:bookmarkStart w:id="8753" w:name="_Toc494266800"/>
      <w:bookmarkStart w:id="8754" w:name="_Toc494267156"/>
      <w:bookmarkEnd w:id="8753"/>
      <w:bookmarkEnd w:id="8754"/>
    </w:p>
    <w:p w14:paraId="6867E007" w14:textId="77777777" w:rsidR="00F3688D" w:rsidRPr="00E86515" w:rsidRDefault="00F3688D">
      <w:pPr>
        <w:spacing w:line="264" w:lineRule="auto"/>
        <w:rPr>
          <w:del w:id="8755" w:author="lenovo" w:date="2017-09-26T15:33:00Z"/>
          <w:rFonts w:ascii="Times New Roman" w:hAnsi="Times New Roman"/>
          <w:rPrChange w:id="8756" w:author="arounyadeth rasphone" w:date="2017-10-08T12:47:00Z">
            <w:rPr>
              <w:del w:id="8757" w:author="lenovo" w:date="2017-09-26T15:33:00Z"/>
              <w:lang w:val="en-US"/>
            </w:rPr>
          </w:rPrChange>
        </w:rPr>
        <w:pPrChange w:id="8758" w:author="arounyadeth rasphone" w:date="2017-10-08T12:48:00Z">
          <w:pPr>
            <w:jc w:val="both"/>
          </w:pPr>
        </w:pPrChange>
      </w:pPr>
      <w:del w:id="8759" w:author="lenovo" w:date="2017-09-26T15:33:00Z">
        <w:r w:rsidRPr="00E86515">
          <w:rPr>
            <w:rFonts w:ascii="Times New Roman" w:hAnsi="Times New Roman"/>
            <w:rPrChange w:id="8760" w:author="arounyadeth rasphone" w:date="2017-10-08T12:47:00Z">
              <w:rPr>
                <w:rFonts w:eastAsia="Times New Roman"/>
                <w:vertAlign w:val="superscript"/>
                <w:lang w:val="en-US"/>
              </w:rPr>
            </w:rPrChange>
          </w:rPr>
          <w:delText>The PBA is used to support or improve implementation of a good policy and</w:delText>
        </w:r>
        <w:r w:rsidRPr="00E86515">
          <w:rPr>
            <w:rFonts w:ascii="Times New Roman" w:hAnsi="Times New Roman" w:cs="Arial Unicode MS"/>
            <w:cs/>
            <w:lang w:bidi="lo-LA"/>
            <w:rPrChange w:id="8761"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762" w:author="arounyadeth rasphone" w:date="2017-10-08T12:47:00Z">
              <w:rPr>
                <w:rFonts w:eastAsia="Times New Roman"/>
                <w:vertAlign w:val="superscript"/>
                <w:lang w:val="en-US"/>
              </w:rPr>
            </w:rPrChange>
          </w:rPr>
          <w:delText>or influence better policy and strategy making by government</w:delText>
        </w:r>
        <w:r w:rsidRPr="00E86515">
          <w:rPr>
            <w:rFonts w:ascii="Times New Roman" w:hAnsi="Times New Roman" w:cs="Arial Unicode MS"/>
            <w:cs/>
            <w:lang w:bidi="lo-LA"/>
            <w:rPrChange w:id="876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764" w:author="arounyadeth rasphone" w:date="2017-10-08T12:47:00Z">
              <w:rPr>
                <w:rFonts w:eastAsia="Times New Roman"/>
                <w:vertAlign w:val="superscript"/>
                <w:lang w:val="en-US"/>
              </w:rPr>
            </w:rPrChange>
          </w:rPr>
          <w:delText>In both cases, this requires continued and open policy dialogue</w:delText>
        </w:r>
        <w:r w:rsidRPr="00E86515">
          <w:rPr>
            <w:rFonts w:ascii="Times New Roman" w:hAnsi="Times New Roman" w:cs="Arial Unicode MS"/>
            <w:cs/>
            <w:lang w:bidi="lo-LA"/>
            <w:rPrChange w:id="876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766" w:author="arounyadeth rasphone" w:date="2017-10-08T12:47:00Z">
              <w:rPr>
                <w:rFonts w:eastAsia="Times New Roman"/>
                <w:vertAlign w:val="superscript"/>
                <w:lang w:val="en-US"/>
              </w:rPr>
            </w:rPrChange>
          </w:rPr>
          <w:delText>When the project or programme focuses on supporting an agreed policy, implementation is managed in line with government work plans</w:delText>
        </w:r>
        <w:r w:rsidRPr="00E86515">
          <w:rPr>
            <w:rFonts w:ascii="Times New Roman" w:hAnsi="Times New Roman" w:cs="Arial Unicode MS"/>
            <w:cs/>
            <w:lang w:bidi="lo-LA"/>
            <w:rPrChange w:id="876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768" w:author="arounyadeth rasphone" w:date="2017-10-08T12:47:00Z">
              <w:rPr>
                <w:rFonts w:eastAsia="Times New Roman"/>
                <w:vertAlign w:val="superscript"/>
                <w:lang w:val="en-US"/>
              </w:rPr>
            </w:rPrChange>
          </w:rPr>
          <w:delText>The indicators are based on delivery by government according to its own timetable and objectives</w:delText>
        </w:r>
        <w:r w:rsidRPr="00E86515">
          <w:rPr>
            <w:rFonts w:ascii="Times New Roman" w:hAnsi="Times New Roman" w:cs="Arial Unicode MS"/>
            <w:cs/>
            <w:lang w:bidi="lo-LA"/>
            <w:rPrChange w:id="876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770" w:author="arounyadeth rasphone" w:date="2017-10-08T12:47:00Z">
              <w:rPr>
                <w:rFonts w:eastAsia="Times New Roman"/>
                <w:vertAlign w:val="superscript"/>
                <w:lang w:val="en-US"/>
              </w:rPr>
            </w:rPrChange>
          </w:rPr>
          <w:delText>At the output level, a selection of focused or project type activities might be required in demonstrating the incremental or complementary value of the project or programme</w:delText>
        </w:r>
        <w:r w:rsidRPr="00E86515">
          <w:rPr>
            <w:rFonts w:ascii="Times New Roman" w:hAnsi="Times New Roman" w:cs="Arial Unicode MS"/>
            <w:cs/>
            <w:lang w:bidi="lo-LA"/>
            <w:rPrChange w:id="877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772" w:author="arounyadeth rasphone" w:date="2017-10-08T12:47:00Z">
              <w:rPr>
                <w:rFonts w:eastAsia="Times New Roman"/>
                <w:vertAlign w:val="superscript"/>
                <w:lang w:val="en-US"/>
              </w:rPr>
            </w:rPrChange>
          </w:rPr>
          <w:delText>Outcome indicators of mutual priority to government and the DP feature strongly in a PBA and are the basis for dialogue</w:delText>
        </w:r>
        <w:r w:rsidRPr="00E86515">
          <w:rPr>
            <w:rFonts w:ascii="Times New Roman" w:hAnsi="Times New Roman" w:cs="Arial Unicode MS"/>
            <w:cs/>
            <w:lang w:bidi="lo-LA"/>
            <w:rPrChange w:id="8773" w:author="arounyadeth rasphone" w:date="2017-10-08T12:47:00Z">
              <w:rPr>
                <w:rFonts w:eastAsia="Times New Roman" w:cs="Angsana New"/>
                <w:vertAlign w:val="superscript"/>
                <w:cs/>
                <w:lang w:val="en-US" w:bidi="th-TH"/>
              </w:rPr>
            </w:rPrChange>
          </w:rPr>
          <w:delText xml:space="preserve">. </w:delText>
        </w:r>
        <w:bookmarkStart w:id="8774" w:name="_Toc494266801"/>
        <w:bookmarkStart w:id="8775" w:name="_Toc494267157"/>
        <w:bookmarkEnd w:id="8774"/>
        <w:bookmarkEnd w:id="8775"/>
      </w:del>
    </w:p>
    <w:p w14:paraId="740A5571" w14:textId="77777777" w:rsidR="00F3688D" w:rsidRPr="00E86515" w:rsidRDefault="00F3688D">
      <w:pPr>
        <w:spacing w:line="264" w:lineRule="auto"/>
        <w:rPr>
          <w:ins w:id="8776" w:author="Bounthanom Mekdara" w:date="2017-08-11T15:02:00Z"/>
          <w:del w:id="8777" w:author="lenovo" w:date="2017-09-26T15:33:00Z"/>
          <w:rFonts w:ascii="Times New Roman" w:hAnsi="Times New Roman"/>
          <w:rPrChange w:id="8778" w:author="arounyadeth rasphone" w:date="2017-10-08T12:47:00Z">
            <w:rPr>
              <w:ins w:id="8779" w:author="Bounthanom Mekdara" w:date="2017-08-11T15:02:00Z"/>
              <w:del w:id="8780" w:author="lenovo" w:date="2017-09-26T15:33:00Z"/>
              <w:rFonts w:eastAsia="Times New Roman"/>
              <w:lang w:val="en-US"/>
            </w:rPr>
          </w:rPrChange>
        </w:rPr>
        <w:pPrChange w:id="8781" w:author="arounyadeth rasphone" w:date="2017-10-08T12:48:00Z">
          <w:pPr>
            <w:spacing w:after="0" w:line="240" w:lineRule="auto"/>
            <w:jc w:val="both"/>
          </w:pPr>
        </w:pPrChange>
      </w:pPr>
      <w:bookmarkStart w:id="8782" w:name="_Toc494266802"/>
      <w:bookmarkStart w:id="8783" w:name="_Toc494267158"/>
      <w:bookmarkEnd w:id="8782"/>
      <w:bookmarkEnd w:id="8783"/>
    </w:p>
    <w:p w14:paraId="4B7CB547" w14:textId="77777777" w:rsidR="00F3688D" w:rsidRPr="00E86515" w:rsidRDefault="00F3688D">
      <w:pPr>
        <w:spacing w:line="264" w:lineRule="auto"/>
        <w:rPr>
          <w:del w:id="8784" w:author="lenovo" w:date="2017-09-26T15:33:00Z"/>
          <w:rFonts w:ascii="Times New Roman" w:hAnsi="Times New Roman"/>
          <w:rPrChange w:id="8785" w:author="arounyadeth rasphone" w:date="2017-10-08T12:47:00Z">
            <w:rPr>
              <w:del w:id="8786" w:author="lenovo" w:date="2017-09-26T15:33:00Z"/>
              <w:rFonts w:eastAsia="Times New Roman"/>
              <w:lang w:val="en-US"/>
            </w:rPr>
          </w:rPrChange>
        </w:rPr>
        <w:pPrChange w:id="8787" w:author="arounyadeth rasphone" w:date="2017-10-08T12:48:00Z">
          <w:pPr>
            <w:jc w:val="both"/>
          </w:pPr>
        </w:pPrChange>
      </w:pPr>
      <w:bookmarkStart w:id="8788" w:name="_Toc494266803"/>
      <w:bookmarkStart w:id="8789" w:name="_Toc494267159"/>
      <w:bookmarkEnd w:id="8788"/>
      <w:bookmarkEnd w:id="8789"/>
    </w:p>
    <w:p w14:paraId="0A434DEC" w14:textId="77777777" w:rsidR="00F3688D" w:rsidRPr="00E86515" w:rsidRDefault="00F3688D">
      <w:pPr>
        <w:spacing w:line="264" w:lineRule="auto"/>
        <w:rPr>
          <w:del w:id="8790" w:author="lenovo" w:date="2017-09-26T15:33:00Z"/>
          <w:rFonts w:ascii="Times New Roman" w:hAnsi="Times New Roman"/>
          <w:rPrChange w:id="8791" w:author="arounyadeth rasphone" w:date="2017-10-08T12:47:00Z">
            <w:rPr>
              <w:del w:id="8792" w:author="lenovo" w:date="2017-09-26T15:33:00Z"/>
              <w:lang w:val="en-US"/>
            </w:rPr>
          </w:rPrChange>
        </w:rPr>
        <w:pPrChange w:id="8793" w:author="arounyadeth rasphone" w:date="2017-10-08T12:48:00Z">
          <w:pPr>
            <w:ind w:left="360"/>
            <w:jc w:val="both"/>
          </w:pPr>
        </w:pPrChange>
      </w:pPr>
      <w:del w:id="8794" w:author="lenovo" w:date="2017-09-26T15:33:00Z">
        <w:r w:rsidRPr="00E86515">
          <w:rPr>
            <w:rFonts w:ascii="Times New Roman" w:hAnsi="Times New Roman"/>
            <w:rPrChange w:id="8795" w:author="arounyadeth rasphone" w:date="2017-10-08T12:47:00Z">
              <w:rPr>
                <w:rFonts w:eastAsia="Times New Roman"/>
                <w:vertAlign w:val="superscript"/>
                <w:lang w:val="en-US"/>
              </w:rPr>
            </w:rPrChange>
          </w:rPr>
          <w:delText>Monitoring should be incorporated into government</w:delText>
        </w:r>
        <w:r w:rsidRPr="00E86515">
          <w:rPr>
            <w:rFonts w:ascii="Times New Roman" w:hAnsi="Times New Roman" w:cs="Arial Unicode MS"/>
            <w:cs/>
            <w:lang w:bidi="lo-LA"/>
            <w:rPrChange w:id="879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797" w:author="arounyadeth rasphone" w:date="2017-10-08T12:47:00Z">
              <w:rPr>
                <w:rFonts w:eastAsia="Times New Roman"/>
                <w:vertAlign w:val="superscript"/>
                <w:lang w:val="en-US"/>
              </w:rPr>
            </w:rPrChange>
          </w:rPr>
          <w:delText>s own reporting and monitoring systems either by using nationally produced reports as reference points or designing DP monitoring to directly contribute to Laos</w:delText>
        </w:r>
        <w:r w:rsidRPr="00E86515">
          <w:rPr>
            <w:rFonts w:ascii="Times New Roman" w:hAnsi="Times New Roman" w:cs="Arial Unicode MS"/>
            <w:cs/>
            <w:lang w:bidi="lo-LA"/>
            <w:rPrChange w:id="8798" w:author="arounyadeth rasphone" w:date="2017-10-08T12:47:00Z">
              <w:rPr>
                <w:rFonts w:eastAsia="Times New Roman"/>
                <w:vertAlign w:val="superscript"/>
                <w:lang w:val="en-US"/>
              </w:rPr>
            </w:rPrChange>
          </w:rPr>
          <w:delText xml:space="preserve">’ </w:delText>
        </w:r>
        <w:r w:rsidRPr="00E86515">
          <w:rPr>
            <w:rFonts w:ascii="Times New Roman" w:hAnsi="Times New Roman"/>
            <w:rPrChange w:id="8799" w:author="arounyadeth rasphone" w:date="2017-10-08T12:47:00Z">
              <w:rPr>
                <w:rFonts w:eastAsia="Times New Roman"/>
                <w:vertAlign w:val="superscript"/>
                <w:lang w:val="en-US"/>
              </w:rPr>
            </w:rPrChange>
          </w:rPr>
          <w:delText>own government systems</w:delText>
        </w:r>
        <w:r w:rsidRPr="00E86515">
          <w:rPr>
            <w:rFonts w:ascii="Times New Roman" w:hAnsi="Times New Roman" w:cs="Arial Unicode MS"/>
            <w:cs/>
            <w:lang w:bidi="lo-LA"/>
            <w:rPrChange w:id="880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01" w:author="arounyadeth rasphone" w:date="2017-10-08T12:47:00Z">
              <w:rPr>
                <w:rFonts w:eastAsia="Times New Roman"/>
                <w:vertAlign w:val="superscript"/>
                <w:lang w:val="en-US"/>
              </w:rPr>
            </w:rPrChange>
          </w:rPr>
          <w:delText>Using common performance and monitoring systems is the basis for productive dialogue on results based management</w:delText>
        </w:r>
        <w:r w:rsidRPr="00E86515">
          <w:rPr>
            <w:rFonts w:ascii="Times New Roman" w:hAnsi="Times New Roman" w:cs="Arial Unicode MS"/>
            <w:cs/>
            <w:lang w:bidi="lo-LA"/>
            <w:rPrChange w:id="880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03" w:author="arounyadeth rasphone" w:date="2017-10-08T12:47:00Z">
              <w:rPr>
                <w:rFonts w:eastAsia="Times New Roman"/>
                <w:vertAlign w:val="superscript"/>
                <w:lang w:val="en-US"/>
              </w:rPr>
            </w:rPrChange>
          </w:rPr>
          <w:delText>When a budgetary support modality is used that releases disbursements based on government performance, it is essential that government officials have both the capacity and authority to deliver as well as to report on the specific deliverables being monitored</w:delText>
        </w:r>
        <w:r w:rsidRPr="00E86515">
          <w:rPr>
            <w:rFonts w:ascii="Times New Roman" w:hAnsi="Times New Roman" w:cs="Arial Unicode MS"/>
            <w:cs/>
            <w:lang w:bidi="lo-LA"/>
            <w:rPrChange w:id="880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05" w:author="arounyadeth rasphone" w:date="2017-10-08T12:47:00Z">
              <w:rPr>
                <w:rFonts w:eastAsia="Times New Roman"/>
                <w:vertAlign w:val="superscript"/>
                <w:lang w:val="en-US"/>
              </w:rPr>
            </w:rPrChange>
          </w:rPr>
          <w:delText>The effectiveness of a PBA is always diluted when dialogue on performance and disbursement is with government officials not mandated in the existing line management structure to ensure delivery and</w:delText>
        </w:r>
        <w:r w:rsidRPr="00E86515">
          <w:rPr>
            <w:rFonts w:ascii="Times New Roman" w:hAnsi="Times New Roman" w:cs="Arial Unicode MS"/>
            <w:cs/>
            <w:lang w:bidi="lo-LA"/>
            <w:rPrChange w:id="880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807" w:author="arounyadeth rasphone" w:date="2017-10-08T12:47:00Z">
              <w:rPr>
                <w:rFonts w:eastAsia="Times New Roman"/>
                <w:vertAlign w:val="superscript"/>
                <w:lang w:val="en-US"/>
              </w:rPr>
            </w:rPrChange>
          </w:rPr>
          <w:delText>or report on government performance</w:delText>
        </w:r>
        <w:r w:rsidRPr="00E86515">
          <w:rPr>
            <w:rFonts w:ascii="Times New Roman" w:hAnsi="Times New Roman" w:cs="Arial Unicode MS"/>
            <w:cs/>
            <w:lang w:bidi="lo-LA"/>
            <w:rPrChange w:id="8808" w:author="arounyadeth rasphone" w:date="2017-10-08T12:47:00Z">
              <w:rPr>
                <w:rFonts w:eastAsia="Times New Roman" w:cs="Angsana New"/>
                <w:vertAlign w:val="superscript"/>
                <w:cs/>
                <w:lang w:val="en-US" w:bidi="th-TH"/>
              </w:rPr>
            </w:rPrChange>
          </w:rPr>
          <w:delText xml:space="preserve">.  </w:delText>
        </w:r>
        <w:bookmarkStart w:id="8809" w:name="_Toc494266804"/>
        <w:bookmarkStart w:id="8810" w:name="_Toc494267160"/>
        <w:bookmarkEnd w:id="8809"/>
        <w:bookmarkEnd w:id="8810"/>
      </w:del>
    </w:p>
    <w:p w14:paraId="53110424" w14:textId="77777777" w:rsidR="00F3688D" w:rsidRPr="00E86515" w:rsidRDefault="00F3688D">
      <w:pPr>
        <w:spacing w:line="264" w:lineRule="auto"/>
        <w:rPr>
          <w:ins w:id="8811" w:author="Bounthanom Mekdara" w:date="2017-08-11T15:02:00Z"/>
          <w:del w:id="8812" w:author="lenovo" w:date="2017-09-26T15:33:00Z"/>
          <w:rFonts w:ascii="Times New Roman" w:hAnsi="Times New Roman"/>
          <w:rPrChange w:id="8813" w:author="arounyadeth rasphone" w:date="2017-10-08T12:47:00Z">
            <w:rPr>
              <w:ins w:id="8814" w:author="Bounthanom Mekdara" w:date="2017-08-11T15:02:00Z"/>
              <w:del w:id="8815" w:author="lenovo" w:date="2017-09-26T15:33:00Z"/>
              <w:rFonts w:eastAsia="Times New Roman"/>
              <w:lang w:val="en-US"/>
            </w:rPr>
          </w:rPrChange>
        </w:rPr>
        <w:pPrChange w:id="8816" w:author="arounyadeth rasphone" w:date="2017-10-08T12:48:00Z">
          <w:pPr>
            <w:spacing w:after="0" w:line="240" w:lineRule="auto"/>
            <w:jc w:val="both"/>
          </w:pPr>
        </w:pPrChange>
      </w:pPr>
      <w:bookmarkStart w:id="8817" w:name="_Toc494266805"/>
      <w:bookmarkStart w:id="8818" w:name="_Toc494267161"/>
      <w:bookmarkEnd w:id="8817"/>
      <w:bookmarkEnd w:id="8818"/>
    </w:p>
    <w:p w14:paraId="4ED8B5C4" w14:textId="77777777" w:rsidR="00F3688D" w:rsidRPr="00E86515" w:rsidRDefault="00F3688D">
      <w:pPr>
        <w:spacing w:line="264" w:lineRule="auto"/>
        <w:rPr>
          <w:del w:id="8819" w:author="lenovo" w:date="2017-09-26T15:33:00Z"/>
          <w:rFonts w:ascii="Times New Roman" w:hAnsi="Times New Roman"/>
          <w:rPrChange w:id="8820" w:author="arounyadeth rasphone" w:date="2017-10-08T12:47:00Z">
            <w:rPr>
              <w:del w:id="8821" w:author="lenovo" w:date="2017-09-26T15:33:00Z"/>
              <w:rFonts w:eastAsia="Times New Roman"/>
              <w:lang w:val="en-US"/>
            </w:rPr>
          </w:rPrChange>
        </w:rPr>
        <w:pPrChange w:id="8822" w:author="arounyadeth rasphone" w:date="2017-10-08T12:48:00Z">
          <w:pPr>
            <w:ind w:left="360"/>
            <w:jc w:val="both"/>
          </w:pPr>
        </w:pPrChange>
      </w:pPr>
      <w:bookmarkStart w:id="8823" w:name="_Toc494266806"/>
      <w:bookmarkStart w:id="8824" w:name="_Toc494267162"/>
      <w:bookmarkEnd w:id="8823"/>
      <w:bookmarkEnd w:id="8824"/>
    </w:p>
    <w:p w14:paraId="6AC1EE20" w14:textId="77777777" w:rsidR="00F3688D" w:rsidRPr="00E86515" w:rsidRDefault="00F3688D">
      <w:pPr>
        <w:spacing w:line="264" w:lineRule="auto"/>
        <w:rPr>
          <w:del w:id="8825" w:author="lenovo" w:date="2017-09-26T15:33:00Z"/>
          <w:rFonts w:ascii="Times New Roman" w:hAnsi="Times New Roman"/>
          <w:rPrChange w:id="8826" w:author="arounyadeth rasphone" w:date="2017-10-08T12:47:00Z">
            <w:rPr>
              <w:del w:id="8827" w:author="lenovo" w:date="2017-09-26T15:33:00Z"/>
              <w:lang w:val="en-US"/>
            </w:rPr>
          </w:rPrChange>
        </w:rPr>
        <w:pPrChange w:id="8828" w:author="arounyadeth rasphone" w:date="2017-10-08T12:48:00Z">
          <w:pPr>
            <w:ind w:left="720"/>
            <w:jc w:val="both"/>
          </w:pPr>
        </w:pPrChange>
      </w:pPr>
      <w:del w:id="8829" w:author="lenovo" w:date="2017-09-26T15:33:00Z">
        <w:r w:rsidRPr="00E86515">
          <w:rPr>
            <w:rFonts w:ascii="Times New Roman" w:hAnsi="Times New Roman"/>
            <w:rPrChange w:id="8830" w:author="arounyadeth rasphone" w:date="2017-10-08T12:47:00Z">
              <w:rPr>
                <w:rFonts w:eastAsia="Times New Roman"/>
                <w:vertAlign w:val="superscript"/>
                <w:lang w:val="en-US"/>
              </w:rPr>
            </w:rPrChange>
          </w:rPr>
          <w:delText>Essential to implementing a PBA is working with government officials willing and able to support implementation</w:delText>
        </w:r>
        <w:r w:rsidRPr="00E86515">
          <w:rPr>
            <w:rFonts w:ascii="Times New Roman" w:hAnsi="Times New Roman" w:cs="Arial Unicode MS"/>
            <w:cs/>
            <w:lang w:bidi="lo-LA"/>
            <w:rPrChange w:id="883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32" w:author="arounyadeth rasphone" w:date="2017-10-08T12:47:00Z">
              <w:rPr>
                <w:rFonts w:eastAsia="Times New Roman"/>
                <w:vertAlign w:val="superscript"/>
                <w:lang w:val="en-US"/>
              </w:rPr>
            </w:rPrChange>
          </w:rPr>
          <w:delText>When effective implementation is of demonstrable value to officials it is more likely to be supported</w:delText>
        </w:r>
        <w:r w:rsidRPr="00E86515">
          <w:rPr>
            <w:rFonts w:ascii="Times New Roman" w:hAnsi="Times New Roman" w:cs="Arial Unicode MS"/>
            <w:cs/>
            <w:lang w:bidi="lo-LA"/>
            <w:rPrChange w:id="883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34" w:author="arounyadeth rasphone" w:date="2017-10-08T12:47:00Z">
              <w:rPr>
                <w:rFonts w:eastAsia="Times New Roman"/>
                <w:vertAlign w:val="superscript"/>
                <w:lang w:val="en-US"/>
              </w:rPr>
            </w:rPrChange>
          </w:rPr>
          <w:delText>Differentiate the role of high</w:delText>
        </w:r>
        <w:r w:rsidRPr="00E86515">
          <w:rPr>
            <w:rFonts w:ascii="Times New Roman" w:hAnsi="Times New Roman" w:cs="Arial Unicode MS"/>
            <w:cs/>
            <w:lang w:bidi="lo-LA"/>
            <w:rPrChange w:id="883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836" w:author="arounyadeth rasphone" w:date="2017-10-08T12:47:00Z">
              <w:rPr>
                <w:rFonts w:eastAsia="Times New Roman"/>
                <w:vertAlign w:val="superscript"/>
                <w:lang w:val="en-US"/>
              </w:rPr>
            </w:rPrChange>
          </w:rPr>
          <w:delText>level decision makers that may be necessary for policy dialogue from operational officials responsible for implementation, reporting and drafting policy</w:delText>
        </w:r>
        <w:r w:rsidRPr="00E86515">
          <w:rPr>
            <w:rFonts w:ascii="Times New Roman" w:hAnsi="Times New Roman" w:cs="Arial Unicode MS"/>
            <w:cs/>
            <w:lang w:bidi="lo-LA"/>
            <w:rPrChange w:id="883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38" w:author="arounyadeth rasphone" w:date="2017-10-08T12:47:00Z">
              <w:rPr>
                <w:rFonts w:eastAsia="Times New Roman"/>
                <w:vertAlign w:val="superscript"/>
                <w:lang w:val="en-US"/>
              </w:rPr>
            </w:rPrChange>
          </w:rPr>
          <w:delText>On this basis the project or programme should indicate with whom in government it is necessary to work for policy dialogue, implementation and effective coordination</w:delText>
        </w:r>
        <w:r w:rsidRPr="00E86515">
          <w:rPr>
            <w:rFonts w:ascii="Times New Roman" w:hAnsi="Times New Roman" w:cs="Arial Unicode MS"/>
            <w:cs/>
            <w:lang w:bidi="lo-LA"/>
            <w:rPrChange w:id="883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40" w:author="arounyadeth rasphone" w:date="2017-10-08T12:47:00Z">
              <w:rPr>
                <w:rFonts w:eastAsia="Times New Roman"/>
                <w:vertAlign w:val="superscript"/>
                <w:lang w:val="en-US"/>
              </w:rPr>
            </w:rPrChange>
          </w:rPr>
          <w:delText>A simple test of relevance is to ask what impact successful implementation has on the career or reputation of officials worked with</w:delText>
        </w:r>
        <w:r w:rsidRPr="00E86515">
          <w:rPr>
            <w:rFonts w:ascii="Times New Roman" w:hAnsi="Times New Roman" w:cs="Arial Unicode MS"/>
            <w:cs/>
            <w:lang w:bidi="lo-LA"/>
            <w:rPrChange w:id="884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42" w:author="arounyadeth rasphone" w:date="2017-10-08T12:47:00Z">
              <w:rPr>
                <w:rFonts w:eastAsia="Times New Roman"/>
                <w:vertAlign w:val="superscript"/>
                <w:lang w:val="en-US"/>
              </w:rPr>
            </w:rPrChange>
          </w:rPr>
          <w:delText>This necessarily means understanding government management structures and incentives; as is the case in many public institutions, the highest</w:delText>
        </w:r>
        <w:r w:rsidRPr="00E86515">
          <w:rPr>
            <w:rFonts w:ascii="Times New Roman" w:hAnsi="Times New Roman" w:cs="Arial Unicode MS"/>
            <w:cs/>
            <w:lang w:bidi="lo-LA"/>
            <w:rPrChange w:id="884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844" w:author="arounyadeth rasphone" w:date="2017-10-08T12:47:00Z">
              <w:rPr>
                <w:rFonts w:eastAsia="Times New Roman"/>
                <w:vertAlign w:val="superscript"/>
                <w:lang w:val="en-US"/>
              </w:rPr>
            </w:rPrChange>
          </w:rPr>
          <w:delText>ranking official is rarely responsible for all of implementation or drafting policy</w:delText>
        </w:r>
        <w:r w:rsidRPr="00E86515">
          <w:rPr>
            <w:rFonts w:ascii="Times New Roman" w:hAnsi="Times New Roman" w:cs="Arial Unicode MS"/>
            <w:cs/>
            <w:lang w:bidi="lo-LA"/>
            <w:rPrChange w:id="8845" w:author="arounyadeth rasphone" w:date="2017-10-08T12:47:00Z">
              <w:rPr>
                <w:rFonts w:eastAsia="Times New Roman" w:cs="Angsana New"/>
                <w:vertAlign w:val="superscript"/>
                <w:cs/>
                <w:lang w:val="en-US" w:bidi="th-TH"/>
              </w:rPr>
            </w:rPrChange>
          </w:rPr>
          <w:delText xml:space="preserve">. </w:delText>
        </w:r>
        <w:bookmarkStart w:id="8846" w:name="_Toc494266807"/>
        <w:bookmarkStart w:id="8847" w:name="_Toc494267163"/>
        <w:bookmarkEnd w:id="8846"/>
        <w:bookmarkEnd w:id="8847"/>
      </w:del>
    </w:p>
    <w:p w14:paraId="2CD93E3B" w14:textId="77777777" w:rsidR="00F3688D" w:rsidRPr="00E86515" w:rsidRDefault="00F3688D">
      <w:pPr>
        <w:spacing w:line="264" w:lineRule="auto"/>
        <w:rPr>
          <w:ins w:id="8848" w:author="Bounthanom Mekdara" w:date="2017-08-11T15:03:00Z"/>
          <w:del w:id="8849" w:author="lenovo" w:date="2017-09-26T15:33:00Z"/>
          <w:rFonts w:ascii="Times New Roman" w:hAnsi="Times New Roman"/>
          <w:rPrChange w:id="8850" w:author="arounyadeth rasphone" w:date="2017-10-08T12:47:00Z">
            <w:rPr>
              <w:ins w:id="8851" w:author="Bounthanom Mekdara" w:date="2017-08-11T15:03:00Z"/>
              <w:del w:id="8852" w:author="lenovo" w:date="2017-09-26T15:33:00Z"/>
              <w:rFonts w:eastAsia="Times New Roman"/>
              <w:lang w:val="en-US"/>
            </w:rPr>
          </w:rPrChange>
        </w:rPr>
        <w:pPrChange w:id="8853" w:author="arounyadeth rasphone" w:date="2017-10-08T12:48:00Z">
          <w:pPr>
            <w:spacing w:after="0" w:line="240" w:lineRule="auto"/>
            <w:jc w:val="both"/>
          </w:pPr>
        </w:pPrChange>
      </w:pPr>
      <w:bookmarkStart w:id="8854" w:name="_Toc494266808"/>
      <w:bookmarkStart w:id="8855" w:name="_Toc494267164"/>
      <w:bookmarkEnd w:id="8854"/>
      <w:bookmarkEnd w:id="8855"/>
    </w:p>
    <w:p w14:paraId="253539E6" w14:textId="77777777" w:rsidR="00F3688D" w:rsidRPr="00E86515" w:rsidRDefault="00F3688D">
      <w:pPr>
        <w:spacing w:line="264" w:lineRule="auto"/>
        <w:rPr>
          <w:del w:id="8856" w:author="lenovo" w:date="2017-09-26T15:33:00Z"/>
          <w:rFonts w:ascii="Times New Roman" w:hAnsi="Times New Roman"/>
          <w:rPrChange w:id="8857" w:author="arounyadeth rasphone" w:date="2017-10-08T12:47:00Z">
            <w:rPr>
              <w:del w:id="8858" w:author="lenovo" w:date="2017-09-26T15:33:00Z"/>
              <w:rFonts w:eastAsia="Times New Roman"/>
              <w:lang w:val="en-US"/>
            </w:rPr>
          </w:rPrChange>
        </w:rPr>
        <w:pPrChange w:id="8859" w:author="arounyadeth rasphone" w:date="2017-10-08T12:48:00Z">
          <w:pPr>
            <w:ind w:left="720"/>
            <w:jc w:val="both"/>
          </w:pPr>
        </w:pPrChange>
      </w:pPr>
      <w:bookmarkStart w:id="8860" w:name="_Toc494266809"/>
      <w:bookmarkStart w:id="8861" w:name="_Toc494267165"/>
      <w:bookmarkEnd w:id="8860"/>
      <w:bookmarkEnd w:id="8861"/>
    </w:p>
    <w:p w14:paraId="05FAE594" w14:textId="77777777" w:rsidR="00F3688D" w:rsidRPr="00E86515" w:rsidRDefault="00F3688D">
      <w:pPr>
        <w:spacing w:line="264" w:lineRule="auto"/>
        <w:rPr>
          <w:del w:id="8862" w:author="lenovo" w:date="2017-09-26T15:33:00Z"/>
          <w:rFonts w:ascii="Times New Roman" w:hAnsi="Times New Roman"/>
          <w:rPrChange w:id="8863" w:author="arounyadeth rasphone" w:date="2017-10-08T12:47:00Z">
            <w:rPr>
              <w:del w:id="8864" w:author="lenovo" w:date="2017-09-26T15:33:00Z"/>
              <w:rFonts w:eastAsia="Times New Roman"/>
              <w:lang w:val="en-US"/>
            </w:rPr>
          </w:rPrChange>
        </w:rPr>
        <w:pPrChange w:id="8865" w:author="arounyadeth rasphone" w:date="2017-10-08T12:48:00Z">
          <w:pPr>
            <w:spacing w:after="0" w:line="240" w:lineRule="auto"/>
            <w:jc w:val="both"/>
          </w:pPr>
        </w:pPrChange>
      </w:pPr>
      <w:del w:id="8866" w:author="lenovo" w:date="2017-09-26T15:33:00Z">
        <w:r w:rsidRPr="00E86515">
          <w:rPr>
            <w:rFonts w:ascii="Times New Roman" w:hAnsi="Times New Roman" w:cs="Arial Unicode MS"/>
            <w:cs/>
            <w:lang w:bidi="lo-LA"/>
            <w:rPrChange w:id="8867" w:author="arounyadeth rasphone" w:date="2017-10-08T12:47:00Z">
              <w:rPr>
                <w:rFonts w:eastAsia="Times New Roman" w:cs="Angsana New"/>
                <w:vertAlign w:val="superscript"/>
                <w:cs/>
                <w:lang w:val="en-US" w:bidi="th-TH"/>
              </w:rPr>
            </w:rPrChange>
          </w:rPr>
          <w:br w:type="page"/>
        </w:r>
        <w:r w:rsidRPr="00E86515">
          <w:rPr>
            <w:rFonts w:ascii="Times New Roman" w:hAnsi="Times New Roman"/>
            <w:rPrChange w:id="8868" w:author="arounyadeth rasphone" w:date="2017-10-08T12:47:00Z">
              <w:rPr>
                <w:rFonts w:eastAsia="Times New Roman"/>
                <w:vertAlign w:val="superscript"/>
                <w:lang w:val="en-US"/>
              </w:rPr>
            </w:rPrChange>
          </w:rPr>
          <w:delText>The PBA is a commitment to develop government capacity to implement and lead coordination in the sector as a whole</w:delText>
        </w:r>
        <w:r w:rsidRPr="00E86515">
          <w:rPr>
            <w:rFonts w:ascii="Times New Roman" w:hAnsi="Times New Roman" w:cs="Arial Unicode MS"/>
            <w:cs/>
            <w:lang w:bidi="lo-LA"/>
            <w:rPrChange w:id="886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8870" w:author="arounyadeth rasphone" w:date="2017-10-08T12:47:00Z">
              <w:rPr>
                <w:rFonts w:eastAsia="Times New Roman"/>
                <w:vertAlign w:val="superscript"/>
                <w:lang w:val="en-US"/>
              </w:rPr>
            </w:rPrChange>
          </w:rPr>
          <w:delText>The sector coordination structure will typically</w:delText>
        </w:r>
        <w:r w:rsidRPr="00E86515">
          <w:rPr>
            <w:rFonts w:ascii="Times New Roman" w:hAnsi="Times New Roman" w:cs="Arial Unicode MS"/>
            <w:cs/>
            <w:lang w:bidi="lo-LA"/>
            <w:rPrChange w:id="8871" w:author="arounyadeth rasphone" w:date="2017-10-08T12:47:00Z">
              <w:rPr>
                <w:rFonts w:eastAsia="Times New Roman" w:cs="Angsana New"/>
                <w:vertAlign w:val="superscript"/>
                <w:cs/>
                <w:lang w:val="en-US" w:bidi="th-TH"/>
              </w:rPr>
            </w:rPrChange>
          </w:rPr>
          <w:delText>:</w:delText>
        </w:r>
      </w:del>
    </w:p>
    <w:p w14:paraId="05461B03" w14:textId="77777777" w:rsidR="00F3688D" w:rsidRPr="00E86515" w:rsidRDefault="00F3688D">
      <w:pPr>
        <w:spacing w:line="264" w:lineRule="auto"/>
        <w:rPr>
          <w:del w:id="8872" w:author="lenovo" w:date="2017-09-26T15:33:00Z"/>
          <w:rFonts w:ascii="Times New Roman" w:hAnsi="Times New Roman"/>
          <w:rPrChange w:id="8873" w:author="arounyadeth rasphone" w:date="2017-10-08T12:47:00Z">
            <w:rPr>
              <w:del w:id="8874" w:author="lenovo" w:date="2017-09-26T15:33:00Z"/>
              <w:lang w:val="en-US"/>
            </w:rPr>
          </w:rPrChange>
        </w:rPr>
        <w:pPrChange w:id="8875" w:author="arounyadeth rasphone" w:date="2017-10-08T12:48:00Z">
          <w:pPr>
            <w:spacing w:after="0" w:line="240" w:lineRule="auto"/>
            <w:jc w:val="both"/>
          </w:pPr>
        </w:pPrChange>
      </w:pPr>
      <w:del w:id="8876" w:author="lenovo" w:date="2017-09-26T15:33:00Z">
        <w:r w:rsidRPr="00E86515">
          <w:rPr>
            <w:rFonts w:ascii="Times New Roman" w:hAnsi="Times New Roman"/>
            <w:rPrChange w:id="8877" w:author="arounyadeth rasphone" w:date="2017-10-08T12:47:00Z">
              <w:rPr>
                <w:rFonts w:eastAsia="Times New Roman"/>
                <w:vertAlign w:val="superscript"/>
                <w:lang w:val="en-US"/>
              </w:rPr>
            </w:rPrChange>
          </w:rPr>
          <w:delText>Develop a terms of reference that clearly details roles of different actors and how regularly the group will meet</w:delText>
        </w:r>
      </w:del>
      <w:ins w:id="8878" w:author="Bounthanom Mekdara" w:date="2017-08-16T10:22:00Z">
        <w:del w:id="8879" w:author="lenovo" w:date="2017-09-26T15:33:00Z">
          <w:r w:rsidRPr="00E86515">
            <w:rPr>
              <w:rFonts w:ascii="Times New Roman" w:hAnsi="Times New Roman"/>
              <w:rPrChange w:id="8880" w:author="arounyadeth rasphone" w:date="2017-10-08T12:47:00Z">
                <w:rPr>
                  <w:vertAlign w:val="superscript"/>
                  <w:lang w:val="en-US"/>
                </w:rPr>
              </w:rPrChange>
            </w:rPr>
            <w:delText>;</w:delText>
          </w:r>
        </w:del>
      </w:ins>
      <w:del w:id="8881" w:author="lenovo" w:date="2017-09-26T15:33:00Z">
        <w:r w:rsidRPr="00E86515">
          <w:rPr>
            <w:rFonts w:ascii="Times New Roman" w:hAnsi="Times New Roman"/>
            <w:rPrChange w:id="8882" w:author="arounyadeth rasphone" w:date="2017-10-08T12:47:00Z">
              <w:rPr>
                <w:rFonts w:eastAsia="Times New Roman"/>
                <w:vertAlign w:val="superscript"/>
                <w:lang w:val="en-US"/>
              </w:rPr>
            </w:rPrChange>
          </w:rPr>
          <w:delText>,</w:delText>
        </w:r>
        <w:bookmarkStart w:id="8883" w:name="_Toc494266810"/>
        <w:bookmarkStart w:id="8884" w:name="_Toc494267166"/>
        <w:bookmarkEnd w:id="8883"/>
        <w:bookmarkEnd w:id="8884"/>
      </w:del>
    </w:p>
    <w:p w14:paraId="6D86F710" w14:textId="77777777" w:rsidR="00F3688D" w:rsidRPr="00E86515" w:rsidRDefault="00F3688D">
      <w:pPr>
        <w:spacing w:line="264" w:lineRule="auto"/>
        <w:rPr>
          <w:ins w:id="8885" w:author="Bounthanom Mekdara" w:date="2017-08-16T10:22:00Z"/>
          <w:del w:id="8886" w:author="lenovo" w:date="2017-09-26T15:33:00Z"/>
          <w:rFonts w:ascii="Times New Roman" w:hAnsi="Times New Roman"/>
          <w:rPrChange w:id="8887" w:author="arounyadeth rasphone" w:date="2017-10-08T12:47:00Z">
            <w:rPr>
              <w:ins w:id="8888" w:author="Bounthanom Mekdara" w:date="2017-08-16T10:22:00Z"/>
              <w:del w:id="8889" w:author="lenovo" w:date="2017-09-26T15:33:00Z"/>
              <w:rFonts w:eastAsia="Times New Roman"/>
              <w:lang w:val="en-US"/>
            </w:rPr>
          </w:rPrChange>
        </w:rPr>
        <w:pPrChange w:id="8890" w:author="arounyadeth rasphone" w:date="2017-10-08T12:48:00Z">
          <w:pPr>
            <w:spacing w:after="0" w:line="240" w:lineRule="auto"/>
            <w:jc w:val="both"/>
          </w:pPr>
        </w:pPrChange>
      </w:pPr>
      <w:bookmarkStart w:id="8891" w:name="_Toc494266811"/>
      <w:bookmarkStart w:id="8892" w:name="_Toc494267167"/>
      <w:bookmarkEnd w:id="8891"/>
      <w:bookmarkEnd w:id="8892"/>
    </w:p>
    <w:p w14:paraId="6DC10AC2" w14:textId="77777777" w:rsidR="00F3688D" w:rsidRPr="00E86515" w:rsidRDefault="00F3688D">
      <w:pPr>
        <w:spacing w:line="264" w:lineRule="auto"/>
        <w:rPr>
          <w:del w:id="8893" w:author="lenovo" w:date="2017-09-26T15:33:00Z"/>
          <w:rFonts w:ascii="Times New Roman" w:hAnsi="Times New Roman"/>
          <w:rPrChange w:id="8894" w:author="arounyadeth rasphone" w:date="2017-10-08T12:47:00Z">
            <w:rPr>
              <w:del w:id="8895" w:author="lenovo" w:date="2017-09-26T15:33:00Z"/>
              <w:lang w:val="en-US"/>
            </w:rPr>
          </w:rPrChange>
        </w:rPr>
        <w:pPrChange w:id="8896" w:author="arounyadeth rasphone" w:date="2017-10-08T12:48:00Z">
          <w:pPr>
            <w:spacing w:after="0" w:line="240" w:lineRule="auto"/>
            <w:jc w:val="both"/>
          </w:pPr>
        </w:pPrChange>
      </w:pPr>
      <w:del w:id="8897" w:author="lenovo" w:date="2017-09-26T15:33:00Z">
        <w:r w:rsidRPr="00E86515">
          <w:rPr>
            <w:rFonts w:ascii="Times New Roman" w:hAnsi="Times New Roman"/>
            <w:rPrChange w:id="8898" w:author="arounyadeth rasphone" w:date="2017-10-08T12:47:00Z">
              <w:rPr>
                <w:rFonts w:eastAsia="Times New Roman"/>
                <w:vertAlign w:val="superscript"/>
                <w:lang w:val="en-US"/>
              </w:rPr>
            </w:rPrChange>
          </w:rPr>
          <w:delText>Agree a work plan to address sector issues of mutual concern and identify secretariat capacity to monitor progress</w:delText>
        </w:r>
      </w:del>
      <w:ins w:id="8899" w:author="Bounthanom Mekdara" w:date="2017-08-16T10:22:00Z">
        <w:del w:id="8900" w:author="lenovo" w:date="2017-09-26T15:33:00Z">
          <w:r w:rsidRPr="00E86515">
            <w:rPr>
              <w:rFonts w:ascii="Times New Roman" w:hAnsi="Times New Roman"/>
              <w:rPrChange w:id="8901" w:author="arounyadeth rasphone" w:date="2017-10-08T12:47:00Z">
                <w:rPr>
                  <w:vertAlign w:val="superscript"/>
                  <w:lang w:val="en-US"/>
                </w:rPr>
              </w:rPrChange>
            </w:rPr>
            <w:delText>;</w:delText>
          </w:r>
        </w:del>
      </w:ins>
      <w:del w:id="8902" w:author="lenovo" w:date="2017-09-26T15:33:00Z">
        <w:r w:rsidRPr="00E86515">
          <w:rPr>
            <w:rFonts w:ascii="Times New Roman" w:hAnsi="Times New Roman"/>
            <w:rPrChange w:id="8903" w:author="arounyadeth rasphone" w:date="2017-10-08T12:47:00Z">
              <w:rPr>
                <w:rFonts w:eastAsia="Times New Roman"/>
                <w:vertAlign w:val="superscript"/>
                <w:lang w:val="en-US"/>
              </w:rPr>
            </w:rPrChange>
          </w:rPr>
          <w:delText>,</w:delText>
        </w:r>
        <w:bookmarkStart w:id="8904" w:name="_Toc494266812"/>
        <w:bookmarkStart w:id="8905" w:name="_Toc494267168"/>
        <w:bookmarkEnd w:id="8904"/>
        <w:bookmarkEnd w:id="8905"/>
      </w:del>
    </w:p>
    <w:p w14:paraId="21C6AEB0" w14:textId="77777777" w:rsidR="00F3688D" w:rsidRPr="00E86515" w:rsidRDefault="00F3688D">
      <w:pPr>
        <w:spacing w:line="264" w:lineRule="auto"/>
        <w:rPr>
          <w:ins w:id="8906" w:author="Bounthanom Mekdara" w:date="2017-08-16T10:22:00Z"/>
          <w:del w:id="8907" w:author="lenovo" w:date="2017-09-26T15:33:00Z"/>
          <w:rFonts w:ascii="Times New Roman" w:hAnsi="Times New Roman"/>
          <w:rPrChange w:id="8908" w:author="arounyadeth rasphone" w:date="2017-10-08T12:47:00Z">
            <w:rPr>
              <w:ins w:id="8909" w:author="Bounthanom Mekdara" w:date="2017-08-16T10:22:00Z"/>
              <w:del w:id="8910" w:author="lenovo" w:date="2017-09-26T15:33:00Z"/>
              <w:rFonts w:eastAsia="Times New Roman"/>
              <w:lang w:val="en-US"/>
            </w:rPr>
          </w:rPrChange>
        </w:rPr>
        <w:pPrChange w:id="8911" w:author="arounyadeth rasphone" w:date="2017-10-08T12:48:00Z">
          <w:pPr>
            <w:spacing w:after="0" w:line="240" w:lineRule="auto"/>
            <w:jc w:val="both"/>
          </w:pPr>
        </w:pPrChange>
      </w:pPr>
      <w:bookmarkStart w:id="8912" w:name="_Toc494266813"/>
      <w:bookmarkStart w:id="8913" w:name="_Toc494267169"/>
      <w:bookmarkEnd w:id="8912"/>
      <w:bookmarkEnd w:id="8913"/>
    </w:p>
    <w:p w14:paraId="5E28534D" w14:textId="77777777" w:rsidR="00F3688D" w:rsidRPr="00E86515" w:rsidRDefault="00F3688D">
      <w:pPr>
        <w:spacing w:line="264" w:lineRule="auto"/>
        <w:rPr>
          <w:del w:id="8914" w:author="lenovo" w:date="2017-09-26T15:33:00Z"/>
          <w:rFonts w:ascii="Times New Roman" w:hAnsi="Times New Roman"/>
          <w:rPrChange w:id="8915" w:author="arounyadeth rasphone" w:date="2017-10-08T12:47:00Z">
            <w:rPr>
              <w:del w:id="8916" w:author="lenovo" w:date="2017-09-26T15:33:00Z"/>
              <w:lang w:val="en-US"/>
            </w:rPr>
          </w:rPrChange>
        </w:rPr>
        <w:pPrChange w:id="8917" w:author="arounyadeth rasphone" w:date="2017-10-08T12:48:00Z">
          <w:pPr>
            <w:spacing w:after="0" w:line="240" w:lineRule="auto"/>
            <w:jc w:val="both"/>
          </w:pPr>
        </w:pPrChange>
      </w:pPr>
      <w:del w:id="8918" w:author="lenovo" w:date="2017-09-26T15:33:00Z">
        <w:r w:rsidRPr="00E86515">
          <w:rPr>
            <w:rFonts w:ascii="Times New Roman" w:hAnsi="Times New Roman"/>
            <w:rPrChange w:id="8919" w:author="arounyadeth rasphone" w:date="2017-10-08T12:47:00Z">
              <w:rPr>
                <w:rFonts w:eastAsia="Times New Roman"/>
                <w:vertAlign w:val="superscript"/>
                <w:lang w:val="en-US"/>
              </w:rPr>
            </w:rPrChange>
          </w:rPr>
          <w:delText>Draft a government and development partner map clearly identifying which officials are responsible for aspects of sector cooperation and which development partners are active in the sector and how they report to partner officials</w:delText>
        </w:r>
      </w:del>
      <w:ins w:id="8920" w:author="Bounthanom Mekdara" w:date="2017-08-16T10:22:00Z">
        <w:del w:id="8921" w:author="lenovo" w:date="2017-09-26T15:33:00Z">
          <w:r w:rsidRPr="00E86515">
            <w:rPr>
              <w:rFonts w:ascii="Times New Roman" w:hAnsi="Times New Roman"/>
              <w:rPrChange w:id="8922" w:author="arounyadeth rasphone" w:date="2017-10-08T12:47:00Z">
                <w:rPr>
                  <w:vertAlign w:val="superscript"/>
                  <w:lang w:val="en-US"/>
                </w:rPr>
              </w:rPrChange>
            </w:rPr>
            <w:delText>;</w:delText>
          </w:r>
        </w:del>
      </w:ins>
      <w:del w:id="8923" w:author="lenovo" w:date="2017-09-26T15:33:00Z">
        <w:r w:rsidRPr="00E86515">
          <w:rPr>
            <w:rFonts w:ascii="Times New Roman" w:hAnsi="Times New Roman"/>
            <w:rPrChange w:id="8924" w:author="arounyadeth rasphone" w:date="2017-10-08T12:47:00Z">
              <w:rPr>
                <w:rFonts w:eastAsia="Times New Roman"/>
                <w:vertAlign w:val="superscript"/>
                <w:lang w:val="en-US"/>
              </w:rPr>
            </w:rPrChange>
          </w:rPr>
          <w:delText>,</w:delText>
        </w:r>
        <w:bookmarkStart w:id="8925" w:name="_Toc494266814"/>
        <w:bookmarkStart w:id="8926" w:name="_Toc494267170"/>
        <w:bookmarkEnd w:id="8925"/>
        <w:bookmarkEnd w:id="8926"/>
      </w:del>
    </w:p>
    <w:p w14:paraId="4C10A81C" w14:textId="77777777" w:rsidR="00F3688D" w:rsidRPr="00E86515" w:rsidRDefault="00F3688D">
      <w:pPr>
        <w:spacing w:line="264" w:lineRule="auto"/>
        <w:rPr>
          <w:ins w:id="8927" w:author="Bounthanom Mekdara" w:date="2017-08-16T10:22:00Z"/>
          <w:del w:id="8928" w:author="lenovo" w:date="2017-09-26T15:33:00Z"/>
          <w:rFonts w:ascii="Times New Roman" w:hAnsi="Times New Roman"/>
          <w:rPrChange w:id="8929" w:author="arounyadeth rasphone" w:date="2017-10-08T12:47:00Z">
            <w:rPr>
              <w:ins w:id="8930" w:author="Bounthanom Mekdara" w:date="2017-08-16T10:22:00Z"/>
              <w:del w:id="8931" w:author="lenovo" w:date="2017-09-26T15:33:00Z"/>
              <w:rFonts w:eastAsia="Times New Roman"/>
              <w:lang w:val="en-US"/>
            </w:rPr>
          </w:rPrChange>
        </w:rPr>
        <w:pPrChange w:id="8932" w:author="arounyadeth rasphone" w:date="2017-10-08T12:48:00Z">
          <w:pPr>
            <w:spacing w:after="0" w:line="240" w:lineRule="auto"/>
            <w:jc w:val="both"/>
          </w:pPr>
        </w:pPrChange>
      </w:pPr>
      <w:bookmarkStart w:id="8933" w:name="_Toc494266815"/>
      <w:bookmarkStart w:id="8934" w:name="_Toc494267171"/>
      <w:bookmarkEnd w:id="8933"/>
      <w:bookmarkEnd w:id="8934"/>
    </w:p>
    <w:p w14:paraId="360E0CAB" w14:textId="77777777" w:rsidR="00F3688D" w:rsidRPr="00E86515" w:rsidRDefault="00F3688D">
      <w:pPr>
        <w:spacing w:line="264" w:lineRule="auto"/>
        <w:rPr>
          <w:del w:id="8935" w:author="lenovo" w:date="2017-09-26T15:33:00Z"/>
          <w:rFonts w:ascii="Times New Roman" w:hAnsi="Times New Roman"/>
          <w:rPrChange w:id="8936" w:author="arounyadeth rasphone" w:date="2017-10-08T12:47:00Z">
            <w:rPr>
              <w:del w:id="8937" w:author="lenovo" w:date="2017-09-26T15:33:00Z"/>
              <w:lang w:val="en-US"/>
            </w:rPr>
          </w:rPrChange>
        </w:rPr>
        <w:pPrChange w:id="8938" w:author="arounyadeth rasphone" w:date="2017-10-08T12:48:00Z">
          <w:pPr>
            <w:spacing w:after="0" w:line="240" w:lineRule="auto"/>
            <w:jc w:val="both"/>
          </w:pPr>
        </w:pPrChange>
      </w:pPr>
      <w:del w:id="8939" w:author="lenovo" w:date="2017-09-26T15:33:00Z">
        <w:r w:rsidRPr="00E86515">
          <w:rPr>
            <w:rFonts w:ascii="Times New Roman" w:hAnsi="Times New Roman"/>
            <w:rPrChange w:id="8940" w:author="arounyadeth rasphone" w:date="2017-10-08T12:47:00Z">
              <w:rPr>
                <w:rFonts w:eastAsia="Times New Roman"/>
                <w:vertAlign w:val="superscript"/>
                <w:lang w:val="en-US"/>
              </w:rPr>
            </w:rPrChange>
          </w:rPr>
          <w:delText>Set a target for joint monitoring, joint technical studies and promote the use of joint or pooled programming</w:delText>
        </w:r>
      </w:del>
      <w:ins w:id="8941" w:author="Bounthanom Mekdara" w:date="2017-08-16T10:22:00Z">
        <w:del w:id="8942" w:author="lenovo" w:date="2017-09-26T15:33:00Z">
          <w:r w:rsidRPr="00E86515">
            <w:rPr>
              <w:rFonts w:ascii="Times New Roman" w:hAnsi="Times New Roman"/>
              <w:rPrChange w:id="8943" w:author="arounyadeth rasphone" w:date="2017-10-08T12:47:00Z">
                <w:rPr>
                  <w:vertAlign w:val="superscript"/>
                  <w:lang w:val="en-US"/>
                </w:rPr>
              </w:rPrChange>
            </w:rPr>
            <w:delText>;</w:delText>
          </w:r>
        </w:del>
      </w:ins>
      <w:del w:id="8944" w:author="lenovo" w:date="2017-09-26T15:33:00Z">
        <w:r w:rsidRPr="00E86515">
          <w:rPr>
            <w:rFonts w:ascii="Times New Roman" w:hAnsi="Times New Roman"/>
            <w:rPrChange w:id="8945" w:author="arounyadeth rasphone" w:date="2017-10-08T12:47:00Z">
              <w:rPr>
                <w:rFonts w:eastAsia="Times New Roman"/>
                <w:vertAlign w:val="superscript"/>
                <w:lang w:val="en-US"/>
              </w:rPr>
            </w:rPrChange>
          </w:rPr>
          <w:delText>,</w:delText>
        </w:r>
        <w:bookmarkStart w:id="8946" w:name="_Toc494266816"/>
        <w:bookmarkStart w:id="8947" w:name="_Toc494267172"/>
        <w:bookmarkEnd w:id="8946"/>
        <w:bookmarkEnd w:id="8947"/>
      </w:del>
    </w:p>
    <w:p w14:paraId="5408D56F" w14:textId="77777777" w:rsidR="00F3688D" w:rsidRPr="00E86515" w:rsidRDefault="00F3688D">
      <w:pPr>
        <w:spacing w:line="264" w:lineRule="auto"/>
        <w:rPr>
          <w:ins w:id="8948" w:author="Bounthanom Mekdara" w:date="2017-08-16T10:22:00Z"/>
          <w:del w:id="8949" w:author="lenovo" w:date="2017-09-26T15:33:00Z"/>
          <w:rFonts w:ascii="Times New Roman" w:hAnsi="Times New Roman"/>
          <w:rPrChange w:id="8950" w:author="arounyadeth rasphone" w:date="2017-10-08T12:47:00Z">
            <w:rPr>
              <w:ins w:id="8951" w:author="Bounthanom Mekdara" w:date="2017-08-16T10:22:00Z"/>
              <w:del w:id="8952" w:author="lenovo" w:date="2017-09-26T15:33:00Z"/>
              <w:rFonts w:eastAsia="Times New Roman"/>
              <w:lang w:val="en-US"/>
            </w:rPr>
          </w:rPrChange>
        </w:rPr>
        <w:pPrChange w:id="8953" w:author="arounyadeth rasphone" w:date="2017-10-08T12:48:00Z">
          <w:pPr>
            <w:spacing w:after="0" w:line="240" w:lineRule="auto"/>
            <w:jc w:val="both"/>
          </w:pPr>
        </w:pPrChange>
      </w:pPr>
      <w:bookmarkStart w:id="8954" w:name="_Toc494266817"/>
      <w:bookmarkStart w:id="8955" w:name="_Toc494267173"/>
      <w:bookmarkEnd w:id="8954"/>
      <w:bookmarkEnd w:id="8955"/>
    </w:p>
    <w:p w14:paraId="71F0F0F1" w14:textId="77777777" w:rsidR="00F3688D" w:rsidRPr="00E86515" w:rsidRDefault="00F3688D">
      <w:pPr>
        <w:spacing w:line="264" w:lineRule="auto"/>
        <w:rPr>
          <w:del w:id="8956" w:author="lenovo" w:date="2017-09-26T15:33:00Z"/>
          <w:rFonts w:ascii="Times New Roman" w:hAnsi="Times New Roman"/>
          <w:rPrChange w:id="8957" w:author="arounyadeth rasphone" w:date="2017-10-08T12:47:00Z">
            <w:rPr>
              <w:del w:id="8958" w:author="lenovo" w:date="2017-09-26T15:33:00Z"/>
              <w:lang w:val="en-US"/>
            </w:rPr>
          </w:rPrChange>
        </w:rPr>
        <w:pPrChange w:id="8959" w:author="arounyadeth rasphone" w:date="2017-10-08T12:48:00Z">
          <w:pPr>
            <w:spacing w:after="0" w:line="240" w:lineRule="auto"/>
            <w:jc w:val="both"/>
          </w:pPr>
        </w:pPrChange>
      </w:pPr>
      <w:del w:id="8960" w:author="lenovo" w:date="2017-09-26T15:33:00Z">
        <w:r w:rsidRPr="00E86515">
          <w:rPr>
            <w:rFonts w:ascii="Times New Roman" w:hAnsi="Times New Roman"/>
            <w:rPrChange w:id="8961" w:author="arounyadeth rasphone" w:date="2017-10-08T12:47:00Z">
              <w:rPr>
                <w:rFonts w:eastAsia="Times New Roman"/>
                <w:vertAlign w:val="superscript"/>
                <w:lang w:val="en-US"/>
              </w:rPr>
            </w:rPrChange>
          </w:rPr>
          <w:delText xml:space="preserve">Identify mutually agreed targets for progress towards sector budget support </w:delText>
        </w:r>
        <w:r w:rsidRPr="00E86515">
          <w:rPr>
            <w:rFonts w:ascii="Times New Roman" w:hAnsi="Times New Roman" w:cs="Arial Unicode MS"/>
            <w:cs/>
            <w:lang w:bidi="lo-LA"/>
            <w:rPrChange w:id="896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8963" w:author="arounyadeth rasphone" w:date="2017-10-08T12:47:00Z">
              <w:rPr>
                <w:rFonts w:eastAsia="Times New Roman"/>
                <w:vertAlign w:val="superscript"/>
                <w:lang w:val="en-US"/>
              </w:rPr>
            </w:rPrChange>
          </w:rPr>
          <w:delText>when not already in place</w:delText>
        </w:r>
        <w:r w:rsidRPr="00E86515">
          <w:rPr>
            <w:rFonts w:ascii="Times New Roman" w:hAnsi="Times New Roman" w:cs="Arial Unicode MS"/>
            <w:cs/>
            <w:lang w:bidi="lo-LA"/>
            <w:rPrChange w:id="8964" w:author="arounyadeth rasphone" w:date="2017-10-08T12:47:00Z">
              <w:rPr>
                <w:rFonts w:eastAsia="Times New Roman" w:cs="Angsana New"/>
                <w:vertAlign w:val="superscript"/>
                <w:cs/>
                <w:lang w:val="en-US" w:bidi="th-TH"/>
              </w:rPr>
            </w:rPrChange>
          </w:rPr>
          <w:delText>)</w:delText>
        </w:r>
      </w:del>
      <w:ins w:id="8965" w:author="Bounthanom Mekdara" w:date="2017-08-16T10:22:00Z">
        <w:del w:id="8966" w:author="lenovo" w:date="2017-09-26T15:33:00Z">
          <w:r w:rsidRPr="00E86515">
            <w:rPr>
              <w:rFonts w:ascii="Times New Roman" w:hAnsi="Times New Roman"/>
              <w:rPrChange w:id="8967" w:author="arounyadeth rasphone" w:date="2017-10-08T12:47:00Z">
                <w:rPr>
                  <w:vertAlign w:val="superscript"/>
                  <w:lang w:val="en-US"/>
                </w:rPr>
              </w:rPrChange>
            </w:rPr>
            <w:delText>;</w:delText>
          </w:r>
        </w:del>
      </w:ins>
      <w:del w:id="8968" w:author="lenovo" w:date="2017-09-26T15:33:00Z">
        <w:r w:rsidRPr="00E86515">
          <w:rPr>
            <w:rFonts w:ascii="Times New Roman" w:hAnsi="Times New Roman"/>
            <w:rPrChange w:id="8969" w:author="arounyadeth rasphone" w:date="2017-10-08T12:47:00Z">
              <w:rPr>
                <w:rFonts w:eastAsia="Times New Roman"/>
                <w:vertAlign w:val="superscript"/>
                <w:lang w:val="en-US"/>
              </w:rPr>
            </w:rPrChange>
          </w:rPr>
          <w:delText>,</w:delText>
        </w:r>
        <w:bookmarkStart w:id="8970" w:name="_Toc494266818"/>
        <w:bookmarkStart w:id="8971" w:name="_Toc494267174"/>
        <w:bookmarkEnd w:id="8970"/>
        <w:bookmarkEnd w:id="8971"/>
      </w:del>
    </w:p>
    <w:p w14:paraId="435843CA" w14:textId="77777777" w:rsidR="00F3688D" w:rsidRPr="00E86515" w:rsidRDefault="00F3688D">
      <w:pPr>
        <w:spacing w:line="264" w:lineRule="auto"/>
        <w:rPr>
          <w:ins w:id="8972" w:author="Bounthanom Mekdara" w:date="2017-08-16T10:22:00Z"/>
          <w:del w:id="8973" w:author="lenovo" w:date="2017-09-26T15:33:00Z"/>
          <w:rFonts w:ascii="Times New Roman" w:hAnsi="Times New Roman"/>
          <w:rPrChange w:id="8974" w:author="arounyadeth rasphone" w:date="2017-10-08T12:47:00Z">
            <w:rPr>
              <w:ins w:id="8975" w:author="Bounthanom Mekdara" w:date="2017-08-16T10:22:00Z"/>
              <w:del w:id="8976" w:author="lenovo" w:date="2017-09-26T15:33:00Z"/>
              <w:rFonts w:eastAsia="Times New Roman"/>
              <w:lang w:val="en-US"/>
            </w:rPr>
          </w:rPrChange>
        </w:rPr>
        <w:pPrChange w:id="8977" w:author="arounyadeth rasphone" w:date="2017-10-08T12:48:00Z">
          <w:pPr>
            <w:spacing w:after="0" w:line="240" w:lineRule="auto"/>
            <w:jc w:val="both"/>
          </w:pPr>
        </w:pPrChange>
      </w:pPr>
      <w:bookmarkStart w:id="8978" w:name="_Toc494266819"/>
      <w:bookmarkStart w:id="8979" w:name="_Toc494267175"/>
      <w:bookmarkEnd w:id="8978"/>
      <w:bookmarkEnd w:id="8979"/>
    </w:p>
    <w:p w14:paraId="2C2D6823" w14:textId="77777777" w:rsidR="00F3688D" w:rsidRPr="00E86515" w:rsidRDefault="00F3688D">
      <w:pPr>
        <w:spacing w:line="264" w:lineRule="auto"/>
        <w:rPr>
          <w:del w:id="8980" w:author="lenovo" w:date="2017-09-26T15:33:00Z"/>
          <w:rFonts w:ascii="Times New Roman" w:hAnsi="Times New Roman"/>
          <w:rPrChange w:id="8981" w:author="arounyadeth rasphone" w:date="2017-10-08T12:47:00Z">
            <w:rPr>
              <w:del w:id="8982" w:author="lenovo" w:date="2017-09-26T15:33:00Z"/>
              <w:lang w:val="en-US"/>
            </w:rPr>
          </w:rPrChange>
        </w:rPr>
        <w:pPrChange w:id="8983" w:author="arounyadeth rasphone" w:date="2017-10-08T12:48:00Z">
          <w:pPr>
            <w:ind w:left="360"/>
            <w:jc w:val="both"/>
          </w:pPr>
        </w:pPrChange>
      </w:pPr>
      <w:del w:id="8984" w:author="lenovo" w:date="2017-09-26T15:33:00Z">
        <w:r w:rsidRPr="00E86515">
          <w:rPr>
            <w:rFonts w:ascii="Times New Roman" w:hAnsi="Times New Roman"/>
            <w:rPrChange w:id="8985" w:author="arounyadeth rasphone" w:date="2017-10-08T12:47:00Z">
              <w:rPr>
                <w:rFonts w:eastAsia="Times New Roman"/>
                <w:vertAlign w:val="superscript"/>
                <w:lang w:val="en-US"/>
              </w:rPr>
            </w:rPrChange>
          </w:rPr>
          <w:delText>Monitor progress, promoting mutual accountability and contributing to national reporting</w:delText>
        </w:r>
        <w:r w:rsidRPr="00E86515">
          <w:rPr>
            <w:rFonts w:ascii="Times New Roman" w:hAnsi="Times New Roman" w:cs="Arial Unicode MS"/>
            <w:cs/>
            <w:lang w:bidi="lo-LA"/>
            <w:rPrChange w:id="8986" w:author="arounyadeth rasphone" w:date="2017-10-08T12:47:00Z">
              <w:rPr>
                <w:rFonts w:eastAsia="Times New Roman" w:cs="Angsana New"/>
                <w:vertAlign w:val="superscript"/>
                <w:cs/>
                <w:lang w:val="en-US" w:bidi="th-TH"/>
              </w:rPr>
            </w:rPrChange>
          </w:rPr>
          <w:delText>.</w:delText>
        </w:r>
        <w:bookmarkStart w:id="8987" w:name="_Toc494266820"/>
        <w:bookmarkStart w:id="8988" w:name="_Toc494267176"/>
        <w:bookmarkEnd w:id="8987"/>
        <w:bookmarkEnd w:id="8988"/>
      </w:del>
    </w:p>
    <w:p w14:paraId="6500D2B1" w14:textId="77777777" w:rsidR="00F3688D" w:rsidRPr="00E86515" w:rsidRDefault="00F3688D">
      <w:pPr>
        <w:spacing w:line="264" w:lineRule="auto"/>
        <w:rPr>
          <w:ins w:id="8989" w:author="Bounthanom Mekdara" w:date="2017-08-11T15:03:00Z"/>
          <w:del w:id="8990" w:author="lenovo" w:date="2017-09-26T15:33:00Z"/>
          <w:rFonts w:ascii="Times New Roman" w:hAnsi="Times New Roman"/>
          <w:rPrChange w:id="8991" w:author="arounyadeth rasphone" w:date="2017-10-08T12:47:00Z">
            <w:rPr>
              <w:ins w:id="8992" w:author="Bounthanom Mekdara" w:date="2017-08-11T15:03:00Z"/>
              <w:del w:id="8993" w:author="lenovo" w:date="2017-09-26T15:33:00Z"/>
              <w:rFonts w:eastAsia="Times New Roman"/>
              <w:lang w:val="en-US"/>
            </w:rPr>
          </w:rPrChange>
        </w:rPr>
        <w:pPrChange w:id="8994" w:author="arounyadeth rasphone" w:date="2017-10-08T12:48:00Z">
          <w:pPr>
            <w:spacing w:after="0" w:line="240" w:lineRule="auto"/>
            <w:jc w:val="both"/>
          </w:pPr>
        </w:pPrChange>
      </w:pPr>
      <w:bookmarkStart w:id="8995" w:name="_Toc494266821"/>
      <w:bookmarkStart w:id="8996" w:name="_Toc494267177"/>
      <w:bookmarkEnd w:id="8995"/>
      <w:bookmarkEnd w:id="8996"/>
    </w:p>
    <w:p w14:paraId="6B9FB12E" w14:textId="77777777" w:rsidR="00F3688D" w:rsidRPr="00E86515" w:rsidRDefault="00F3688D">
      <w:pPr>
        <w:spacing w:line="264" w:lineRule="auto"/>
        <w:rPr>
          <w:del w:id="8997" w:author="lenovo" w:date="2017-09-26T15:33:00Z"/>
          <w:rFonts w:ascii="Times New Roman" w:hAnsi="Times New Roman"/>
          <w:rPrChange w:id="8998" w:author="arounyadeth rasphone" w:date="2017-10-08T12:47:00Z">
            <w:rPr>
              <w:del w:id="8999" w:author="lenovo" w:date="2017-09-26T15:33:00Z"/>
              <w:rFonts w:eastAsia="Times New Roman"/>
              <w:lang w:val="en-US"/>
            </w:rPr>
          </w:rPrChange>
        </w:rPr>
        <w:pPrChange w:id="9000" w:author="arounyadeth rasphone" w:date="2017-10-08T12:48:00Z">
          <w:pPr>
            <w:ind w:left="360"/>
            <w:jc w:val="both"/>
          </w:pPr>
        </w:pPrChange>
      </w:pPr>
      <w:bookmarkStart w:id="9001" w:name="_Toc494266822"/>
      <w:bookmarkStart w:id="9002" w:name="_Toc494267178"/>
      <w:bookmarkEnd w:id="9001"/>
      <w:bookmarkEnd w:id="9002"/>
    </w:p>
    <w:p w14:paraId="685D2C97" w14:textId="77777777" w:rsidR="00F3688D" w:rsidRPr="00E86515" w:rsidRDefault="00F3688D">
      <w:pPr>
        <w:spacing w:line="264" w:lineRule="auto"/>
        <w:rPr>
          <w:del w:id="9003" w:author="lenovo" w:date="2017-09-26T15:33:00Z"/>
          <w:rFonts w:ascii="Times New Roman" w:hAnsi="Times New Roman"/>
          <w:rPrChange w:id="9004" w:author="arounyadeth rasphone" w:date="2017-10-08T12:47:00Z">
            <w:rPr>
              <w:del w:id="9005" w:author="lenovo" w:date="2017-09-26T15:33:00Z"/>
              <w:lang w:val="en-US"/>
            </w:rPr>
          </w:rPrChange>
        </w:rPr>
        <w:pPrChange w:id="9006" w:author="arounyadeth rasphone" w:date="2017-10-08T12:48:00Z">
          <w:pPr>
            <w:ind w:left="360"/>
            <w:jc w:val="both"/>
          </w:pPr>
        </w:pPrChange>
      </w:pPr>
      <w:del w:id="9007" w:author="lenovo" w:date="2017-09-26T15:33:00Z">
        <w:r w:rsidRPr="00E86515">
          <w:rPr>
            <w:rFonts w:ascii="Times New Roman" w:hAnsi="Times New Roman"/>
            <w:rPrChange w:id="9008" w:author="arounyadeth rasphone" w:date="2017-10-08T12:47:00Z">
              <w:rPr>
                <w:rFonts w:eastAsia="Times New Roman"/>
                <w:vertAlign w:val="superscript"/>
                <w:lang w:val="en-US"/>
              </w:rPr>
            </w:rPrChange>
          </w:rPr>
          <w:delText>A well</w:delText>
        </w:r>
        <w:r w:rsidRPr="00E86515">
          <w:rPr>
            <w:rFonts w:ascii="Times New Roman" w:hAnsi="Times New Roman" w:cs="Arial Unicode MS"/>
            <w:cs/>
            <w:lang w:bidi="lo-LA"/>
            <w:rPrChange w:id="9009"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010" w:author="arounyadeth rasphone" w:date="2017-10-08T12:47:00Z">
              <w:rPr>
                <w:rFonts w:eastAsia="Times New Roman"/>
                <w:vertAlign w:val="superscript"/>
                <w:lang w:val="en-US"/>
              </w:rPr>
            </w:rPrChange>
          </w:rPr>
          <w:delText>functioning sector coordination structure is valuable to development partners because dialogue continues even during implementation</w:delText>
        </w:r>
        <w:r w:rsidRPr="00E86515">
          <w:rPr>
            <w:rFonts w:ascii="Times New Roman" w:hAnsi="Times New Roman" w:cs="Arial Unicode MS"/>
            <w:cs/>
            <w:lang w:bidi="lo-LA"/>
            <w:rPrChange w:id="901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012" w:author="arounyadeth rasphone" w:date="2017-10-08T12:47:00Z">
              <w:rPr>
                <w:rFonts w:eastAsia="Times New Roman"/>
                <w:vertAlign w:val="superscript"/>
                <w:lang w:val="en-US"/>
              </w:rPr>
            </w:rPrChange>
          </w:rPr>
          <w:delText>It becomes an institutional memory where lessons learned contribute to capacity development and dialogue that makes government implementation and policy the basis of programming</w:delText>
        </w:r>
        <w:r w:rsidRPr="00E86515">
          <w:rPr>
            <w:rFonts w:ascii="Times New Roman" w:hAnsi="Times New Roman" w:cs="Arial Unicode MS"/>
            <w:cs/>
            <w:lang w:bidi="lo-LA"/>
            <w:rPrChange w:id="9013" w:author="arounyadeth rasphone" w:date="2017-10-08T12:47:00Z">
              <w:rPr>
                <w:rFonts w:eastAsia="Times New Roman" w:cs="Angsana New"/>
                <w:vertAlign w:val="superscript"/>
                <w:cs/>
                <w:lang w:val="en-US" w:bidi="th-TH"/>
              </w:rPr>
            </w:rPrChange>
          </w:rPr>
          <w:delText xml:space="preserve">.  </w:delText>
        </w:r>
        <w:bookmarkStart w:id="9014" w:name="_Toc494266823"/>
        <w:bookmarkStart w:id="9015" w:name="_Toc494267179"/>
        <w:bookmarkEnd w:id="9014"/>
        <w:bookmarkEnd w:id="9015"/>
      </w:del>
    </w:p>
    <w:p w14:paraId="598498DC" w14:textId="77777777" w:rsidR="00F3688D" w:rsidRPr="00E86515" w:rsidRDefault="00F3688D">
      <w:pPr>
        <w:spacing w:line="264" w:lineRule="auto"/>
        <w:rPr>
          <w:ins w:id="9016" w:author="Bounthanom Mekdara" w:date="2017-08-11T15:03:00Z"/>
          <w:del w:id="9017" w:author="lenovo" w:date="2017-09-26T15:33:00Z"/>
          <w:rFonts w:ascii="Times New Roman" w:hAnsi="Times New Roman"/>
          <w:rPrChange w:id="9018" w:author="arounyadeth rasphone" w:date="2017-10-08T12:47:00Z">
            <w:rPr>
              <w:ins w:id="9019" w:author="Bounthanom Mekdara" w:date="2017-08-11T15:03:00Z"/>
              <w:del w:id="9020" w:author="lenovo" w:date="2017-09-26T15:33:00Z"/>
              <w:rFonts w:eastAsia="Times New Roman"/>
              <w:lang w:val="en-US"/>
            </w:rPr>
          </w:rPrChange>
        </w:rPr>
        <w:pPrChange w:id="9021" w:author="arounyadeth rasphone" w:date="2017-10-08T12:48:00Z">
          <w:pPr>
            <w:jc w:val="both"/>
          </w:pPr>
        </w:pPrChange>
      </w:pPr>
      <w:bookmarkStart w:id="9022" w:name="_Toc494266824"/>
      <w:bookmarkStart w:id="9023" w:name="_Toc494267180"/>
      <w:bookmarkEnd w:id="9022"/>
      <w:bookmarkEnd w:id="9023"/>
    </w:p>
    <w:p w14:paraId="4EE9215D" w14:textId="77777777" w:rsidR="00F3688D" w:rsidRPr="00E86515" w:rsidRDefault="00F3688D">
      <w:pPr>
        <w:spacing w:line="264" w:lineRule="auto"/>
        <w:rPr>
          <w:del w:id="9024" w:author="lenovo" w:date="2017-09-26T15:33:00Z"/>
          <w:rFonts w:ascii="Times New Roman" w:hAnsi="Times New Roman"/>
          <w:rPrChange w:id="9025" w:author="arounyadeth rasphone" w:date="2017-10-08T12:47:00Z">
            <w:rPr>
              <w:del w:id="9026" w:author="lenovo" w:date="2017-09-26T15:33:00Z"/>
              <w:rFonts w:eastAsia="Times New Roman"/>
              <w:lang w:val="en-US"/>
            </w:rPr>
          </w:rPrChange>
        </w:rPr>
        <w:pPrChange w:id="9027" w:author="arounyadeth rasphone" w:date="2017-10-08T12:48:00Z">
          <w:pPr>
            <w:ind w:left="360"/>
            <w:jc w:val="both"/>
          </w:pPr>
        </w:pPrChange>
      </w:pPr>
      <w:bookmarkStart w:id="9028" w:name="_Toc494266825"/>
      <w:bookmarkStart w:id="9029" w:name="_Toc494267181"/>
      <w:bookmarkEnd w:id="9028"/>
      <w:bookmarkEnd w:id="9029"/>
    </w:p>
    <w:p w14:paraId="60B1C6C6" w14:textId="77777777" w:rsidR="00F3688D" w:rsidRPr="00E86515" w:rsidRDefault="00F3688D">
      <w:pPr>
        <w:spacing w:line="264" w:lineRule="auto"/>
        <w:rPr>
          <w:del w:id="9030" w:author="lenovo" w:date="2017-09-26T15:33:00Z"/>
          <w:rFonts w:ascii="Times New Roman" w:hAnsi="Times New Roman"/>
          <w:rPrChange w:id="9031" w:author="arounyadeth rasphone" w:date="2017-10-08T12:47:00Z">
            <w:rPr>
              <w:del w:id="9032" w:author="lenovo" w:date="2017-09-26T15:33:00Z"/>
              <w:lang w:val="en-US"/>
            </w:rPr>
          </w:rPrChange>
        </w:rPr>
        <w:pPrChange w:id="9033" w:author="arounyadeth rasphone" w:date="2017-10-08T12:48:00Z">
          <w:pPr>
            <w:ind w:left="720"/>
            <w:jc w:val="both"/>
          </w:pPr>
        </w:pPrChange>
      </w:pPr>
      <w:del w:id="9034" w:author="lenovo" w:date="2017-09-26T15:33:00Z">
        <w:r w:rsidRPr="00E86515">
          <w:rPr>
            <w:rFonts w:ascii="Times New Roman" w:hAnsi="Times New Roman"/>
            <w:rPrChange w:id="9035" w:author="arounyadeth rasphone" w:date="2017-10-08T12:47:00Z">
              <w:rPr>
                <w:rFonts w:eastAsia="Times New Roman"/>
                <w:u w:val="single"/>
                <w:vertAlign w:val="superscript"/>
                <w:lang w:val="en-US"/>
              </w:rPr>
            </w:rPrChange>
          </w:rPr>
          <w:delText>Dialogue</w:delText>
        </w:r>
        <w:r w:rsidRPr="00E86515">
          <w:rPr>
            <w:rFonts w:ascii="Times New Roman" w:hAnsi="Times New Roman" w:cs="Arial Unicode MS"/>
            <w:cs/>
            <w:lang w:bidi="lo-LA"/>
            <w:rPrChange w:id="9036" w:author="arounyadeth rasphone" w:date="2017-10-08T12:47:00Z">
              <w:rPr>
                <w:rFonts w:eastAsia="Times New Roman" w:cs="Angsana New"/>
                <w:u w:val="single"/>
                <w:vertAlign w:val="superscript"/>
                <w:cs/>
                <w:lang w:val="en-US" w:bidi="th-TH"/>
              </w:rPr>
            </w:rPrChange>
          </w:rPr>
          <w:delText>:</w:delText>
        </w:r>
        <w:r w:rsidRPr="00E86515">
          <w:rPr>
            <w:rFonts w:ascii="Times New Roman" w:hAnsi="Times New Roman"/>
            <w:rPrChange w:id="9037" w:author="arounyadeth rasphone" w:date="2017-10-08T12:47:00Z">
              <w:rPr>
                <w:rFonts w:eastAsia="Times New Roman"/>
                <w:vertAlign w:val="superscript"/>
                <w:lang w:val="en-US"/>
              </w:rPr>
            </w:rPrChange>
          </w:rPr>
          <w:delText xml:space="preserve"> The DP maintains an open line of communication to constantly monitor risks and assumptions and to adjust </w:delText>
        </w:r>
        <w:r w:rsidRPr="00E86515">
          <w:rPr>
            <w:rFonts w:ascii="Times New Roman" w:hAnsi="Times New Roman" w:cs="Arial Unicode MS"/>
            <w:cs/>
            <w:lang w:bidi="lo-LA"/>
            <w:rPrChange w:id="9038"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039" w:author="arounyadeth rasphone" w:date="2017-10-08T12:47:00Z">
              <w:rPr>
                <w:rFonts w:eastAsia="Times New Roman"/>
                <w:vertAlign w:val="superscript"/>
                <w:lang w:val="en-US"/>
              </w:rPr>
            </w:rPrChange>
          </w:rPr>
          <w:delText>with the partner government</w:delText>
        </w:r>
        <w:r w:rsidRPr="00E86515">
          <w:rPr>
            <w:rFonts w:ascii="Times New Roman" w:hAnsi="Times New Roman" w:cs="Arial Unicode MS"/>
            <w:cs/>
            <w:lang w:bidi="lo-LA"/>
            <w:rPrChange w:id="904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041" w:author="arounyadeth rasphone" w:date="2017-10-08T12:47:00Z">
              <w:rPr>
                <w:rFonts w:eastAsia="Times New Roman"/>
                <w:vertAlign w:val="superscript"/>
                <w:lang w:val="en-US"/>
              </w:rPr>
            </w:rPrChange>
          </w:rPr>
          <w:delText>the logical framework accordingly</w:delText>
        </w:r>
        <w:r w:rsidRPr="00E86515">
          <w:rPr>
            <w:rFonts w:ascii="Times New Roman" w:hAnsi="Times New Roman" w:cs="Arial Unicode MS"/>
            <w:cs/>
            <w:lang w:bidi="lo-LA"/>
            <w:rPrChange w:id="904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043" w:author="arounyadeth rasphone" w:date="2017-10-08T12:47:00Z">
              <w:rPr>
                <w:rFonts w:eastAsia="Times New Roman"/>
                <w:vertAlign w:val="superscript"/>
                <w:lang w:val="en-US"/>
              </w:rPr>
            </w:rPrChange>
          </w:rPr>
          <w:delText>Assumptions often prove untrue such as with lower than expected delivery rates, personnel changes, government restructuring, new demands from non</w:delText>
        </w:r>
        <w:r w:rsidRPr="00E86515">
          <w:rPr>
            <w:rFonts w:ascii="Times New Roman" w:hAnsi="Times New Roman" w:cs="Arial Unicode MS"/>
            <w:cs/>
            <w:lang w:bidi="lo-LA"/>
            <w:rPrChange w:id="904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045" w:author="arounyadeth rasphone" w:date="2017-10-08T12:47:00Z">
              <w:rPr>
                <w:rFonts w:eastAsia="Times New Roman"/>
                <w:vertAlign w:val="superscript"/>
                <w:lang w:val="en-US"/>
              </w:rPr>
            </w:rPrChange>
          </w:rPr>
          <w:delText>state actors, interest groups diverting the agenda and new development partners entering the sector</w:delText>
        </w:r>
        <w:r w:rsidRPr="00E86515">
          <w:rPr>
            <w:rFonts w:ascii="Times New Roman" w:hAnsi="Times New Roman" w:cs="Arial Unicode MS"/>
            <w:cs/>
            <w:lang w:bidi="lo-LA"/>
            <w:rPrChange w:id="9046" w:author="arounyadeth rasphone" w:date="2017-10-08T12:47:00Z">
              <w:rPr>
                <w:rFonts w:eastAsia="Times New Roman" w:cs="Angsana New"/>
                <w:vertAlign w:val="superscript"/>
                <w:cs/>
                <w:lang w:val="en-US" w:bidi="th-TH"/>
              </w:rPr>
            </w:rPrChange>
          </w:rPr>
          <w:delText xml:space="preserve">. </w:delText>
        </w:r>
        <w:bookmarkStart w:id="9047" w:name="_Toc494266826"/>
        <w:bookmarkStart w:id="9048" w:name="_Toc494267182"/>
        <w:bookmarkEnd w:id="9047"/>
        <w:bookmarkEnd w:id="9048"/>
      </w:del>
    </w:p>
    <w:p w14:paraId="1F23798A" w14:textId="77777777" w:rsidR="00F3688D" w:rsidRPr="00E86515" w:rsidRDefault="00F3688D">
      <w:pPr>
        <w:spacing w:line="264" w:lineRule="auto"/>
        <w:rPr>
          <w:ins w:id="9049" w:author="Bounthanom Mekdara" w:date="2017-08-11T15:03:00Z"/>
          <w:del w:id="9050" w:author="lenovo" w:date="2017-09-26T15:33:00Z"/>
          <w:rFonts w:ascii="Times New Roman" w:hAnsi="Times New Roman"/>
          <w:rPrChange w:id="9051" w:author="arounyadeth rasphone" w:date="2017-10-08T12:47:00Z">
            <w:rPr>
              <w:ins w:id="9052" w:author="Bounthanom Mekdara" w:date="2017-08-11T15:03:00Z"/>
              <w:del w:id="9053" w:author="lenovo" w:date="2017-09-26T15:33:00Z"/>
              <w:rFonts w:eastAsia="Times New Roman"/>
              <w:lang w:val="en-US"/>
            </w:rPr>
          </w:rPrChange>
        </w:rPr>
        <w:pPrChange w:id="9054" w:author="arounyadeth rasphone" w:date="2017-10-08T12:48:00Z">
          <w:pPr>
            <w:spacing w:after="0" w:line="240" w:lineRule="auto"/>
            <w:jc w:val="both"/>
          </w:pPr>
        </w:pPrChange>
      </w:pPr>
      <w:bookmarkStart w:id="9055" w:name="_Toc494266827"/>
      <w:bookmarkStart w:id="9056" w:name="_Toc494267183"/>
      <w:bookmarkEnd w:id="9055"/>
      <w:bookmarkEnd w:id="9056"/>
    </w:p>
    <w:p w14:paraId="2EFA7448" w14:textId="77777777" w:rsidR="00F3688D" w:rsidRPr="00E86515" w:rsidRDefault="00F3688D">
      <w:pPr>
        <w:spacing w:line="264" w:lineRule="auto"/>
        <w:rPr>
          <w:del w:id="9057" w:author="lenovo" w:date="2017-09-26T15:33:00Z"/>
          <w:rFonts w:ascii="Times New Roman" w:hAnsi="Times New Roman"/>
          <w:rPrChange w:id="9058" w:author="arounyadeth rasphone" w:date="2017-10-08T12:47:00Z">
            <w:rPr>
              <w:del w:id="9059" w:author="lenovo" w:date="2017-09-26T15:33:00Z"/>
              <w:rFonts w:eastAsia="Times New Roman"/>
              <w:lang w:val="en-US"/>
            </w:rPr>
          </w:rPrChange>
        </w:rPr>
        <w:pPrChange w:id="9060" w:author="arounyadeth rasphone" w:date="2017-10-08T12:48:00Z">
          <w:pPr>
            <w:ind w:left="720"/>
            <w:jc w:val="both"/>
          </w:pPr>
        </w:pPrChange>
      </w:pPr>
      <w:bookmarkStart w:id="9061" w:name="_Toc494266828"/>
      <w:bookmarkStart w:id="9062" w:name="_Toc494267184"/>
      <w:bookmarkEnd w:id="9061"/>
      <w:bookmarkEnd w:id="9062"/>
    </w:p>
    <w:p w14:paraId="594BBD21" w14:textId="77777777" w:rsidR="00F3688D" w:rsidRPr="00E86515" w:rsidRDefault="00F3688D">
      <w:pPr>
        <w:spacing w:line="264" w:lineRule="auto"/>
        <w:rPr>
          <w:del w:id="9063" w:author="lenovo" w:date="2017-09-26T15:33:00Z"/>
          <w:rFonts w:ascii="Times New Roman" w:hAnsi="Times New Roman"/>
          <w:rPrChange w:id="9064" w:author="arounyadeth rasphone" w:date="2017-10-08T12:47:00Z">
            <w:rPr>
              <w:del w:id="9065" w:author="lenovo" w:date="2017-09-26T15:33:00Z"/>
              <w:lang w:val="en-US"/>
            </w:rPr>
          </w:rPrChange>
        </w:rPr>
        <w:pPrChange w:id="9066" w:author="arounyadeth rasphone" w:date="2017-10-08T12:48:00Z">
          <w:pPr>
            <w:ind w:left="360"/>
            <w:jc w:val="both"/>
          </w:pPr>
        </w:pPrChange>
      </w:pPr>
      <w:del w:id="9067" w:author="lenovo" w:date="2017-09-26T15:33:00Z">
        <w:r w:rsidRPr="00E86515">
          <w:rPr>
            <w:rFonts w:ascii="Times New Roman" w:hAnsi="Times New Roman"/>
            <w:rPrChange w:id="9068" w:author="arounyadeth rasphone" w:date="2017-10-08T12:47:00Z">
              <w:rPr>
                <w:rFonts w:eastAsia="Times New Roman"/>
                <w:vertAlign w:val="superscript"/>
                <w:lang w:val="en-US"/>
              </w:rPr>
            </w:rPrChange>
          </w:rPr>
          <w:delText>Policy dialogue itself cannot be contracted out and must be led by the government and DP officials directly</w:delText>
        </w:r>
        <w:r w:rsidRPr="00E86515">
          <w:rPr>
            <w:rFonts w:ascii="Times New Roman" w:hAnsi="Times New Roman" w:cs="Arial Unicode MS"/>
            <w:cs/>
            <w:lang w:bidi="lo-LA"/>
            <w:rPrChange w:id="906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070" w:author="arounyadeth rasphone" w:date="2017-10-08T12:47:00Z">
              <w:rPr>
                <w:rFonts w:eastAsia="Times New Roman"/>
                <w:vertAlign w:val="superscript"/>
                <w:lang w:val="en-US"/>
              </w:rPr>
            </w:rPrChange>
          </w:rPr>
          <w:delText>In most cases having a sustained policy dialogue, is a significant extra workload that needs to be planned and allowed for by both the lead development partner and the lead ministry in the sector</w:delText>
        </w:r>
        <w:r w:rsidRPr="00E86515">
          <w:rPr>
            <w:rFonts w:ascii="Times New Roman" w:hAnsi="Times New Roman" w:cs="Arial Unicode MS"/>
            <w:cs/>
            <w:lang w:bidi="lo-LA"/>
            <w:rPrChange w:id="907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072" w:author="arounyadeth rasphone" w:date="2017-10-08T12:47:00Z">
              <w:rPr>
                <w:rFonts w:eastAsia="Times New Roman"/>
                <w:vertAlign w:val="superscript"/>
                <w:lang w:val="en-US"/>
              </w:rPr>
            </w:rPrChange>
          </w:rPr>
          <w:delText>Technical assistants can be deployed to assist with the workload but should not work in place of Government or DP officials</w:delText>
        </w:r>
        <w:r w:rsidRPr="00E86515">
          <w:rPr>
            <w:rFonts w:ascii="Times New Roman" w:hAnsi="Times New Roman" w:cs="Arial Unicode MS"/>
            <w:cs/>
            <w:lang w:bidi="lo-LA"/>
            <w:rPrChange w:id="907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074" w:author="arounyadeth rasphone" w:date="2017-10-08T12:47:00Z">
              <w:rPr>
                <w:rFonts w:eastAsia="Times New Roman"/>
                <w:vertAlign w:val="superscript"/>
                <w:lang w:val="en-US"/>
              </w:rPr>
            </w:rPrChange>
          </w:rPr>
          <w:delText>In all cases, officials must weigh the need to participate with the possibility that there may not be the time or capacity to engage in all aspects of the policy dialogue</w:delText>
        </w:r>
        <w:r w:rsidRPr="00E86515">
          <w:rPr>
            <w:rFonts w:ascii="Times New Roman" w:hAnsi="Times New Roman" w:cs="Arial Unicode MS"/>
            <w:cs/>
            <w:lang w:bidi="lo-LA"/>
            <w:rPrChange w:id="907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076" w:author="arounyadeth rasphone" w:date="2017-10-08T12:47:00Z">
              <w:rPr>
                <w:rFonts w:eastAsia="Times New Roman"/>
                <w:vertAlign w:val="superscript"/>
                <w:lang w:val="en-US"/>
              </w:rPr>
            </w:rPrChange>
          </w:rPr>
          <w:delText>This necessarily means some level of caution and retrospection to ensure that dialogue is not perceived as sub</w:delText>
        </w:r>
        <w:r w:rsidRPr="00E86515">
          <w:rPr>
            <w:rFonts w:ascii="Times New Roman" w:hAnsi="Times New Roman" w:cs="Arial Unicode MS"/>
            <w:cs/>
            <w:lang w:bidi="lo-LA"/>
            <w:rPrChange w:id="9077"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078" w:author="arounyadeth rasphone" w:date="2017-10-08T12:47:00Z">
              <w:rPr>
                <w:rFonts w:eastAsia="Times New Roman"/>
                <w:vertAlign w:val="superscript"/>
                <w:lang w:val="en-US"/>
              </w:rPr>
            </w:rPrChange>
          </w:rPr>
          <w:delText>standard or poorly prepared</w:delText>
        </w:r>
        <w:r w:rsidRPr="00E86515">
          <w:rPr>
            <w:rFonts w:ascii="Times New Roman" w:hAnsi="Times New Roman" w:cs="Arial Unicode MS"/>
            <w:cs/>
            <w:lang w:bidi="lo-LA"/>
            <w:rPrChange w:id="9079" w:author="arounyadeth rasphone" w:date="2017-10-08T12:47:00Z">
              <w:rPr>
                <w:rFonts w:eastAsia="Times New Roman" w:cs="Angsana New"/>
                <w:vertAlign w:val="superscript"/>
                <w:cs/>
                <w:lang w:val="en-US" w:bidi="th-TH"/>
              </w:rPr>
            </w:rPrChange>
          </w:rPr>
          <w:delText xml:space="preserve">.   </w:delText>
        </w:r>
        <w:bookmarkStart w:id="9080" w:name="_Toc494266829"/>
        <w:bookmarkStart w:id="9081" w:name="_Toc494267185"/>
        <w:bookmarkEnd w:id="9080"/>
        <w:bookmarkEnd w:id="9081"/>
      </w:del>
    </w:p>
    <w:p w14:paraId="49A3860F" w14:textId="77777777" w:rsidR="00F3688D" w:rsidRPr="00E86515" w:rsidRDefault="00F3688D">
      <w:pPr>
        <w:spacing w:line="264" w:lineRule="auto"/>
        <w:rPr>
          <w:ins w:id="9082" w:author="Bounthanom Mekdara" w:date="2017-08-11T15:03:00Z"/>
          <w:del w:id="9083" w:author="lenovo" w:date="2017-09-26T15:33:00Z"/>
          <w:rFonts w:ascii="Times New Roman" w:hAnsi="Times New Roman"/>
          <w:rPrChange w:id="9084" w:author="arounyadeth rasphone" w:date="2017-10-08T12:47:00Z">
            <w:rPr>
              <w:ins w:id="9085" w:author="Bounthanom Mekdara" w:date="2017-08-11T15:03:00Z"/>
              <w:del w:id="9086" w:author="lenovo" w:date="2017-09-26T15:33:00Z"/>
              <w:rFonts w:eastAsia="Times New Roman"/>
              <w:lang w:val="en-US"/>
            </w:rPr>
          </w:rPrChange>
        </w:rPr>
        <w:pPrChange w:id="9087" w:author="arounyadeth rasphone" w:date="2017-10-08T12:48:00Z">
          <w:pPr>
            <w:spacing w:after="0" w:line="240" w:lineRule="auto"/>
            <w:jc w:val="both"/>
          </w:pPr>
        </w:pPrChange>
      </w:pPr>
      <w:bookmarkStart w:id="9088" w:name="_Toc494266830"/>
      <w:bookmarkStart w:id="9089" w:name="_Toc494267186"/>
      <w:bookmarkEnd w:id="9088"/>
      <w:bookmarkEnd w:id="9089"/>
    </w:p>
    <w:p w14:paraId="215ADCF2" w14:textId="77777777" w:rsidR="00F3688D" w:rsidRPr="00E86515" w:rsidRDefault="00F3688D">
      <w:pPr>
        <w:spacing w:line="264" w:lineRule="auto"/>
        <w:rPr>
          <w:del w:id="9090" w:author="lenovo" w:date="2017-09-26T15:33:00Z"/>
          <w:rFonts w:ascii="Times New Roman" w:hAnsi="Times New Roman"/>
          <w:rPrChange w:id="9091" w:author="arounyadeth rasphone" w:date="2017-10-08T12:47:00Z">
            <w:rPr>
              <w:del w:id="9092" w:author="lenovo" w:date="2017-09-26T15:33:00Z"/>
              <w:rFonts w:eastAsia="Times New Roman"/>
              <w:lang w:val="en-US"/>
            </w:rPr>
          </w:rPrChange>
        </w:rPr>
        <w:pPrChange w:id="9093" w:author="arounyadeth rasphone" w:date="2017-10-08T12:48:00Z">
          <w:pPr>
            <w:ind w:left="360"/>
            <w:jc w:val="both"/>
          </w:pPr>
        </w:pPrChange>
      </w:pPr>
      <w:bookmarkStart w:id="9094" w:name="_Toc494266831"/>
      <w:bookmarkStart w:id="9095" w:name="_Toc494267187"/>
      <w:bookmarkEnd w:id="9094"/>
      <w:bookmarkEnd w:id="9095"/>
    </w:p>
    <w:p w14:paraId="35DAEE2E" w14:textId="77777777" w:rsidR="00F3688D" w:rsidRPr="00E86515" w:rsidRDefault="00F3688D">
      <w:pPr>
        <w:spacing w:line="264" w:lineRule="auto"/>
        <w:rPr>
          <w:del w:id="9096" w:author="lenovo" w:date="2017-09-26T15:33:00Z"/>
          <w:rFonts w:ascii="Times New Roman" w:hAnsi="Times New Roman"/>
          <w:rPrChange w:id="9097" w:author="arounyadeth rasphone" w:date="2017-10-08T12:47:00Z">
            <w:rPr>
              <w:del w:id="9098" w:author="lenovo" w:date="2017-09-26T15:33:00Z"/>
              <w:lang w:val="en-US"/>
            </w:rPr>
          </w:rPrChange>
        </w:rPr>
        <w:pPrChange w:id="9099" w:author="arounyadeth rasphone" w:date="2017-10-08T12:48:00Z">
          <w:pPr>
            <w:ind w:left="360"/>
            <w:jc w:val="both"/>
          </w:pPr>
        </w:pPrChange>
      </w:pPr>
      <w:del w:id="9100" w:author="lenovo" w:date="2017-09-26T15:33:00Z">
        <w:r w:rsidRPr="00E86515">
          <w:rPr>
            <w:rFonts w:ascii="Times New Roman" w:hAnsi="Times New Roman"/>
            <w:rPrChange w:id="9101" w:author="arounyadeth rasphone" w:date="2017-10-08T12:47:00Z">
              <w:rPr>
                <w:rFonts w:eastAsia="Times New Roman"/>
                <w:u w:val="single"/>
                <w:vertAlign w:val="superscript"/>
                <w:lang w:val="en-US"/>
              </w:rPr>
            </w:rPrChange>
          </w:rPr>
          <w:delText>Monitoring Implementation</w:delText>
        </w:r>
        <w:r w:rsidRPr="00E86515">
          <w:rPr>
            <w:rFonts w:ascii="Times New Roman" w:hAnsi="Times New Roman" w:cs="Arial Unicode MS"/>
            <w:cs/>
            <w:lang w:bidi="lo-LA"/>
            <w:rPrChange w:id="9102" w:author="arounyadeth rasphone" w:date="2017-10-08T12:47:00Z">
              <w:rPr>
                <w:rFonts w:eastAsia="Times New Roman" w:cs="Angsana New"/>
                <w:u w:val="single"/>
                <w:vertAlign w:val="superscript"/>
                <w:cs/>
                <w:lang w:val="en-US" w:bidi="th-TH"/>
              </w:rPr>
            </w:rPrChange>
          </w:rPr>
          <w:delText>:</w:delText>
        </w:r>
        <w:r w:rsidRPr="00E86515">
          <w:rPr>
            <w:rFonts w:ascii="Times New Roman" w:hAnsi="Times New Roman"/>
            <w:rPrChange w:id="9103" w:author="arounyadeth rasphone" w:date="2017-10-08T12:47:00Z">
              <w:rPr>
                <w:rFonts w:eastAsia="Times New Roman"/>
                <w:vertAlign w:val="superscript"/>
                <w:lang w:val="en-US"/>
              </w:rPr>
            </w:rPrChange>
          </w:rPr>
          <w:delText>The PBA means monitoring results and creating a mutually agreed language on what constitutes successful delivery and whether the intervention logic continues to be viable</w:delText>
        </w:r>
        <w:r w:rsidRPr="00E86515">
          <w:rPr>
            <w:rFonts w:ascii="Times New Roman" w:hAnsi="Times New Roman" w:cs="Arial Unicode MS"/>
            <w:cs/>
            <w:lang w:bidi="lo-LA"/>
            <w:rPrChange w:id="910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05" w:author="arounyadeth rasphone" w:date="2017-10-08T12:47:00Z">
              <w:rPr>
                <w:rFonts w:eastAsia="Times New Roman"/>
                <w:vertAlign w:val="superscript"/>
                <w:lang w:val="en-US"/>
              </w:rPr>
            </w:rPrChange>
          </w:rPr>
          <w:delText xml:space="preserve">The PBA should focus more on </w:delText>
        </w:r>
        <w:r w:rsidRPr="00E86515">
          <w:rPr>
            <w:rFonts w:ascii="Times New Roman" w:hAnsi="Times New Roman" w:cs="Arial Unicode MS"/>
            <w:cs/>
            <w:lang w:bidi="lo-LA"/>
            <w:rPrChange w:id="9106"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107" w:author="arounyadeth rasphone" w:date="2017-10-08T12:47:00Z">
              <w:rPr>
                <w:rFonts w:eastAsia="Times New Roman"/>
                <w:vertAlign w:val="superscript"/>
                <w:lang w:val="en-US"/>
              </w:rPr>
            </w:rPrChange>
          </w:rPr>
          <w:delText>big picture</w:delText>
        </w:r>
        <w:r w:rsidRPr="00E86515">
          <w:rPr>
            <w:rFonts w:ascii="Times New Roman" w:hAnsi="Times New Roman" w:cs="Arial Unicode MS"/>
            <w:cs/>
            <w:lang w:bidi="lo-LA"/>
            <w:rPrChange w:id="9108" w:author="arounyadeth rasphone" w:date="2017-10-08T12:47:00Z">
              <w:rPr>
                <w:rFonts w:eastAsia="Times New Roman"/>
                <w:vertAlign w:val="superscript"/>
                <w:lang w:val="en-US"/>
              </w:rPr>
            </w:rPrChange>
          </w:rPr>
          <w:delText xml:space="preserve">’ </w:delText>
        </w:r>
        <w:r w:rsidRPr="00E86515">
          <w:rPr>
            <w:rFonts w:ascii="Times New Roman" w:hAnsi="Times New Roman"/>
            <w:rPrChange w:id="9109" w:author="arounyadeth rasphone" w:date="2017-10-08T12:47:00Z">
              <w:rPr>
                <w:rFonts w:eastAsia="Times New Roman"/>
                <w:vertAlign w:val="superscript"/>
                <w:lang w:val="en-US"/>
              </w:rPr>
            </w:rPrChange>
          </w:rPr>
          <w:delText>outcomes as well as achievable outputs</w:delText>
        </w:r>
        <w:r w:rsidRPr="00E86515">
          <w:rPr>
            <w:rFonts w:ascii="Times New Roman" w:hAnsi="Times New Roman" w:cs="Arial Unicode MS"/>
            <w:cs/>
            <w:lang w:bidi="lo-LA"/>
            <w:rPrChange w:id="911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11" w:author="arounyadeth rasphone" w:date="2017-10-08T12:47:00Z">
              <w:rPr>
                <w:rFonts w:eastAsia="Times New Roman"/>
                <w:vertAlign w:val="superscript"/>
                <w:lang w:val="en-US"/>
              </w:rPr>
            </w:rPrChange>
          </w:rPr>
          <w:delText>The PBA relies on confidence that the government</w:delText>
        </w:r>
        <w:r w:rsidRPr="00E86515">
          <w:rPr>
            <w:rFonts w:ascii="Times New Roman" w:hAnsi="Times New Roman" w:cs="Arial Unicode MS"/>
            <w:cs/>
            <w:lang w:bidi="lo-LA"/>
            <w:rPrChange w:id="911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113" w:author="arounyadeth rasphone" w:date="2017-10-08T12:47:00Z">
              <w:rPr>
                <w:rFonts w:eastAsia="Times New Roman"/>
                <w:vertAlign w:val="superscript"/>
                <w:lang w:val="en-US"/>
              </w:rPr>
            </w:rPrChange>
          </w:rPr>
          <w:delText>s intervention logic will deliver the desired outcomes</w:delText>
        </w:r>
        <w:r w:rsidRPr="00E86515">
          <w:rPr>
            <w:rFonts w:ascii="Times New Roman" w:hAnsi="Times New Roman" w:cs="Arial Unicode MS"/>
            <w:cs/>
            <w:lang w:bidi="lo-LA"/>
            <w:rPrChange w:id="911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15" w:author="arounyadeth rasphone" w:date="2017-10-08T12:47:00Z">
              <w:rPr>
                <w:rFonts w:eastAsia="Times New Roman"/>
                <w:vertAlign w:val="superscript"/>
                <w:lang w:val="en-US"/>
              </w:rPr>
            </w:rPrChange>
          </w:rPr>
          <w:delText>Where the outcomes are not being achieved policy may need to be reviewed</w:delText>
        </w:r>
        <w:r w:rsidRPr="00E86515">
          <w:rPr>
            <w:rFonts w:ascii="Times New Roman" w:hAnsi="Times New Roman" w:cs="Arial Unicode MS"/>
            <w:cs/>
            <w:lang w:bidi="lo-LA"/>
            <w:rPrChange w:id="911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17" w:author="arounyadeth rasphone" w:date="2017-10-08T12:47:00Z">
              <w:rPr>
                <w:rFonts w:eastAsia="Times New Roman"/>
                <w:vertAlign w:val="superscript"/>
                <w:lang w:val="en-US"/>
              </w:rPr>
            </w:rPrChange>
          </w:rPr>
          <w:delText>It is for this reason that a PBA is fundamentally about building a consensus on the viability of and need to support government sector policy</w:delText>
        </w:r>
        <w:r w:rsidRPr="00E86515">
          <w:rPr>
            <w:rFonts w:ascii="Times New Roman" w:hAnsi="Times New Roman" w:cs="Arial Unicode MS"/>
            <w:cs/>
            <w:lang w:bidi="lo-LA"/>
            <w:rPrChange w:id="911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19" w:author="arounyadeth rasphone" w:date="2017-10-08T12:47:00Z">
              <w:rPr>
                <w:rFonts w:eastAsia="Times New Roman"/>
                <w:i/>
                <w:vertAlign w:val="superscript"/>
                <w:lang w:val="en-US"/>
              </w:rPr>
            </w:rPrChange>
          </w:rPr>
          <w:delText>Joint monitoring with government and other development partners should be in line with Busan commitments and is instrumental to building consensus</w:delText>
        </w:r>
        <w:r w:rsidRPr="00E86515">
          <w:rPr>
            <w:rFonts w:ascii="Times New Roman" w:hAnsi="Times New Roman" w:cs="Arial Unicode MS"/>
            <w:cs/>
            <w:lang w:bidi="lo-LA"/>
            <w:rPrChange w:id="912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21" w:author="arounyadeth rasphone" w:date="2017-10-08T12:47:00Z">
              <w:rPr>
                <w:rFonts w:eastAsia="Times New Roman"/>
                <w:vertAlign w:val="superscript"/>
                <w:lang w:val="en-US"/>
              </w:rPr>
            </w:rPrChange>
          </w:rPr>
          <w:delText>Here it is important to integrate reports on the project or programme into national reporting systems that often use quantitative data collected by a government statistics service</w:delText>
        </w:r>
        <w:r w:rsidRPr="00E86515">
          <w:rPr>
            <w:rFonts w:ascii="Times New Roman" w:hAnsi="Times New Roman" w:cs="Arial Unicode MS"/>
            <w:cs/>
            <w:lang w:bidi="lo-LA"/>
            <w:rPrChange w:id="912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23" w:author="arounyadeth rasphone" w:date="2017-10-08T12:47:00Z">
              <w:rPr>
                <w:rFonts w:eastAsia="Times New Roman"/>
                <w:vertAlign w:val="superscript"/>
                <w:lang w:val="en-US"/>
              </w:rPr>
            </w:rPrChange>
          </w:rPr>
          <w:delText>Emphasising case studies and qualitative data that relates directly to national statistics puts monitoring in the same context as data that government itself uses to make decisions</w:delText>
        </w:r>
        <w:r w:rsidRPr="00E86515">
          <w:rPr>
            <w:rFonts w:ascii="Times New Roman" w:hAnsi="Times New Roman" w:cs="Arial Unicode MS"/>
            <w:cs/>
            <w:lang w:bidi="lo-LA"/>
            <w:rPrChange w:id="9124" w:author="arounyadeth rasphone" w:date="2017-10-08T12:47:00Z">
              <w:rPr>
                <w:rFonts w:eastAsia="Times New Roman" w:cs="Angsana New"/>
                <w:vertAlign w:val="superscript"/>
                <w:cs/>
                <w:lang w:val="en-US" w:bidi="th-TH"/>
              </w:rPr>
            </w:rPrChange>
          </w:rPr>
          <w:delText xml:space="preserve">. </w:delText>
        </w:r>
        <w:bookmarkStart w:id="9125" w:name="_Toc494266832"/>
        <w:bookmarkStart w:id="9126" w:name="_Toc494267188"/>
        <w:bookmarkEnd w:id="9125"/>
        <w:bookmarkEnd w:id="9126"/>
      </w:del>
    </w:p>
    <w:p w14:paraId="2AF03261" w14:textId="77777777" w:rsidR="00F3688D" w:rsidRPr="00E86515" w:rsidRDefault="00F3688D">
      <w:pPr>
        <w:spacing w:line="264" w:lineRule="auto"/>
        <w:rPr>
          <w:ins w:id="9127" w:author="Bounthanom Mekdara" w:date="2017-08-11T15:03:00Z"/>
          <w:del w:id="9128" w:author="lenovo" w:date="2017-09-26T15:33:00Z"/>
          <w:rFonts w:ascii="Times New Roman" w:hAnsi="Times New Roman"/>
          <w:rPrChange w:id="9129" w:author="arounyadeth rasphone" w:date="2017-10-08T12:47:00Z">
            <w:rPr>
              <w:ins w:id="9130" w:author="Bounthanom Mekdara" w:date="2017-08-11T15:03:00Z"/>
              <w:del w:id="9131" w:author="lenovo" w:date="2017-09-26T15:33:00Z"/>
              <w:rFonts w:eastAsia="Times New Roman"/>
              <w:lang w:val="en-US"/>
            </w:rPr>
          </w:rPrChange>
        </w:rPr>
        <w:pPrChange w:id="9132" w:author="arounyadeth rasphone" w:date="2017-10-08T12:48:00Z">
          <w:pPr>
            <w:spacing w:after="0" w:line="240" w:lineRule="auto"/>
            <w:jc w:val="both"/>
          </w:pPr>
        </w:pPrChange>
      </w:pPr>
      <w:bookmarkStart w:id="9133" w:name="_Toc494266833"/>
      <w:bookmarkStart w:id="9134" w:name="_Toc494267189"/>
      <w:bookmarkEnd w:id="9133"/>
      <w:bookmarkEnd w:id="9134"/>
    </w:p>
    <w:p w14:paraId="5BC97AA5" w14:textId="77777777" w:rsidR="00F3688D" w:rsidRPr="00E86515" w:rsidRDefault="00F3688D">
      <w:pPr>
        <w:spacing w:line="264" w:lineRule="auto"/>
        <w:rPr>
          <w:del w:id="9135" w:author="lenovo" w:date="2017-09-26T15:33:00Z"/>
          <w:rFonts w:ascii="Times New Roman" w:hAnsi="Times New Roman"/>
          <w:rPrChange w:id="9136" w:author="arounyadeth rasphone" w:date="2017-10-08T12:47:00Z">
            <w:rPr>
              <w:del w:id="9137" w:author="lenovo" w:date="2017-09-26T15:33:00Z"/>
              <w:rFonts w:eastAsia="Times New Roman"/>
              <w:lang w:val="en-US"/>
            </w:rPr>
          </w:rPrChange>
        </w:rPr>
        <w:pPrChange w:id="9138" w:author="arounyadeth rasphone" w:date="2017-10-08T12:48:00Z">
          <w:pPr>
            <w:ind w:left="360"/>
            <w:jc w:val="both"/>
          </w:pPr>
        </w:pPrChange>
      </w:pPr>
      <w:bookmarkStart w:id="9139" w:name="_Toc494266834"/>
      <w:bookmarkStart w:id="9140" w:name="_Toc494267190"/>
      <w:bookmarkEnd w:id="9139"/>
      <w:bookmarkEnd w:id="9140"/>
    </w:p>
    <w:p w14:paraId="5B72E9C0" w14:textId="77777777" w:rsidR="00F3688D" w:rsidRPr="00E86515" w:rsidRDefault="00F3688D">
      <w:pPr>
        <w:spacing w:line="264" w:lineRule="auto"/>
        <w:rPr>
          <w:del w:id="9141" w:author="lenovo" w:date="2017-09-26T15:33:00Z"/>
          <w:rFonts w:ascii="Times New Roman" w:hAnsi="Times New Roman"/>
          <w:rPrChange w:id="9142" w:author="arounyadeth rasphone" w:date="2017-10-08T12:47:00Z">
            <w:rPr>
              <w:del w:id="9143" w:author="lenovo" w:date="2017-09-26T15:33:00Z"/>
              <w:rFonts w:eastAsia="Times New Roman"/>
              <w:lang w:val="en-US"/>
            </w:rPr>
          </w:rPrChange>
        </w:rPr>
        <w:pPrChange w:id="9144" w:author="arounyadeth rasphone" w:date="2017-10-08T12:48:00Z">
          <w:pPr>
            <w:spacing w:after="0" w:line="240" w:lineRule="auto"/>
            <w:jc w:val="both"/>
          </w:pPr>
        </w:pPrChange>
      </w:pPr>
      <w:del w:id="9145" w:author="lenovo" w:date="2017-09-26T15:33:00Z">
        <w:r w:rsidRPr="00E86515">
          <w:rPr>
            <w:rFonts w:ascii="Times New Roman" w:hAnsi="Times New Roman"/>
            <w:rPrChange w:id="9146" w:author="arounyadeth rasphone" w:date="2017-10-08T12:47:00Z">
              <w:rPr>
                <w:rFonts w:eastAsia="Times New Roman"/>
                <w:vertAlign w:val="superscript"/>
                <w:lang w:val="en-US"/>
              </w:rPr>
            </w:rPrChange>
          </w:rPr>
          <w:delText>Align monitoring with how government reports progress in the sector and ensure that the project or programme takes account of the specific needs of the government official responsible for reporting on the sector</w:delText>
        </w:r>
        <w:r w:rsidRPr="00E86515">
          <w:rPr>
            <w:rFonts w:ascii="Times New Roman" w:hAnsi="Times New Roman" w:cs="Arial Unicode MS"/>
            <w:cs/>
            <w:lang w:bidi="lo-LA"/>
            <w:rPrChange w:id="914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48" w:author="arounyadeth rasphone" w:date="2017-10-08T12:47:00Z">
              <w:rPr>
                <w:rFonts w:eastAsia="Times New Roman"/>
                <w:vertAlign w:val="superscript"/>
                <w:lang w:val="en-US"/>
              </w:rPr>
            </w:rPrChange>
          </w:rPr>
          <w:delText>Identify which officials are responsible for reporting and monitoring at sector level and agree with them how best reporting on the PBA can contribute to national reporting</w:delText>
        </w:r>
        <w:r w:rsidRPr="00E86515">
          <w:rPr>
            <w:rFonts w:ascii="Times New Roman" w:hAnsi="Times New Roman" w:cs="Arial Unicode MS"/>
            <w:cs/>
            <w:lang w:bidi="lo-LA"/>
            <w:rPrChange w:id="914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50" w:author="arounyadeth rasphone" w:date="2017-10-08T12:47:00Z">
              <w:rPr>
                <w:rFonts w:eastAsia="Times New Roman"/>
                <w:vertAlign w:val="superscript"/>
                <w:lang w:val="en-US"/>
              </w:rPr>
            </w:rPrChange>
          </w:rPr>
          <w:delText>This can be as much about timing as it is about providing inputs in a usable format</w:delText>
        </w:r>
        <w:r w:rsidRPr="00E86515">
          <w:rPr>
            <w:rFonts w:ascii="Times New Roman" w:hAnsi="Times New Roman" w:cs="Arial Unicode MS"/>
            <w:cs/>
            <w:lang w:bidi="lo-LA"/>
            <w:rPrChange w:id="915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52" w:author="arounyadeth rasphone" w:date="2017-10-08T12:47:00Z">
              <w:rPr>
                <w:rFonts w:eastAsia="Times New Roman"/>
                <w:vertAlign w:val="superscript"/>
                <w:lang w:val="en-US"/>
              </w:rPr>
            </w:rPrChange>
          </w:rPr>
          <w:delText>Make monitoring easily accessible and relevant to national policy because it increases the likelihood it will be considered in national reporting</w:delText>
        </w:r>
        <w:r w:rsidRPr="00E86515">
          <w:rPr>
            <w:rFonts w:ascii="Times New Roman" w:hAnsi="Times New Roman" w:cs="Arial Unicode MS"/>
            <w:cs/>
            <w:lang w:bidi="lo-LA"/>
            <w:rPrChange w:id="915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54" w:author="arounyadeth rasphone" w:date="2017-10-08T12:47:00Z">
              <w:rPr>
                <w:rFonts w:eastAsia="Times New Roman"/>
                <w:vertAlign w:val="superscript"/>
                <w:lang w:val="en-US"/>
              </w:rPr>
            </w:rPrChange>
          </w:rPr>
          <w:delText>When government uses development partner reports in measuring sector performance, dialogue becomes more effective because it is based on common reference points</w:delText>
        </w:r>
        <w:r w:rsidRPr="00E86515">
          <w:rPr>
            <w:rFonts w:ascii="Times New Roman" w:hAnsi="Times New Roman" w:cs="Arial Unicode MS"/>
            <w:cs/>
            <w:lang w:bidi="lo-LA"/>
            <w:rPrChange w:id="915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56" w:author="arounyadeth rasphone" w:date="2017-10-08T12:47:00Z">
              <w:rPr>
                <w:rFonts w:eastAsia="Times New Roman"/>
                <w:vertAlign w:val="superscript"/>
                <w:lang w:val="en-US"/>
              </w:rPr>
            </w:rPrChange>
          </w:rPr>
          <w:delText>It may also be valuable for the PBA to contribute to strengthening the government</w:delText>
        </w:r>
        <w:r w:rsidRPr="00E86515">
          <w:rPr>
            <w:rFonts w:ascii="Times New Roman" w:hAnsi="Times New Roman" w:cs="Arial Unicode MS"/>
            <w:cs/>
            <w:lang w:bidi="lo-LA"/>
            <w:rPrChange w:id="9157"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158" w:author="arounyadeth rasphone" w:date="2017-10-08T12:47:00Z">
              <w:rPr>
                <w:rFonts w:eastAsia="Times New Roman"/>
                <w:vertAlign w:val="superscript"/>
                <w:lang w:val="en-US"/>
              </w:rPr>
            </w:rPrChange>
          </w:rPr>
          <w:delText>s own monitoring and knowledge management systems</w:delText>
        </w:r>
        <w:r w:rsidRPr="00E86515">
          <w:rPr>
            <w:rFonts w:ascii="Times New Roman" w:hAnsi="Times New Roman" w:cs="Arial Unicode MS"/>
            <w:cs/>
            <w:lang w:bidi="lo-LA"/>
            <w:rPrChange w:id="9159" w:author="arounyadeth rasphone" w:date="2017-10-08T12:47:00Z">
              <w:rPr>
                <w:rFonts w:eastAsia="Times New Roman" w:cs="Angsana New"/>
                <w:vertAlign w:val="superscript"/>
                <w:cs/>
                <w:lang w:val="en-US" w:bidi="th-TH"/>
              </w:rPr>
            </w:rPrChange>
          </w:rPr>
          <w:delText>.</w:delText>
        </w:r>
        <w:bookmarkStart w:id="9160" w:name="_Toc494266835"/>
        <w:bookmarkStart w:id="9161" w:name="_Toc494267191"/>
        <w:bookmarkEnd w:id="9160"/>
        <w:bookmarkEnd w:id="9161"/>
      </w:del>
    </w:p>
    <w:p w14:paraId="627E5479" w14:textId="77777777" w:rsidR="00F3688D" w:rsidRPr="00E86515" w:rsidRDefault="00F3688D">
      <w:pPr>
        <w:spacing w:line="264" w:lineRule="auto"/>
        <w:rPr>
          <w:del w:id="9162" w:author="lenovo" w:date="2017-09-26T15:33:00Z"/>
          <w:rFonts w:ascii="Times New Roman" w:hAnsi="Times New Roman"/>
          <w:rPrChange w:id="9163" w:author="arounyadeth rasphone" w:date="2017-10-08T12:47:00Z">
            <w:rPr>
              <w:del w:id="9164" w:author="lenovo" w:date="2017-09-26T15:33:00Z"/>
              <w:lang w:val="en-US"/>
            </w:rPr>
          </w:rPrChange>
        </w:rPr>
        <w:pPrChange w:id="9165" w:author="arounyadeth rasphone" w:date="2017-10-08T12:48:00Z">
          <w:pPr>
            <w:pStyle w:val="ListParagraph"/>
          </w:pPr>
        </w:pPrChange>
      </w:pPr>
      <w:bookmarkStart w:id="9166" w:name="_Toc494266836"/>
      <w:bookmarkStart w:id="9167" w:name="_Toc494267192"/>
      <w:bookmarkEnd w:id="9166"/>
      <w:bookmarkEnd w:id="9167"/>
    </w:p>
    <w:p w14:paraId="237B8B1D" w14:textId="77777777" w:rsidR="00F3688D" w:rsidRPr="00E86515" w:rsidRDefault="00F3688D">
      <w:pPr>
        <w:spacing w:line="264" w:lineRule="auto"/>
        <w:rPr>
          <w:del w:id="9168" w:author="lenovo" w:date="2017-09-26T15:33:00Z"/>
          <w:rFonts w:ascii="Times New Roman" w:hAnsi="Times New Roman"/>
          <w:rPrChange w:id="9169" w:author="arounyadeth rasphone" w:date="2017-10-08T12:47:00Z">
            <w:rPr>
              <w:del w:id="9170" w:author="lenovo" w:date="2017-09-26T15:33:00Z"/>
              <w:rFonts w:eastAsia="Times New Roman"/>
              <w:lang w:val="en-US"/>
            </w:rPr>
          </w:rPrChange>
        </w:rPr>
        <w:pPrChange w:id="9171" w:author="arounyadeth rasphone" w:date="2017-10-08T12:48:00Z">
          <w:pPr>
            <w:spacing w:after="0" w:line="240" w:lineRule="auto"/>
            <w:jc w:val="both"/>
          </w:pPr>
        </w:pPrChange>
      </w:pPr>
      <w:del w:id="9172" w:author="lenovo" w:date="2017-09-26T15:33:00Z">
        <w:r w:rsidRPr="00E86515">
          <w:rPr>
            <w:rFonts w:ascii="Times New Roman" w:hAnsi="Times New Roman"/>
            <w:rPrChange w:id="9173" w:author="arounyadeth rasphone" w:date="2017-10-08T12:47:00Z">
              <w:rPr>
                <w:rFonts w:eastAsia="Times New Roman"/>
                <w:vertAlign w:val="superscript"/>
                <w:lang w:val="en-US"/>
              </w:rPr>
            </w:rPrChange>
          </w:rPr>
          <w:delText>The following lessons learned are useful in monitoring a PBA</w:delText>
        </w:r>
        <w:r w:rsidRPr="00E86515">
          <w:rPr>
            <w:rFonts w:ascii="Times New Roman" w:hAnsi="Times New Roman" w:cs="Arial Unicode MS"/>
            <w:cs/>
            <w:lang w:bidi="lo-LA"/>
            <w:rPrChange w:id="9174" w:author="arounyadeth rasphone" w:date="2017-10-08T12:47:00Z">
              <w:rPr>
                <w:rFonts w:eastAsia="Times New Roman" w:cs="Angsana New"/>
                <w:vertAlign w:val="superscript"/>
                <w:cs/>
                <w:lang w:val="en-US" w:bidi="th-TH"/>
              </w:rPr>
            </w:rPrChange>
          </w:rPr>
          <w:delText>:</w:delText>
        </w:r>
        <w:bookmarkStart w:id="9175" w:name="_Toc494266837"/>
        <w:bookmarkStart w:id="9176" w:name="_Toc494267193"/>
        <w:bookmarkEnd w:id="9175"/>
        <w:bookmarkEnd w:id="9176"/>
      </w:del>
    </w:p>
    <w:p w14:paraId="55949341" w14:textId="77777777" w:rsidR="00F3688D" w:rsidRPr="00E86515" w:rsidRDefault="00F3688D">
      <w:pPr>
        <w:spacing w:line="264" w:lineRule="auto"/>
        <w:rPr>
          <w:del w:id="9177" w:author="lenovo" w:date="2017-09-26T15:33:00Z"/>
          <w:rFonts w:ascii="Times New Roman" w:hAnsi="Times New Roman"/>
          <w:rPrChange w:id="9178" w:author="arounyadeth rasphone" w:date="2017-10-08T12:47:00Z">
            <w:rPr>
              <w:del w:id="9179" w:author="lenovo" w:date="2017-09-26T15:33:00Z"/>
              <w:lang w:val="en-US"/>
            </w:rPr>
          </w:rPrChange>
        </w:rPr>
        <w:pPrChange w:id="9180" w:author="arounyadeth rasphone" w:date="2017-10-08T12:48:00Z">
          <w:pPr>
            <w:spacing w:after="0" w:line="240" w:lineRule="auto"/>
          </w:pPr>
        </w:pPrChange>
      </w:pPr>
      <w:del w:id="9181" w:author="lenovo" w:date="2017-09-26T15:33:00Z">
        <w:r w:rsidRPr="00E86515">
          <w:rPr>
            <w:rFonts w:ascii="Times New Roman" w:hAnsi="Times New Roman"/>
            <w:rPrChange w:id="9182" w:author="arounyadeth rasphone" w:date="2017-10-08T12:47:00Z">
              <w:rPr>
                <w:rFonts w:eastAsia="Times New Roman"/>
                <w:vertAlign w:val="superscript"/>
                <w:lang w:val="en-US"/>
              </w:rPr>
            </w:rPrChange>
          </w:rPr>
          <w:delText xml:space="preserve">Monitor implementation of the PBA </w:delText>
        </w:r>
        <w:r w:rsidRPr="00E86515">
          <w:rPr>
            <w:rFonts w:ascii="Times New Roman" w:hAnsi="Times New Roman" w:cs="Arial Unicode MS"/>
            <w:cs/>
            <w:lang w:bidi="lo-LA"/>
            <w:rPrChange w:id="918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184" w:author="arounyadeth rasphone" w:date="2017-10-08T12:47:00Z">
              <w:rPr>
                <w:rFonts w:eastAsia="Times New Roman"/>
                <w:vertAlign w:val="superscript"/>
                <w:lang w:val="en-US"/>
              </w:rPr>
            </w:rPrChange>
          </w:rPr>
          <w:delText>outputs and milestones</w:delText>
        </w:r>
        <w:r w:rsidRPr="00E86515">
          <w:rPr>
            <w:rFonts w:ascii="Times New Roman" w:hAnsi="Times New Roman" w:cs="Arial Unicode MS"/>
            <w:cs/>
            <w:lang w:bidi="lo-LA"/>
            <w:rPrChange w:id="918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186" w:author="arounyadeth rasphone" w:date="2017-10-08T12:47:00Z">
              <w:rPr>
                <w:rFonts w:eastAsia="Times New Roman"/>
                <w:vertAlign w:val="superscript"/>
                <w:lang w:val="en-US"/>
              </w:rPr>
            </w:rPrChange>
          </w:rPr>
          <w:delText>as part of monitoring related government implementation</w:delText>
        </w:r>
      </w:del>
      <w:ins w:id="9187" w:author="Bounthanom Mekdara" w:date="2017-08-16T10:23:00Z">
        <w:del w:id="9188" w:author="lenovo" w:date="2017-09-26T15:33:00Z">
          <w:r w:rsidR="00615A93" w:rsidRPr="00E86515" w:rsidDel="008909B9">
            <w:rPr>
              <w:rFonts w:ascii="Times New Roman" w:hAnsi="Times New Roman"/>
              <w:rPrChange w:id="9189" w:author="arounyadeth rasphone" w:date="2017-10-08T12:47:00Z">
                <w:rPr>
                  <w:lang w:val="en-US"/>
                </w:rPr>
              </w:rPrChange>
            </w:rPr>
            <w:delText>;</w:delText>
          </w:r>
        </w:del>
      </w:ins>
      <w:del w:id="9190" w:author="lenovo" w:date="2017-09-26T15:33:00Z">
        <w:r w:rsidRPr="00E86515">
          <w:rPr>
            <w:rFonts w:ascii="Times New Roman" w:hAnsi="Times New Roman"/>
            <w:rPrChange w:id="9191" w:author="arounyadeth rasphone" w:date="2017-10-08T12:47:00Z">
              <w:rPr>
                <w:rFonts w:eastAsia="Times New Roman"/>
                <w:vertAlign w:val="superscript"/>
                <w:lang w:val="en-US"/>
              </w:rPr>
            </w:rPrChange>
          </w:rPr>
          <w:delText>,</w:delText>
        </w:r>
        <w:bookmarkStart w:id="9192" w:name="_Toc494266838"/>
        <w:bookmarkStart w:id="9193" w:name="_Toc494267194"/>
        <w:bookmarkEnd w:id="9192"/>
        <w:bookmarkEnd w:id="9193"/>
      </w:del>
    </w:p>
    <w:p w14:paraId="3FE1F589" w14:textId="77777777" w:rsidR="00F3688D" w:rsidRPr="00E86515" w:rsidRDefault="00F3688D">
      <w:pPr>
        <w:spacing w:line="264" w:lineRule="auto"/>
        <w:rPr>
          <w:ins w:id="9194" w:author="Bounthanom Mekdara" w:date="2017-08-16T10:25:00Z"/>
          <w:del w:id="9195" w:author="lenovo" w:date="2017-09-26T15:33:00Z"/>
          <w:rFonts w:ascii="Times New Roman" w:hAnsi="Times New Roman"/>
          <w:rPrChange w:id="9196" w:author="arounyadeth rasphone" w:date="2017-10-08T12:47:00Z">
            <w:rPr>
              <w:ins w:id="9197" w:author="Bounthanom Mekdara" w:date="2017-08-16T10:25:00Z"/>
              <w:del w:id="9198" w:author="lenovo" w:date="2017-09-26T15:33:00Z"/>
              <w:rFonts w:eastAsia="Times New Roman"/>
              <w:lang w:val="en-US"/>
            </w:rPr>
          </w:rPrChange>
        </w:rPr>
        <w:pPrChange w:id="9199" w:author="arounyadeth rasphone" w:date="2017-10-08T12:48:00Z">
          <w:pPr>
            <w:spacing w:after="0" w:line="240" w:lineRule="auto"/>
          </w:pPr>
        </w:pPrChange>
      </w:pPr>
      <w:bookmarkStart w:id="9200" w:name="_Toc494266839"/>
      <w:bookmarkStart w:id="9201" w:name="_Toc494267195"/>
      <w:bookmarkEnd w:id="9200"/>
      <w:bookmarkEnd w:id="9201"/>
    </w:p>
    <w:p w14:paraId="5A956933" w14:textId="77777777" w:rsidR="00F3688D" w:rsidRPr="00E86515" w:rsidRDefault="00F3688D">
      <w:pPr>
        <w:spacing w:line="264" w:lineRule="auto"/>
        <w:rPr>
          <w:del w:id="9202" w:author="lenovo" w:date="2017-09-26T15:33:00Z"/>
          <w:rFonts w:ascii="Times New Roman" w:hAnsi="Times New Roman"/>
          <w:rPrChange w:id="9203" w:author="arounyadeth rasphone" w:date="2017-10-08T12:47:00Z">
            <w:rPr>
              <w:del w:id="9204" w:author="lenovo" w:date="2017-09-26T15:33:00Z"/>
              <w:lang w:val="en-US"/>
            </w:rPr>
          </w:rPrChange>
        </w:rPr>
        <w:pPrChange w:id="9205" w:author="arounyadeth rasphone" w:date="2017-10-08T12:48:00Z">
          <w:pPr>
            <w:spacing w:after="0" w:line="240" w:lineRule="auto"/>
          </w:pPr>
        </w:pPrChange>
      </w:pPr>
      <w:del w:id="9206" w:author="lenovo" w:date="2017-09-26T15:33:00Z">
        <w:r w:rsidRPr="00E86515">
          <w:rPr>
            <w:rFonts w:ascii="Times New Roman" w:hAnsi="Times New Roman"/>
            <w:rPrChange w:id="9207" w:author="arounyadeth rasphone" w:date="2017-10-08T12:47:00Z">
              <w:rPr>
                <w:rFonts w:eastAsia="Times New Roman"/>
                <w:vertAlign w:val="superscript"/>
                <w:lang w:val="en-US"/>
              </w:rPr>
            </w:rPrChange>
          </w:rPr>
          <w:delText>Where possible promote the use of joint or sector wide results frameworks capturing the combined results of all stakeholders against the NSEDP</w:delText>
        </w:r>
        <w:r w:rsidRPr="00E86515">
          <w:rPr>
            <w:rFonts w:ascii="Times New Roman" w:hAnsi="Times New Roman" w:cs="Arial Unicode MS"/>
            <w:cs/>
            <w:lang w:bidi="lo-LA"/>
            <w:rPrChange w:id="9208"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209" w:author="arounyadeth rasphone" w:date="2017-10-08T12:47:00Z">
              <w:rPr>
                <w:rFonts w:eastAsia="Times New Roman"/>
                <w:vertAlign w:val="superscript"/>
                <w:lang w:val="en-US"/>
              </w:rPr>
            </w:rPrChange>
          </w:rPr>
          <w:delText>s and sector strategy</w:delText>
        </w:r>
        <w:r w:rsidRPr="00E86515">
          <w:rPr>
            <w:rFonts w:ascii="Times New Roman" w:hAnsi="Times New Roman" w:cs="Arial Unicode MS"/>
            <w:cs/>
            <w:lang w:bidi="lo-LA"/>
            <w:rPrChange w:id="9210"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211" w:author="arounyadeth rasphone" w:date="2017-10-08T12:47:00Z">
              <w:rPr>
                <w:rFonts w:eastAsia="Times New Roman"/>
                <w:vertAlign w:val="superscript"/>
                <w:lang w:val="en-US"/>
              </w:rPr>
            </w:rPrChange>
          </w:rPr>
          <w:delText>s indicators</w:delText>
        </w:r>
      </w:del>
      <w:ins w:id="9212" w:author="Bounthanom Mekdara" w:date="2017-08-16T10:23:00Z">
        <w:del w:id="9213" w:author="lenovo" w:date="2017-09-26T15:33:00Z">
          <w:r w:rsidR="00615A93" w:rsidRPr="00E86515" w:rsidDel="008909B9">
            <w:rPr>
              <w:rFonts w:ascii="Times New Roman" w:hAnsi="Times New Roman"/>
              <w:rPrChange w:id="9214" w:author="arounyadeth rasphone" w:date="2017-10-08T12:47:00Z">
                <w:rPr>
                  <w:lang w:val="en-US"/>
                </w:rPr>
              </w:rPrChange>
            </w:rPr>
            <w:delText>;</w:delText>
          </w:r>
        </w:del>
      </w:ins>
      <w:del w:id="9215" w:author="lenovo" w:date="2017-09-26T15:33:00Z">
        <w:r w:rsidRPr="00E86515">
          <w:rPr>
            <w:rFonts w:ascii="Times New Roman" w:hAnsi="Times New Roman"/>
            <w:rPrChange w:id="9216" w:author="arounyadeth rasphone" w:date="2017-10-08T12:47:00Z">
              <w:rPr>
                <w:rFonts w:eastAsia="Times New Roman"/>
                <w:vertAlign w:val="superscript"/>
                <w:lang w:val="en-US"/>
              </w:rPr>
            </w:rPrChange>
          </w:rPr>
          <w:delText>,</w:delText>
        </w:r>
        <w:bookmarkStart w:id="9217" w:name="_Toc494266840"/>
        <w:bookmarkStart w:id="9218" w:name="_Toc494267196"/>
        <w:bookmarkEnd w:id="9217"/>
        <w:bookmarkEnd w:id="9218"/>
      </w:del>
    </w:p>
    <w:p w14:paraId="30F1C0F7" w14:textId="77777777" w:rsidR="00F3688D" w:rsidRPr="00E86515" w:rsidRDefault="00F3688D">
      <w:pPr>
        <w:spacing w:line="264" w:lineRule="auto"/>
        <w:rPr>
          <w:ins w:id="9219" w:author="Bounthanom Mekdara" w:date="2017-08-16T10:25:00Z"/>
          <w:del w:id="9220" w:author="lenovo" w:date="2017-09-26T15:33:00Z"/>
          <w:rFonts w:ascii="Times New Roman" w:hAnsi="Times New Roman"/>
          <w:rPrChange w:id="9221" w:author="arounyadeth rasphone" w:date="2017-10-08T12:47:00Z">
            <w:rPr>
              <w:ins w:id="9222" w:author="Bounthanom Mekdara" w:date="2017-08-16T10:25:00Z"/>
              <w:del w:id="9223" w:author="lenovo" w:date="2017-09-26T15:33:00Z"/>
              <w:rFonts w:eastAsia="Times New Roman"/>
              <w:lang w:val="en-US"/>
            </w:rPr>
          </w:rPrChange>
        </w:rPr>
        <w:pPrChange w:id="9224" w:author="arounyadeth rasphone" w:date="2017-10-08T12:48:00Z">
          <w:pPr>
            <w:spacing w:after="0" w:line="240" w:lineRule="auto"/>
          </w:pPr>
        </w:pPrChange>
      </w:pPr>
      <w:bookmarkStart w:id="9225" w:name="_Toc494266841"/>
      <w:bookmarkStart w:id="9226" w:name="_Toc494267197"/>
      <w:bookmarkEnd w:id="9225"/>
      <w:bookmarkEnd w:id="9226"/>
    </w:p>
    <w:p w14:paraId="45848BBD" w14:textId="77777777" w:rsidR="00F3688D" w:rsidRPr="00E86515" w:rsidRDefault="00F3688D">
      <w:pPr>
        <w:spacing w:line="264" w:lineRule="auto"/>
        <w:rPr>
          <w:del w:id="9227" w:author="lenovo" w:date="2017-09-26T15:33:00Z"/>
          <w:rFonts w:ascii="Times New Roman" w:hAnsi="Times New Roman"/>
          <w:rPrChange w:id="9228" w:author="arounyadeth rasphone" w:date="2017-10-08T12:47:00Z">
            <w:rPr>
              <w:del w:id="9229" w:author="lenovo" w:date="2017-09-26T15:33:00Z"/>
              <w:lang w:val="en-US"/>
            </w:rPr>
          </w:rPrChange>
        </w:rPr>
        <w:pPrChange w:id="9230" w:author="arounyadeth rasphone" w:date="2017-10-08T12:48:00Z">
          <w:pPr>
            <w:spacing w:after="0" w:line="240" w:lineRule="auto"/>
          </w:pPr>
        </w:pPrChange>
      </w:pPr>
      <w:del w:id="9231" w:author="lenovo" w:date="2017-09-26T15:33:00Z">
        <w:r w:rsidRPr="00E86515">
          <w:rPr>
            <w:rFonts w:ascii="Times New Roman" w:hAnsi="Times New Roman"/>
            <w:rPrChange w:id="9232" w:author="arounyadeth rasphone" w:date="2017-10-08T12:47:00Z">
              <w:rPr>
                <w:rFonts w:eastAsia="Times New Roman"/>
                <w:vertAlign w:val="superscript"/>
                <w:lang w:val="en-US"/>
              </w:rPr>
            </w:rPrChange>
          </w:rPr>
          <w:delText>Ensure there is or develop sufficient capacity for monitoring and evaluation</w:delText>
        </w:r>
      </w:del>
      <w:ins w:id="9233" w:author="Bounthanom Mekdara" w:date="2017-08-16T10:23:00Z">
        <w:del w:id="9234" w:author="lenovo" w:date="2017-09-26T15:33:00Z">
          <w:r w:rsidR="00615A93" w:rsidRPr="00E86515" w:rsidDel="008909B9">
            <w:rPr>
              <w:rFonts w:ascii="Times New Roman" w:hAnsi="Times New Roman"/>
              <w:rPrChange w:id="9235" w:author="arounyadeth rasphone" w:date="2017-10-08T12:47:00Z">
                <w:rPr>
                  <w:lang w:val="en-US"/>
                </w:rPr>
              </w:rPrChange>
            </w:rPr>
            <w:delText>;</w:delText>
          </w:r>
        </w:del>
      </w:ins>
      <w:del w:id="9236" w:author="lenovo" w:date="2017-09-26T15:33:00Z">
        <w:r w:rsidRPr="00E86515">
          <w:rPr>
            <w:rFonts w:ascii="Times New Roman" w:hAnsi="Times New Roman"/>
            <w:rPrChange w:id="9237" w:author="arounyadeth rasphone" w:date="2017-10-08T12:47:00Z">
              <w:rPr>
                <w:rFonts w:eastAsia="Times New Roman"/>
                <w:vertAlign w:val="superscript"/>
                <w:lang w:val="en-US"/>
              </w:rPr>
            </w:rPrChange>
          </w:rPr>
          <w:delText>,</w:delText>
        </w:r>
        <w:bookmarkStart w:id="9238" w:name="_Toc494266842"/>
        <w:bookmarkStart w:id="9239" w:name="_Toc494267198"/>
        <w:bookmarkEnd w:id="9238"/>
        <w:bookmarkEnd w:id="9239"/>
      </w:del>
    </w:p>
    <w:p w14:paraId="08F19A7F" w14:textId="77777777" w:rsidR="00F3688D" w:rsidRPr="00E86515" w:rsidRDefault="00F3688D">
      <w:pPr>
        <w:spacing w:line="264" w:lineRule="auto"/>
        <w:rPr>
          <w:ins w:id="9240" w:author="Bounthanom Mekdara" w:date="2017-08-16T10:25:00Z"/>
          <w:del w:id="9241" w:author="lenovo" w:date="2017-09-26T15:33:00Z"/>
          <w:rFonts w:ascii="Times New Roman" w:hAnsi="Times New Roman"/>
          <w:rPrChange w:id="9242" w:author="arounyadeth rasphone" w:date="2017-10-08T12:47:00Z">
            <w:rPr>
              <w:ins w:id="9243" w:author="Bounthanom Mekdara" w:date="2017-08-16T10:25:00Z"/>
              <w:del w:id="9244" w:author="lenovo" w:date="2017-09-26T15:33:00Z"/>
              <w:rFonts w:eastAsia="Times New Roman"/>
              <w:lang w:val="en-US"/>
            </w:rPr>
          </w:rPrChange>
        </w:rPr>
        <w:pPrChange w:id="9245" w:author="arounyadeth rasphone" w:date="2017-10-08T12:48:00Z">
          <w:pPr>
            <w:spacing w:after="0" w:line="240" w:lineRule="auto"/>
          </w:pPr>
        </w:pPrChange>
      </w:pPr>
      <w:bookmarkStart w:id="9246" w:name="_Toc494266843"/>
      <w:bookmarkStart w:id="9247" w:name="_Toc494267199"/>
      <w:bookmarkEnd w:id="9246"/>
      <w:bookmarkEnd w:id="9247"/>
    </w:p>
    <w:p w14:paraId="37C09C88" w14:textId="77777777" w:rsidR="00F3688D" w:rsidRPr="00E86515" w:rsidRDefault="00F3688D">
      <w:pPr>
        <w:spacing w:line="264" w:lineRule="auto"/>
        <w:rPr>
          <w:del w:id="9248" w:author="lenovo" w:date="2017-09-26T15:33:00Z"/>
          <w:rFonts w:ascii="Times New Roman" w:hAnsi="Times New Roman"/>
          <w:rPrChange w:id="9249" w:author="arounyadeth rasphone" w:date="2017-10-08T12:47:00Z">
            <w:rPr>
              <w:del w:id="9250" w:author="lenovo" w:date="2017-09-26T15:33:00Z"/>
              <w:lang w:val="en-US"/>
            </w:rPr>
          </w:rPrChange>
        </w:rPr>
        <w:pPrChange w:id="9251" w:author="arounyadeth rasphone" w:date="2017-10-08T12:48:00Z">
          <w:pPr>
            <w:spacing w:after="0" w:line="240" w:lineRule="auto"/>
          </w:pPr>
        </w:pPrChange>
      </w:pPr>
      <w:del w:id="9252" w:author="lenovo" w:date="2017-09-26T15:33:00Z">
        <w:r w:rsidRPr="00E86515">
          <w:rPr>
            <w:rFonts w:ascii="Times New Roman" w:hAnsi="Times New Roman"/>
            <w:rPrChange w:id="9253" w:author="arounyadeth rasphone" w:date="2017-10-08T12:47:00Z">
              <w:rPr>
                <w:rFonts w:eastAsia="Times New Roman"/>
                <w:vertAlign w:val="superscript"/>
                <w:lang w:val="en-US"/>
              </w:rPr>
            </w:rPrChange>
          </w:rPr>
          <w:delText>Track development and implementation of the sector budget, its medium</w:delText>
        </w:r>
        <w:r w:rsidRPr="00E86515">
          <w:rPr>
            <w:rFonts w:ascii="Times New Roman" w:hAnsi="Times New Roman" w:cs="Arial Unicode MS"/>
            <w:cs/>
            <w:lang w:bidi="lo-LA"/>
            <w:rPrChange w:id="925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255" w:author="arounyadeth rasphone" w:date="2017-10-08T12:47:00Z">
              <w:rPr>
                <w:rFonts w:eastAsia="Times New Roman"/>
                <w:vertAlign w:val="superscript"/>
                <w:lang w:val="en-US"/>
              </w:rPr>
            </w:rPrChange>
          </w:rPr>
          <w:delText>term perspective</w:delText>
        </w:r>
      </w:del>
      <w:ins w:id="9256" w:author="Bounthanom Mekdara" w:date="2017-08-16T10:23:00Z">
        <w:del w:id="9257" w:author="lenovo" w:date="2017-09-26T15:33:00Z">
          <w:r w:rsidR="00615A93" w:rsidRPr="00E86515" w:rsidDel="008909B9">
            <w:rPr>
              <w:rFonts w:ascii="Times New Roman" w:hAnsi="Times New Roman"/>
              <w:rPrChange w:id="9258" w:author="arounyadeth rasphone" w:date="2017-10-08T12:47:00Z">
                <w:rPr>
                  <w:lang w:val="en-US"/>
                </w:rPr>
              </w:rPrChange>
            </w:rPr>
            <w:delText>;</w:delText>
          </w:r>
        </w:del>
      </w:ins>
      <w:del w:id="9259" w:author="lenovo" w:date="2017-09-26T15:33:00Z">
        <w:r w:rsidRPr="00E86515">
          <w:rPr>
            <w:rFonts w:ascii="Times New Roman" w:hAnsi="Times New Roman"/>
            <w:rPrChange w:id="9260" w:author="arounyadeth rasphone" w:date="2017-10-08T12:47:00Z">
              <w:rPr>
                <w:rFonts w:eastAsia="Times New Roman"/>
                <w:vertAlign w:val="superscript"/>
                <w:lang w:val="en-US"/>
              </w:rPr>
            </w:rPrChange>
          </w:rPr>
          <w:delText xml:space="preserve">, comparing actual with projected expenditures and public financial management where necessary </w:delText>
        </w:r>
        <w:r w:rsidRPr="00E86515">
          <w:rPr>
            <w:rFonts w:ascii="Times New Roman" w:hAnsi="Times New Roman" w:cs="Arial Unicode MS"/>
            <w:cs/>
            <w:lang w:bidi="lo-LA"/>
            <w:rPrChange w:id="9261"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262" w:author="arounyadeth rasphone" w:date="2017-10-08T12:47:00Z">
              <w:rPr>
                <w:rFonts w:eastAsia="Times New Roman"/>
                <w:vertAlign w:val="superscript"/>
                <w:lang w:val="en-US"/>
              </w:rPr>
            </w:rPrChange>
          </w:rPr>
          <w:delText>e</w:delText>
        </w:r>
        <w:r w:rsidRPr="00E86515">
          <w:rPr>
            <w:rFonts w:ascii="Times New Roman" w:hAnsi="Times New Roman" w:cs="Arial Unicode MS"/>
            <w:cs/>
            <w:lang w:bidi="lo-LA"/>
            <w:rPrChange w:id="926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264" w:author="arounyadeth rasphone" w:date="2017-10-08T12:47:00Z">
              <w:rPr>
                <w:rFonts w:eastAsia="Times New Roman"/>
                <w:vertAlign w:val="superscript"/>
                <w:lang w:val="en-US"/>
              </w:rPr>
            </w:rPrChange>
          </w:rPr>
          <w:delText>g</w:delText>
        </w:r>
        <w:r w:rsidRPr="00E86515">
          <w:rPr>
            <w:rFonts w:ascii="Times New Roman" w:hAnsi="Times New Roman" w:cs="Arial Unicode MS"/>
            <w:cs/>
            <w:lang w:bidi="lo-LA"/>
            <w:rPrChange w:id="926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266" w:author="arounyadeth rasphone" w:date="2017-10-08T12:47:00Z">
              <w:rPr>
                <w:rFonts w:eastAsia="Times New Roman"/>
                <w:vertAlign w:val="superscript"/>
                <w:lang w:val="en-US"/>
              </w:rPr>
            </w:rPrChange>
          </w:rPr>
          <w:delText>if using or moving towards budget support type modalities</w:delText>
        </w:r>
        <w:r w:rsidRPr="00E86515">
          <w:rPr>
            <w:rFonts w:ascii="Times New Roman" w:hAnsi="Times New Roman" w:cs="Arial Unicode MS"/>
            <w:cs/>
            <w:lang w:bidi="lo-LA"/>
            <w:rPrChange w:id="9267" w:author="arounyadeth rasphone" w:date="2017-10-08T12:47:00Z">
              <w:rPr>
                <w:rFonts w:eastAsia="Times New Roman" w:cs="Angsana New"/>
                <w:vertAlign w:val="superscript"/>
                <w:cs/>
                <w:lang w:val="en-US" w:bidi="th-TH"/>
              </w:rPr>
            </w:rPrChange>
          </w:rPr>
          <w:delText>)</w:delText>
        </w:r>
      </w:del>
      <w:ins w:id="9268" w:author="Bounthanom Mekdara" w:date="2017-08-16T10:23:00Z">
        <w:del w:id="9269" w:author="lenovo" w:date="2017-09-26T15:33:00Z">
          <w:r w:rsidR="00615A93" w:rsidRPr="00E86515" w:rsidDel="008909B9">
            <w:rPr>
              <w:rFonts w:ascii="Times New Roman" w:hAnsi="Times New Roman"/>
              <w:rPrChange w:id="9270" w:author="arounyadeth rasphone" w:date="2017-10-08T12:47:00Z">
                <w:rPr>
                  <w:lang w:val="en-US"/>
                </w:rPr>
              </w:rPrChange>
            </w:rPr>
            <w:delText>;</w:delText>
          </w:r>
        </w:del>
      </w:ins>
      <w:del w:id="9271" w:author="lenovo" w:date="2017-09-26T15:33:00Z">
        <w:r w:rsidRPr="00E86515">
          <w:rPr>
            <w:rFonts w:ascii="Times New Roman" w:hAnsi="Times New Roman"/>
            <w:rPrChange w:id="9272" w:author="arounyadeth rasphone" w:date="2017-10-08T12:47:00Z">
              <w:rPr>
                <w:rFonts w:eastAsia="Times New Roman"/>
                <w:vertAlign w:val="superscript"/>
                <w:lang w:val="en-US"/>
              </w:rPr>
            </w:rPrChange>
          </w:rPr>
          <w:delText>,</w:delText>
        </w:r>
        <w:bookmarkStart w:id="9273" w:name="_Toc494266844"/>
        <w:bookmarkStart w:id="9274" w:name="_Toc494267200"/>
        <w:bookmarkEnd w:id="9273"/>
        <w:bookmarkEnd w:id="9274"/>
      </w:del>
    </w:p>
    <w:p w14:paraId="7341CF31" w14:textId="77777777" w:rsidR="00F3688D" w:rsidRPr="00E86515" w:rsidRDefault="00F3688D">
      <w:pPr>
        <w:spacing w:line="264" w:lineRule="auto"/>
        <w:rPr>
          <w:ins w:id="9275" w:author="Bounthanom Mekdara" w:date="2017-08-16T10:25:00Z"/>
          <w:del w:id="9276" w:author="lenovo" w:date="2017-09-26T15:33:00Z"/>
          <w:rFonts w:ascii="Times New Roman" w:hAnsi="Times New Roman"/>
          <w:rPrChange w:id="9277" w:author="arounyadeth rasphone" w:date="2017-10-08T12:47:00Z">
            <w:rPr>
              <w:ins w:id="9278" w:author="Bounthanom Mekdara" w:date="2017-08-16T10:25:00Z"/>
              <w:del w:id="9279" w:author="lenovo" w:date="2017-09-26T15:33:00Z"/>
              <w:rFonts w:eastAsia="Times New Roman"/>
              <w:lang w:val="en-US"/>
            </w:rPr>
          </w:rPrChange>
        </w:rPr>
        <w:pPrChange w:id="9280" w:author="arounyadeth rasphone" w:date="2017-10-08T12:48:00Z">
          <w:pPr>
            <w:spacing w:after="0" w:line="240" w:lineRule="auto"/>
          </w:pPr>
        </w:pPrChange>
      </w:pPr>
      <w:bookmarkStart w:id="9281" w:name="_Toc494266845"/>
      <w:bookmarkStart w:id="9282" w:name="_Toc494267201"/>
      <w:bookmarkEnd w:id="9281"/>
      <w:bookmarkEnd w:id="9282"/>
    </w:p>
    <w:p w14:paraId="3EB67713" w14:textId="77777777" w:rsidR="00F3688D" w:rsidRPr="00E86515" w:rsidRDefault="00F3688D">
      <w:pPr>
        <w:spacing w:line="264" w:lineRule="auto"/>
        <w:rPr>
          <w:del w:id="9283" w:author="lenovo" w:date="2017-09-26T15:33:00Z"/>
          <w:rFonts w:ascii="Times New Roman" w:hAnsi="Times New Roman"/>
          <w:rPrChange w:id="9284" w:author="arounyadeth rasphone" w:date="2017-10-08T12:47:00Z">
            <w:rPr>
              <w:del w:id="9285" w:author="lenovo" w:date="2017-09-26T15:33:00Z"/>
              <w:lang w:val="en-US"/>
            </w:rPr>
          </w:rPrChange>
        </w:rPr>
        <w:pPrChange w:id="9286" w:author="arounyadeth rasphone" w:date="2017-10-08T12:48:00Z">
          <w:pPr>
            <w:spacing w:after="0" w:line="240" w:lineRule="auto"/>
          </w:pPr>
        </w:pPrChange>
      </w:pPr>
      <w:del w:id="9287" w:author="lenovo" w:date="2017-09-26T15:33:00Z">
        <w:r w:rsidRPr="00E86515">
          <w:rPr>
            <w:rFonts w:ascii="Times New Roman" w:hAnsi="Times New Roman"/>
            <w:rPrChange w:id="9288" w:author="arounyadeth rasphone" w:date="2017-10-08T12:47:00Z">
              <w:rPr>
                <w:rFonts w:eastAsia="Times New Roman"/>
                <w:vertAlign w:val="superscript"/>
                <w:lang w:val="en-US"/>
              </w:rPr>
            </w:rPrChange>
          </w:rPr>
          <w:delText>Communicate well in advance amounts and time required by DPs for disbursement</w:delText>
        </w:r>
      </w:del>
      <w:ins w:id="9289" w:author="Bounthanom Mekdara" w:date="2017-08-16T10:23:00Z">
        <w:del w:id="9290" w:author="lenovo" w:date="2017-09-26T15:33:00Z">
          <w:r w:rsidR="00615A93" w:rsidRPr="00E86515" w:rsidDel="008909B9">
            <w:rPr>
              <w:rFonts w:ascii="Times New Roman" w:hAnsi="Times New Roman"/>
              <w:rPrChange w:id="9291" w:author="arounyadeth rasphone" w:date="2017-10-08T12:47:00Z">
                <w:rPr>
                  <w:lang w:val="en-US"/>
                </w:rPr>
              </w:rPrChange>
            </w:rPr>
            <w:delText>;</w:delText>
          </w:r>
        </w:del>
      </w:ins>
      <w:del w:id="9292" w:author="lenovo" w:date="2017-09-26T15:33:00Z">
        <w:r w:rsidRPr="00E86515">
          <w:rPr>
            <w:rFonts w:ascii="Times New Roman" w:hAnsi="Times New Roman"/>
            <w:rPrChange w:id="9293" w:author="arounyadeth rasphone" w:date="2017-10-08T12:47:00Z">
              <w:rPr>
                <w:rFonts w:eastAsia="Times New Roman"/>
                <w:vertAlign w:val="superscript"/>
                <w:lang w:val="en-US"/>
              </w:rPr>
            </w:rPrChange>
          </w:rPr>
          <w:delText>,</w:delText>
        </w:r>
        <w:bookmarkStart w:id="9294" w:name="_Toc494266846"/>
        <w:bookmarkStart w:id="9295" w:name="_Toc494267202"/>
        <w:bookmarkEnd w:id="9294"/>
        <w:bookmarkEnd w:id="9295"/>
      </w:del>
    </w:p>
    <w:p w14:paraId="7902D982" w14:textId="77777777" w:rsidR="00F3688D" w:rsidRPr="00E86515" w:rsidRDefault="00F3688D">
      <w:pPr>
        <w:spacing w:line="264" w:lineRule="auto"/>
        <w:rPr>
          <w:ins w:id="9296" w:author="Bounthanom Mekdara" w:date="2017-08-16T10:25:00Z"/>
          <w:del w:id="9297" w:author="lenovo" w:date="2017-09-26T15:33:00Z"/>
          <w:rFonts w:ascii="Times New Roman" w:hAnsi="Times New Roman"/>
          <w:rPrChange w:id="9298" w:author="arounyadeth rasphone" w:date="2017-10-08T12:47:00Z">
            <w:rPr>
              <w:ins w:id="9299" w:author="Bounthanom Mekdara" w:date="2017-08-16T10:25:00Z"/>
              <w:del w:id="9300" w:author="lenovo" w:date="2017-09-26T15:33:00Z"/>
              <w:rFonts w:eastAsia="Times New Roman"/>
              <w:lang w:val="en-US"/>
            </w:rPr>
          </w:rPrChange>
        </w:rPr>
        <w:pPrChange w:id="9301" w:author="arounyadeth rasphone" w:date="2017-10-08T12:48:00Z">
          <w:pPr>
            <w:spacing w:after="0" w:line="240" w:lineRule="auto"/>
          </w:pPr>
        </w:pPrChange>
      </w:pPr>
      <w:bookmarkStart w:id="9302" w:name="_Toc494266847"/>
      <w:bookmarkStart w:id="9303" w:name="_Toc494267203"/>
      <w:bookmarkEnd w:id="9302"/>
      <w:bookmarkEnd w:id="9303"/>
    </w:p>
    <w:p w14:paraId="7D5F469C" w14:textId="77777777" w:rsidR="00F3688D" w:rsidRPr="00E86515" w:rsidRDefault="00F3688D">
      <w:pPr>
        <w:spacing w:line="264" w:lineRule="auto"/>
        <w:rPr>
          <w:del w:id="9304" w:author="lenovo" w:date="2017-09-26T15:33:00Z"/>
          <w:rFonts w:ascii="Times New Roman" w:hAnsi="Times New Roman"/>
          <w:rPrChange w:id="9305" w:author="arounyadeth rasphone" w:date="2017-10-08T12:47:00Z">
            <w:rPr>
              <w:del w:id="9306" w:author="lenovo" w:date="2017-09-26T15:33:00Z"/>
              <w:lang w:val="en-US"/>
            </w:rPr>
          </w:rPrChange>
        </w:rPr>
        <w:pPrChange w:id="9307" w:author="arounyadeth rasphone" w:date="2017-10-08T12:48:00Z">
          <w:pPr>
            <w:spacing w:after="0" w:line="240" w:lineRule="auto"/>
          </w:pPr>
        </w:pPrChange>
      </w:pPr>
      <w:del w:id="9308" w:author="lenovo" w:date="2017-09-26T15:33:00Z">
        <w:r w:rsidRPr="00E86515">
          <w:rPr>
            <w:rFonts w:ascii="Times New Roman" w:hAnsi="Times New Roman"/>
            <w:rPrChange w:id="9309" w:author="arounyadeth rasphone" w:date="2017-10-08T12:47:00Z">
              <w:rPr>
                <w:rFonts w:eastAsia="Times New Roman"/>
                <w:vertAlign w:val="superscript"/>
                <w:lang w:val="en-US"/>
              </w:rPr>
            </w:rPrChange>
          </w:rPr>
          <w:delText>Align monitoring with national systems and harmonise with sector coordination</w:delText>
        </w:r>
      </w:del>
      <w:ins w:id="9310" w:author="Bounthanom Mekdara" w:date="2017-08-16T10:23:00Z">
        <w:del w:id="9311" w:author="lenovo" w:date="2017-09-26T15:33:00Z">
          <w:r w:rsidR="00615A93" w:rsidRPr="00E86515" w:rsidDel="008909B9">
            <w:rPr>
              <w:rFonts w:ascii="Times New Roman" w:hAnsi="Times New Roman"/>
              <w:rPrChange w:id="9312" w:author="arounyadeth rasphone" w:date="2017-10-08T12:47:00Z">
                <w:rPr>
                  <w:lang w:val="en-US"/>
                </w:rPr>
              </w:rPrChange>
            </w:rPr>
            <w:delText>;</w:delText>
          </w:r>
        </w:del>
      </w:ins>
      <w:del w:id="9313" w:author="lenovo" w:date="2017-09-26T15:33:00Z">
        <w:r w:rsidRPr="00E86515">
          <w:rPr>
            <w:rFonts w:ascii="Times New Roman" w:hAnsi="Times New Roman"/>
            <w:rPrChange w:id="9314" w:author="arounyadeth rasphone" w:date="2017-10-08T12:47:00Z">
              <w:rPr>
                <w:rFonts w:eastAsia="Times New Roman"/>
                <w:vertAlign w:val="superscript"/>
                <w:lang w:val="en-US"/>
              </w:rPr>
            </w:rPrChange>
          </w:rPr>
          <w:delText>,</w:delText>
        </w:r>
        <w:bookmarkStart w:id="9315" w:name="_Toc494266848"/>
        <w:bookmarkStart w:id="9316" w:name="_Toc494267204"/>
        <w:bookmarkEnd w:id="9315"/>
        <w:bookmarkEnd w:id="9316"/>
      </w:del>
    </w:p>
    <w:p w14:paraId="4B24CE93" w14:textId="77777777" w:rsidR="00F3688D" w:rsidRPr="00E86515" w:rsidRDefault="00F3688D">
      <w:pPr>
        <w:spacing w:line="264" w:lineRule="auto"/>
        <w:rPr>
          <w:ins w:id="9317" w:author="Bounthanom Mekdara" w:date="2017-08-16T10:25:00Z"/>
          <w:del w:id="9318" w:author="lenovo" w:date="2017-09-26T15:33:00Z"/>
          <w:rFonts w:ascii="Times New Roman" w:hAnsi="Times New Roman"/>
          <w:rPrChange w:id="9319" w:author="arounyadeth rasphone" w:date="2017-10-08T12:47:00Z">
            <w:rPr>
              <w:ins w:id="9320" w:author="Bounthanom Mekdara" w:date="2017-08-16T10:25:00Z"/>
              <w:del w:id="9321" w:author="lenovo" w:date="2017-09-26T15:33:00Z"/>
              <w:rFonts w:eastAsia="Times New Roman"/>
              <w:lang w:val="en-US"/>
            </w:rPr>
          </w:rPrChange>
        </w:rPr>
        <w:pPrChange w:id="9322" w:author="arounyadeth rasphone" w:date="2017-10-08T12:48:00Z">
          <w:pPr>
            <w:spacing w:after="0" w:line="240" w:lineRule="auto"/>
          </w:pPr>
        </w:pPrChange>
      </w:pPr>
      <w:bookmarkStart w:id="9323" w:name="_Toc494266849"/>
      <w:bookmarkStart w:id="9324" w:name="_Toc494267205"/>
      <w:bookmarkEnd w:id="9323"/>
      <w:bookmarkEnd w:id="9324"/>
    </w:p>
    <w:p w14:paraId="5E15B9A3" w14:textId="77777777" w:rsidR="00F3688D" w:rsidRPr="00E86515" w:rsidRDefault="00F3688D">
      <w:pPr>
        <w:spacing w:line="264" w:lineRule="auto"/>
        <w:rPr>
          <w:del w:id="9325" w:author="lenovo" w:date="2017-09-26T15:33:00Z"/>
          <w:rFonts w:ascii="Times New Roman" w:hAnsi="Times New Roman"/>
          <w:rPrChange w:id="9326" w:author="arounyadeth rasphone" w:date="2017-10-08T12:47:00Z">
            <w:rPr>
              <w:del w:id="9327" w:author="lenovo" w:date="2017-09-26T15:33:00Z"/>
              <w:lang w:val="en-US"/>
            </w:rPr>
          </w:rPrChange>
        </w:rPr>
        <w:pPrChange w:id="9328" w:author="arounyadeth rasphone" w:date="2017-10-08T12:48:00Z">
          <w:pPr>
            <w:spacing w:after="0" w:line="240" w:lineRule="auto"/>
          </w:pPr>
        </w:pPrChange>
      </w:pPr>
      <w:del w:id="9329" w:author="lenovo" w:date="2017-09-26T15:33:00Z">
        <w:r w:rsidRPr="00E86515">
          <w:rPr>
            <w:rFonts w:ascii="Times New Roman" w:hAnsi="Times New Roman"/>
            <w:rPrChange w:id="9330" w:author="arounyadeth rasphone" w:date="2017-10-08T12:47:00Z">
              <w:rPr>
                <w:rFonts w:eastAsia="Times New Roman"/>
                <w:vertAlign w:val="superscript"/>
                <w:lang w:val="en-US"/>
              </w:rPr>
            </w:rPrChange>
          </w:rPr>
          <w:delText>Measure the quality of the partnership and the extent to which it promotes mutual responsibility for results</w:delText>
        </w:r>
      </w:del>
      <w:ins w:id="9331" w:author="Bounthanom Mekdara" w:date="2017-08-16T10:23:00Z">
        <w:del w:id="9332" w:author="lenovo" w:date="2017-09-26T15:33:00Z">
          <w:r w:rsidR="00615A93" w:rsidRPr="00E86515" w:rsidDel="008909B9">
            <w:rPr>
              <w:rFonts w:ascii="Times New Roman" w:hAnsi="Times New Roman"/>
              <w:rPrChange w:id="9333" w:author="arounyadeth rasphone" w:date="2017-10-08T12:47:00Z">
                <w:rPr>
                  <w:lang w:val="en-US"/>
                </w:rPr>
              </w:rPrChange>
            </w:rPr>
            <w:delText>;</w:delText>
          </w:r>
        </w:del>
      </w:ins>
      <w:del w:id="9334" w:author="lenovo" w:date="2017-09-26T15:33:00Z">
        <w:r w:rsidRPr="00E86515">
          <w:rPr>
            <w:rFonts w:ascii="Times New Roman" w:hAnsi="Times New Roman"/>
            <w:rPrChange w:id="9335" w:author="arounyadeth rasphone" w:date="2017-10-08T12:47:00Z">
              <w:rPr>
                <w:rFonts w:eastAsia="Times New Roman"/>
                <w:vertAlign w:val="superscript"/>
                <w:lang w:val="en-US"/>
              </w:rPr>
            </w:rPrChange>
          </w:rPr>
          <w:delText>,</w:delText>
        </w:r>
        <w:bookmarkStart w:id="9336" w:name="_Toc494266850"/>
        <w:bookmarkStart w:id="9337" w:name="_Toc494267206"/>
        <w:bookmarkEnd w:id="9336"/>
        <w:bookmarkEnd w:id="9337"/>
      </w:del>
    </w:p>
    <w:p w14:paraId="027F9310" w14:textId="77777777" w:rsidR="00F3688D" w:rsidRPr="00E86515" w:rsidRDefault="00F3688D">
      <w:pPr>
        <w:spacing w:line="264" w:lineRule="auto"/>
        <w:rPr>
          <w:ins w:id="9338" w:author="Bounthanom Mekdara" w:date="2017-08-16T10:25:00Z"/>
          <w:del w:id="9339" w:author="lenovo" w:date="2017-09-26T15:33:00Z"/>
          <w:rFonts w:ascii="Times New Roman" w:hAnsi="Times New Roman"/>
          <w:rPrChange w:id="9340" w:author="arounyadeth rasphone" w:date="2017-10-08T12:47:00Z">
            <w:rPr>
              <w:ins w:id="9341" w:author="Bounthanom Mekdara" w:date="2017-08-16T10:25:00Z"/>
              <w:del w:id="9342" w:author="lenovo" w:date="2017-09-26T15:33:00Z"/>
              <w:rFonts w:eastAsia="Times New Roman"/>
              <w:lang w:val="en-US"/>
            </w:rPr>
          </w:rPrChange>
        </w:rPr>
        <w:pPrChange w:id="9343" w:author="arounyadeth rasphone" w:date="2017-10-08T12:48:00Z">
          <w:pPr>
            <w:spacing w:after="0" w:line="240" w:lineRule="auto"/>
          </w:pPr>
        </w:pPrChange>
      </w:pPr>
      <w:bookmarkStart w:id="9344" w:name="_Toc494266851"/>
      <w:bookmarkStart w:id="9345" w:name="_Toc494267207"/>
      <w:bookmarkEnd w:id="9344"/>
      <w:bookmarkEnd w:id="9345"/>
    </w:p>
    <w:p w14:paraId="73396F0D" w14:textId="77777777" w:rsidR="00F3688D" w:rsidRPr="00E86515" w:rsidRDefault="00F3688D">
      <w:pPr>
        <w:spacing w:line="264" w:lineRule="auto"/>
        <w:rPr>
          <w:del w:id="9346" w:author="lenovo" w:date="2017-09-26T15:33:00Z"/>
          <w:rFonts w:ascii="Times New Roman" w:hAnsi="Times New Roman"/>
          <w:rPrChange w:id="9347" w:author="arounyadeth rasphone" w:date="2017-10-08T12:47:00Z">
            <w:rPr>
              <w:del w:id="9348" w:author="lenovo" w:date="2017-09-26T15:33:00Z"/>
              <w:lang w:val="en-US"/>
            </w:rPr>
          </w:rPrChange>
        </w:rPr>
        <w:pPrChange w:id="9349" w:author="arounyadeth rasphone" w:date="2017-10-08T12:48:00Z">
          <w:pPr>
            <w:ind w:left="720"/>
          </w:pPr>
        </w:pPrChange>
      </w:pPr>
      <w:del w:id="9350" w:author="lenovo" w:date="2017-09-26T15:33:00Z">
        <w:r w:rsidRPr="00E86515">
          <w:rPr>
            <w:rFonts w:ascii="Times New Roman" w:hAnsi="Times New Roman"/>
            <w:rPrChange w:id="9351" w:author="arounyadeth rasphone" w:date="2017-10-08T12:47:00Z">
              <w:rPr>
                <w:rFonts w:eastAsia="Times New Roman" w:cs="Cambria"/>
                <w:vertAlign w:val="superscript"/>
                <w:lang w:val="en-US"/>
              </w:rPr>
            </w:rPrChange>
          </w:rPr>
          <w:delText>Actively participate in sector review meetings and related reviews by alldevelopment partners and government actors</w:delText>
        </w:r>
        <w:r w:rsidRPr="00E86515">
          <w:rPr>
            <w:rFonts w:ascii="Times New Roman" w:hAnsi="Times New Roman" w:cs="Arial Unicode MS"/>
            <w:cs/>
            <w:lang w:bidi="lo-LA"/>
            <w:rPrChange w:id="9352" w:author="arounyadeth rasphone" w:date="2017-10-08T12:47:00Z">
              <w:rPr>
                <w:rFonts w:eastAsia="Times New Roman" w:cs="Angsana New"/>
                <w:vertAlign w:val="superscript"/>
                <w:cs/>
                <w:lang w:val="en-US" w:bidi="th-TH"/>
              </w:rPr>
            </w:rPrChange>
          </w:rPr>
          <w:delText>.</w:delText>
        </w:r>
        <w:bookmarkStart w:id="9353" w:name="_Toc494266852"/>
        <w:bookmarkStart w:id="9354" w:name="_Toc494267208"/>
        <w:bookmarkEnd w:id="9353"/>
        <w:bookmarkEnd w:id="9354"/>
      </w:del>
    </w:p>
    <w:p w14:paraId="7D66464C" w14:textId="77777777" w:rsidR="00F3688D" w:rsidRPr="00E86515" w:rsidRDefault="00F3688D">
      <w:pPr>
        <w:spacing w:line="264" w:lineRule="auto"/>
        <w:rPr>
          <w:ins w:id="9355" w:author="Bounthanom Mekdara" w:date="2017-08-11T15:03:00Z"/>
          <w:del w:id="9356" w:author="lenovo" w:date="2017-09-26T15:33:00Z"/>
          <w:rFonts w:ascii="Times New Roman" w:hAnsi="Times New Roman"/>
          <w:rPrChange w:id="9357" w:author="arounyadeth rasphone" w:date="2017-10-08T12:47:00Z">
            <w:rPr>
              <w:ins w:id="9358" w:author="Bounthanom Mekdara" w:date="2017-08-11T15:03:00Z"/>
              <w:del w:id="9359" w:author="lenovo" w:date="2017-09-26T15:33:00Z"/>
              <w:rFonts w:eastAsia="Times New Roman"/>
              <w:lang w:val="en-US"/>
            </w:rPr>
          </w:rPrChange>
        </w:rPr>
        <w:pPrChange w:id="9360" w:author="arounyadeth rasphone" w:date="2017-10-08T12:48:00Z">
          <w:pPr>
            <w:spacing w:after="0" w:line="240" w:lineRule="auto"/>
          </w:pPr>
        </w:pPrChange>
      </w:pPr>
      <w:bookmarkStart w:id="9361" w:name="_Toc494266853"/>
      <w:bookmarkStart w:id="9362" w:name="_Toc494267209"/>
      <w:bookmarkEnd w:id="9361"/>
      <w:bookmarkEnd w:id="9362"/>
    </w:p>
    <w:p w14:paraId="57A3DD33" w14:textId="77777777" w:rsidR="00F3688D" w:rsidRPr="00E86515" w:rsidRDefault="00F3688D">
      <w:pPr>
        <w:spacing w:line="264" w:lineRule="auto"/>
        <w:rPr>
          <w:del w:id="9363" w:author="lenovo" w:date="2017-09-26T15:33:00Z"/>
          <w:rFonts w:ascii="Times New Roman" w:hAnsi="Times New Roman"/>
          <w:rPrChange w:id="9364" w:author="arounyadeth rasphone" w:date="2017-10-08T12:47:00Z">
            <w:rPr>
              <w:del w:id="9365" w:author="lenovo" w:date="2017-09-26T15:33:00Z"/>
              <w:rFonts w:eastAsia="Times New Roman"/>
              <w:lang w:val="en-US"/>
            </w:rPr>
          </w:rPrChange>
        </w:rPr>
        <w:pPrChange w:id="9366" w:author="arounyadeth rasphone" w:date="2017-10-08T12:48:00Z">
          <w:pPr>
            <w:ind w:left="720"/>
          </w:pPr>
        </w:pPrChange>
      </w:pPr>
      <w:bookmarkStart w:id="9367" w:name="_Toc494266854"/>
      <w:bookmarkStart w:id="9368" w:name="_Toc494267210"/>
      <w:bookmarkEnd w:id="9367"/>
      <w:bookmarkEnd w:id="9368"/>
    </w:p>
    <w:p w14:paraId="4469D6A7" w14:textId="77777777" w:rsidR="00F3688D" w:rsidRPr="00E86515" w:rsidRDefault="00F3688D">
      <w:pPr>
        <w:spacing w:line="264" w:lineRule="auto"/>
        <w:rPr>
          <w:del w:id="9369" w:author="lenovo" w:date="2017-09-26T15:33:00Z"/>
          <w:rFonts w:ascii="Times New Roman" w:hAnsi="Times New Roman"/>
          <w:rPrChange w:id="9370" w:author="arounyadeth rasphone" w:date="2017-10-08T12:47:00Z">
            <w:rPr>
              <w:del w:id="9371" w:author="lenovo" w:date="2017-09-26T15:33:00Z"/>
              <w:lang w:val="en-US"/>
            </w:rPr>
          </w:rPrChange>
        </w:rPr>
        <w:pPrChange w:id="9372" w:author="arounyadeth rasphone" w:date="2017-10-08T12:48:00Z">
          <w:pPr>
            <w:ind w:left="360"/>
            <w:jc w:val="both"/>
          </w:pPr>
        </w:pPrChange>
      </w:pPr>
      <w:del w:id="9373" w:author="lenovo" w:date="2017-09-26T15:33:00Z">
        <w:r w:rsidRPr="00E86515">
          <w:rPr>
            <w:rFonts w:ascii="Times New Roman" w:hAnsi="Times New Roman"/>
            <w:rPrChange w:id="9374" w:author="arounyadeth rasphone" w:date="2017-10-08T12:47:00Z">
              <w:rPr>
                <w:rFonts w:eastAsia="Times New Roman"/>
                <w:vertAlign w:val="superscript"/>
                <w:lang w:val="en-US"/>
              </w:rPr>
            </w:rPrChange>
          </w:rPr>
          <w:delText>The PBA emphasises results and the relationship with government</w:delText>
        </w:r>
        <w:r w:rsidRPr="00E86515">
          <w:rPr>
            <w:rFonts w:ascii="Times New Roman" w:hAnsi="Times New Roman" w:cs="Arial Unicode MS"/>
            <w:cs/>
            <w:lang w:bidi="lo-LA"/>
            <w:rPrChange w:id="9375" w:author="arounyadeth rasphone" w:date="2017-10-08T12:47:00Z">
              <w:rPr>
                <w:rFonts w:eastAsia="Times New Roman" w:cs="Angsana New"/>
                <w:u w:val="single"/>
                <w:vertAlign w:val="superscript"/>
                <w:cs/>
                <w:lang w:val="en-US" w:bidi="th-TH"/>
              </w:rPr>
            </w:rPrChange>
          </w:rPr>
          <w:delText>’</w:delText>
        </w:r>
        <w:r w:rsidRPr="00E86515">
          <w:rPr>
            <w:rFonts w:ascii="Times New Roman" w:hAnsi="Times New Roman"/>
            <w:rPrChange w:id="9376" w:author="arounyadeth rasphone" w:date="2017-10-08T12:47:00Z">
              <w:rPr>
                <w:rFonts w:eastAsia="Times New Roman"/>
                <w:u w:val="single"/>
                <w:vertAlign w:val="superscript"/>
                <w:lang w:val="en-US"/>
              </w:rPr>
            </w:rPrChange>
          </w:rPr>
          <w:delText>s intervention logic more so than inputs</w:delText>
        </w:r>
        <w:r w:rsidRPr="00E86515">
          <w:rPr>
            <w:rFonts w:ascii="Times New Roman" w:hAnsi="Times New Roman" w:cs="Arial Unicode MS"/>
            <w:cs/>
            <w:lang w:bidi="lo-LA"/>
            <w:rPrChange w:id="937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378" w:author="arounyadeth rasphone" w:date="2017-10-08T12:47:00Z">
              <w:rPr>
                <w:rFonts w:eastAsia="Times New Roman"/>
                <w:vertAlign w:val="superscript"/>
                <w:lang w:val="en-US"/>
              </w:rPr>
            </w:rPrChange>
          </w:rPr>
          <w:delText>The PBA supports effective policy or draws attention to gaps in government</w:delText>
        </w:r>
        <w:r w:rsidRPr="00E86515">
          <w:rPr>
            <w:rFonts w:ascii="Times New Roman" w:hAnsi="Times New Roman" w:cs="Arial Unicode MS"/>
            <w:cs/>
            <w:lang w:bidi="lo-LA"/>
            <w:rPrChange w:id="9379"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380" w:author="arounyadeth rasphone" w:date="2017-10-08T12:47:00Z">
              <w:rPr>
                <w:rFonts w:eastAsia="Times New Roman"/>
                <w:vertAlign w:val="superscript"/>
                <w:lang w:val="en-US"/>
              </w:rPr>
            </w:rPrChange>
          </w:rPr>
          <w:delText>s intervention logic</w:delText>
        </w:r>
        <w:r w:rsidRPr="00E86515">
          <w:rPr>
            <w:rFonts w:ascii="Times New Roman" w:hAnsi="Times New Roman" w:cs="Arial Unicode MS"/>
            <w:cs/>
            <w:lang w:bidi="lo-LA"/>
            <w:rPrChange w:id="9381"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382" w:author="arounyadeth rasphone" w:date="2017-10-08T12:47:00Z">
              <w:rPr>
                <w:rFonts w:eastAsia="Times New Roman"/>
                <w:vertAlign w:val="superscript"/>
                <w:lang w:val="en-US"/>
              </w:rPr>
            </w:rPrChange>
          </w:rPr>
          <w:delText xml:space="preserve"> Monitoring also needs to focus on organisational capacity and capacity development</w:delText>
        </w:r>
        <w:r w:rsidRPr="00E86515">
          <w:rPr>
            <w:rFonts w:ascii="Times New Roman" w:hAnsi="Times New Roman" w:cs="Arial Unicode MS"/>
            <w:cs/>
            <w:lang w:bidi="lo-LA"/>
            <w:rPrChange w:id="938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384" w:author="arounyadeth rasphone" w:date="2017-10-08T12:47:00Z">
              <w:rPr>
                <w:rFonts w:eastAsia="Times New Roman"/>
                <w:vertAlign w:val="superscript"/>
                <w:lang w:val="en-US"/>
              </w:rPr>
            </w:rPrChange>
          </w:rPr>
          <w:delText>It is important to note that a PBA recognises that effectiveness is ultimately determined by government and not by the development partners</w:delText>
        </w:r>
        <w:r w:rsidRPr="00E86515">
          <w:rPr>
            <w:rFonts w:ascii="Times New Roman" w:hAnsi="Times New Roman" w:cs="Arial Unicode MS"/>
            <w:cs/>
            <w:lang w:bidi="lo-LA"/>
            <w:rPrChange w:id="9385"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386" w:author="arounyadeth rasphone" w:date="2017-10-08T12:47:00Z">
              <w:rPr>
                <w:rFonts w:eastAsia="Times New Roman"/>
                <w:vertAlign w:val="superscript"/>
                <w:lang w:val="en-US"/>
              </w:rPr>
            </w:rPrChange>
          </w:rPr>
          <w:delText>Where implementation is less than effective the goal is to draw government</w:delText>
        </w:r>
        <w:r w:rsidRPr="00E86515">
          <w:rPr>
            <w:rFonts w:ascii="Times New Roman" w:hAnsi="Times New Roman" w:cs="Arial Unicode MS"/>
            <w:cs/>
            <w:lang w:bidi="lo-LA"/>
            <w:rPrChange w:id="9387"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388" w:author="arounyadeth rasphone" w:date="2017-10-08T12:47:00Z">
              <w:rPr>
                <w:rFonts w:eastAsia="Times New Roman"/>
                <w:vertAlign w:val="superscript"/>
                <w:lang w:val="en-US"/>
              </w:rPr>
            </w:rPrChange>
          </w:rPr>
          <w:delText>s attention to implementation challenges so they can be recognised and responded to</w:delText>
        </w:r>
        <w:r w:rsidRPr="00E86515">
          <w:rPr>
            <w:rFonts w:ascii="Times New Roman" w:hAnsi="Times New Roman" w:cs="Arial Unicode MS"/>
            <w:cs/>
            <w:lang w:bidi="lo-LA"/>
            <w:rPrChange w:id="938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390" w:author="arounyadeth rasphone" w:date="2017-10-08T12:47:00Z">
              <w:rPr>
                <w:rFonts w:eastAsia="Times New Roman"/>
                <w:vertAlign w:val="superscript"/>
                <w:lang w:val="en-US"/>
              </w:rPr>
            </w:rPrChange>
          </w:rPr>
          <w:delText xml:space="preserve">In this context, </w:delText>
        </w:r>
        <w:r w:rsidRPr="00E86515">
          <w:rPr>
            <w:rFonts w:ascii="Times New Roman" w:hAnsi="Times New Roman" w:cs="Arial Unicode MS"/>
            <w:cs/>
            <w:lang w:bidi="lo-LA"/>
            <w:rPrChange w:id="9391"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392" w:author="arounyadeth rasphone" w:date="2017-10-08T12:47:00Z">
              <w:rPr>
                <w:rFonts w:eastAsia="Times New Roman"/>
                <w:vertAlign w:val="superscript"/>
                <w:lang w:val="en-US"/>
              </w:rPr>
            </w:rPrChange>
          </w:rPr>
          <w:delText>effectiveness</w:delText>
        </w:r>
        <w:r w:rsidRPr="00E86515">
          <w:rPr>
            <w:rFonts w:ascii="Times New Roman" w:hAnsi="Times New Roman" w:cs="Arial Unicode MS"/>
            <w:cs/>
            <w:lang w:bidi="lo-LA"/>
            <w:rPrChange w:id="9393" w:author="arounyadeth rasphone" w:date="2017-10-08T12:47:00Z">
              <w:rPr>
                <w:rFonts w:eastAsia="Times New Roman"/>
                <w:vertAlign w:val="superscript"/>
                <w:lang w:val="en-US"/>
              </w:rPr>
            </w:rPrChange>
          </w:rPr>
          <w:delText xml:space="preserve">’ </w:delText>
        </w:r>
        <w:r w:rsidRPr="00E86515">
          <w:rPr>
            <w:rFonts w:ascii="Times New Roman" w:hAnsi="Times New Roman"/>
            <w:rPrChange w:id="9394" w:author="arounyadeth rasphone" w:date="2017-10-08T12:47:00Z">
              <w:rPr>
                <w:rFonts w:eastAsia="Times New Roman"/>
                <w:vertAlign w:val="superscript"/>
                <w:lang w:val="en-US"/>
              </w:rPr>
            </w:rPrChange>
          </w:rPr>
          <w:delText xml:space="preserve">and </w:delText>
        </w:r>
        <w:r w:rsidRPr="00E86515">
          <w:rPr>
            <w:rFonts w:ascii="Times New Roman" w:hAnsi="Times New Roman" w:cs="Arial Unicode MS"/>
            <w:cs/>
            <w:lang w:bidi="lo-LA"/>
            <w:rPrChange w:id="939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396" w:author="arounyadeth rasphone" w:date="2017-10-08T12:47:00Z">
              <w:rPr>
                <w:rFonts w:eastAsia="Times New Roman"/>
                <w:vertAlign w:val="superscript"/>
                <w:lang w:val="en-US"/>
              </w:rPr>
            </w:rPrChange>
          </w:rPr>
          <w:delText>efficiency</w:delText>
        </w:r>
        <w:r w:rsidRPr="00E86515">
          <w:rPr>
            <w:rFonts w:ascii="Times New Roman" w:hAnsi="Times New Roman" w:cs="Arial Unicode MS"/>
            <w:cs/>
            <w:lang w:bidi="lo-LA"/>
            <w:rPrChange w:id="9397" w:author="arounyadeth rasphone" w:date="2017-10-08T12:47:00Z">
              <w:rPr>
                <w:rFonts w:eastAsia="Times New Roman"/>
                <w:vertAlign w:val="superscript"/>
                <w:lang w:val="en-US"/>
              </w:rPr>
            </w:rPrChange>
          </w:rPr>
          <w:delText xml:space="preserve">’ </w:delText>
        </w:r>
        <w:r w:rsidRPr="00E86515">
          <w:rPr>
            <w:rFonts w:ascii="Times New Roman" w:hAnsi="Times New Roman"/>
            <w:rPrChange w:id="9398" w:author="arounyadeth rasphone" w:date="2017-10-08T12:47:00Z">
              <w:rPr>
                <w:rFonts w:eastAsia="Times New Roman"/>
                <w:vertAlign w:val="superscript"/>
                <w:lang w:val="en-US"/>
              </w:rPr>
            </w:rPrChange>
          </w:rPr>
          <w:delText>are most useful insofar as they are useful for policy dialogue and designing future project or programmes</w:delText>
        </w:r>
        <w:r w:rsidRPr="00E86515">
          <w:rPr>
            <w:rFonts w:ascii="Times New Roman" w:hAnsi="Times New Roman" w:cs="Arial Unicode MS"/>
            <w:cs/>
            <w:lang w:bidi="lo-LA"/>
            <w:rPrChange w:id="939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00" w:author="arounyadeth rasphone" w:date="2017-10-08T12:47:00Z">
              <w:rPr>
                <w:rFonts w:eastAsia="Times New Roman"/>
                <w:vertAlign w:val="superscript"/>
                <w:lang w:val="en-US"/>
              </w:rPr>
            </w:rPrChange>
          </w:rPr>
          <w:delText>In other words, objective measures of performance are particularly valuable when the data can be deployed for future improvements</w:delText>
        </w:r>
        <w:r w:rsidRPr="00E86515">
          <w:rPr>
            <w:rFonts w:ascii="Times New Roman" w:hAnsi="Times New Roman" w:cs="Arial Unicode MS"/>
            <w:cs/>
            <w:lang w:bidi="lo-LA"/>
            <w:rPrChange w:id="9401" w:author="arounyadeth rasphone" w:date="2017-10-08T12:47:00Z">
              <w:rPr>
                <w:rFonts w:eastAsia="Times New Roman" w:cs="Angsana New"/>
                <w:vertAlign w:val="superscript"/>
                <w:cs/>
                <w:lang w:val="en-US" w:bidi="th-TH"/>
              </w:rPr>
            </w:rPrChange>
          </w:rPr>
          <w:delText xml:space="preserve">.  </w:delText>
        </w:r>
        <w:bookmarkStart w:id="9402" w:name="_Toc494266855"/>
        <w:bookmarkStart w:id="9403" w:name="_Toc494267211"/>
        <w:bookmarkEnd w:id="9402"/>
        <w:bookmarkEnd w:id="9403"/>
      </w:del>
    </w:p>
    <w:p w14:paraId="2B5C9870" w14:textId="77777777" w:rsidR="00F3688D" w:rsidRPr="00E86515" w:rsidRDefault="00F3688D">
      <w:pPr>
        <w:spacing w:line="264" w:lineRule="auto"/>
        <w:rPr>
          <w:ins w:id="9404" w:author="Bounthanom Mekdara" w:date="2017-08-11T15:03:00Z"/>
          <w:del w:id="9405" w:author="lenovo" w:date="2017-09-26T15:33:00Z"/>
          <w:rFonts w:ascii="Times New Roman" w:hAnsi="Times New Roman"/>
          <w:rPrChange w:id="9406" w:author="arounyadeth rasphone" w:date="2017-10-08T12:47:00Z">
            <w:rPr>
              <w:ins w:id="9407" w:author="Bounthanom Mekdara" w:date="2017-08-11T15:03:00Z"/>
              <w:del w:id="9408" w:author="lenovo" w:date="2017-09-26T15:33:00Z"/>
              <w:rFonts w:eastAsia="Times New Roman"/>
              <w:lang w:val="en-US"/>
            </w:rPr>
          </w:rPrChange>
        </w:rPr>
        <w:pPrChange w:id="9409" w:author="arounyadeth rasphone" w:date="2017-10-08T12:48:00Z">
          <w:pPr>
            <w:spacing w:after="0" w:line="240" w:lineRule="auto"/>
            <w:jc w:val="both"/>
          </w:pPr>
        </w:pPrChange>
      </w:pPr>
      <w:bookmarkStart w:id="9410" w:name="_Toc494266856"/>
      <w:bookmarkStart w:id="9411" w:name="_Toc494267212"/>
      <w:bookmarkEnd w:id="9410"/>
      <w:bookmarkEnd w:id="9411"/>
    </w:p>
    <w:p w14:paraId="1A50DD60" w14:textId="77777777" w:rsidR="00F3688D" w:rsidRPr="00E86515" w:rsidRDefault="00F3688D">
      <w:pPr>
        <w:spacing w:line="264" w:lineRule="auto"/>
        <w:rPr>
          <w:del w:id="9412" w:author="lenovo" w:date="2017-09-26T15:33:00Z"/>
          <w:rFonts w:ascii="Times New Roman" w:hAnsi="Times New Roman"/>
          <w:rPrChange w:id="9413" w:author="arounyadeth rasphone" w:date="2017-10-08T12:47:00Z">
            <w:rPr>
              <w:del w:id="9414" w:author="lenovo" w:date="2017-09-26T15:33:00Z"/>
              <w:rFonts w:eastAsia="Times New Roman"/>
              <w:lang w:val="en-US"/>
            </w:rPr>
          </w:rPrChange>
        </w:rPr>
        <w:pPrChange w:id="9415" w:author="arounyadeth rasphone" w:date="2017-10-08T12:48:00Z">
          <w:pPr>
            <w:ind w:left="360"/>
            <w:jc w:val="both"/>
          </w:pPr>
        </w:pPrChange>
      </w:pPr>
      <w:bookmarkStart w:id="9416" w:name="_Toc494266857"/>
      <w:bookmarkStart w:id="9417" w:name="_Toc494267213"/>
      <w:bookmarkEnd w:id="9416"/>
      <w:bookmarkEnd w:id="9417"/>
    </w:p>
    <w:p w14:paraId="2B4979CD" w14:textId="77777777" w:rsidR="00F3688D" w:rsidRPr="00E86515" w:rsidRDefault="00F3688D">
      <w:pPr>
        <w:spacing w:line="264" w:lineRule="auto"/>
        <w:rPr>
          <w:del w:id="9418" w:author="lenovo" w:date="2017-09-26T15:33:00Z"/>
          <w:rFonts w:ascii="Times New Roman" w:hAnsi="Times New Roman"/>
          <w:rPrChange w:id="9419" w:author="arounyadeth rasphone" w:date="2017-10-08T12:47:00Z">
            <w:rPr>
              <w:del w:id="9420" w:author="lenovo" w:date="2017-09-26T15:33:00Z"/>
              <w:lang w:val="en-US"/>
            </w:rPr>
          </w:rPrChange>
        </w:rPr>
        <w:pPrChange w:id="9421" w:author="arounyadeth rasphone" w:date="2017-10-08T12:48:00Z">
          <w:pPr>
            <w:ind w:left="405"/>
            <w:jc w:val="both"/>
          </w:pPr>
        </w:pPrChange>
      </w:pPr>
      <w:del w:id="9422" w:author="lenovo" w:date="2017-09-26T15:33:00Z">
        <w:r w:rsidRPr="00E86515">
          <w:rPr>
            <w:rFonts w:ascii="Times New Roman" w:hAnsi="Times New Roman" w:cs="Arial Unicode MS"/>
            <w:cs/>
            <w:lang w:bidi="lo-LA"/>
            <w:rPrChange w:id="9423" w:author="arounyadeth rasphone" w:date="2017-10-08T12:47:00Z">
              <w:rPr>
                <w:rFonts w:eastAsia="Times New Roman" w:cs="Angsana New"/>
                <w:vertAlign w:val="superscript"/>
                <w:cs/>
                <w:lang w:val="en-US" w:bidi="th-TH"/>
              </w:rPr>
            </w:rPrChange>
          </w:rPr>
          <w:br w:type="page"/>
        </w:r>
        <w:r w:rsidRPr="00E86515">
          <w:rPr>
            <w:rFonts w:ascii="Times New Roman" w:hAnsi="Times New Roman"/>
            <w:rPrChange w:id="9424" w:author="arounyadeth rasphone" w:date="2017-10-08T12:47:00Z">
              <w:rPr>
                <w:rFonts w:eastAsia="Times New Roman"/>
                <w:vertAlign w:val="superscript"/>
                <w:lang w:val="en-US"/>
              </w:rPr>
            </w:rPrChange>
          </w:rPr>
          <w:delText>A PBA means working indirectly with a large number of inter</w:delText>
        </w:r>
        <w:r w:rsidRPr="00E86515">
          <w:rPr>
            <w:rFonts w:ascii="Times New Roman" w:hAnsi="Times New Roman" w:cs="Arial Unicode MS"/>
            <w:cs/>
            <w:lang w:bidi="lo-LA"/>
            <w:rPrChange w:id="942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426" w:author="arounyadeth rasphone" w:date="2017-10-08T12:47:00Z">
              <w:rPr>
                <w:rFonts w:eastAsia="Times New Roman"/>
                <w:vertAlign w:val="superscript"/>
                <w:lang w:val="en-US"/>
              </w:rPr>
            </w:rPrChange>
          </w:rPr>
          <w:delText>connected organisations and interests that inevitably results in a greater number of assumptions and thus a higher risk</w:delText>
        </w:r>
        <w:r w:rsidRPr="00E86515">
          <w:rPr>
            <w:rFonts w:ascii="Times New Roman" w:hAnsi="Times New Roman" w:cs="Arial Unicode MS"/>
            <w:cs/>
            <w:lang w:bidi="lo-LA"/>
            <w:rPrChange w:id="942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28" w:author="arounyadeth rasphone" w:date="2017-10-08T12:47:00Z">
              <w:rPr>
                <w:rFonts w:eastAsia="Times New Roman"/>
                <w:vertAlign w:val="superscript"/>
                <w:lang w:val="en-US"/>
              </w:rPr>
            </w:rPrChange>
          </w:rPr>
          <w:delText>Implementation is monitored to ensure the intervention logic reflects changing circumstances</w:delText>
        </w:r>
        <w:r w:rsidRPr="00E86515">
          <w:rPr>
            <w:rFonts w:ascii="Times New Roman" w:hAnsi="Times New Roman" w:cs="Arial Unicode MS"/>
            <w:cs/>
            <w:lang w:bidi="lo-LA"/>
            <w:rPrChange w:id="942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30" w:author="arounyadeth rasphone" w:date="2017-10-08T12:47:00Z">
              <w:rPr>
                <w:rFonts w:eastAsia="Times New Roman"/>
                <w:vertAlign w:val="superscript"/>
                <w:lang w:val="en-US"/>
              </w:rPr>
            </w:rPrChange>
          </w:rPr>
          <w:delText>Targets may shift dramatically for reasons out of the DP and government</w:delText>
        </w:r>
        <w:r w:rsidRPr="00E86515">
          <w:rPr>
            <w:rFonts w:ascii="Times New Roman" w:hAnsi="Times New Roman" w:cs="Arial Unicode MS"/>
            <w:cs/>
            <w:lang w:bidi="lo-LA"/>
            <w:rPrChange w:id="9431"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432" w:author="arounyadeth rasphone" w:date="2017-10-08T12:47:00Z">
              <w:rPr>
                <w:rFonts w:eastAsia="Times New Roman"/>
                <w:vertAlign w:val="superscript"/>
                <w:lang w:val="en-US"/>
              </w:rPr>
            </w:rPrChange>
          </w:rPr>
          <w:delText>s control</w:delText>
        </w:r>
        <w:r w:rsidRPr="00E86515">
          <w:rPr>
            <w:rFonts w:ascii="Times New Roman" w:hAnsi="Times New Roman" w:cs="Arial Unicode MS"/>
            <w:cs/>
            <w:lang w:bidi="lo-LA"/>
            <w:rPrChange w:id="943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34" w:author="arounyadeth rasphone" w:date="2017-10-08T12:47:00Z">
              <w:rPr>
                <w:rFonts w:eastAsia="Times New Roman"/>
                <w:vertAlign w:val="superscript"/>
                <w:lang w:val="en-US"/>
              </w:rPr>
            </w:rPrChange>
          </w:rPr>
          <w:delText>for example, plans to increase the number of tourist arrivals may suddenly appear under</w:delText>
        </w:r>
        <w:r w:rsidRPr="00E86515">
          <w:rPr>
            <w:rFonts w:ascii="Times New Roman" w:hAnsi="Times New Roman" w:cs="Arial Unicode MS"/>
            <w:cs/>
            <w:lang w:bidi="lo-LA"/>
            <w:rPrChange w:id="943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436" w:author="arounyadeth rasphone" w:date="2017-10-08T12:47:00Z">
              <w:rPr>
                <w:rFonts w:eastAsia="Times New Roman"/>
                <w:vertAlign w:val="superscript"/>
                <w:lang w:val="en-US"/>
              </w:rPr>
            </w:rPrChange>
          </w:rPr>
          <w:delText>ambitious when a low cost airline starts to service the market</w:delText>
        </w:r>
        <w:r w:rsidRPr="00E86515">
          <w:rPr>
            <w:rFonts w:ascii="Times New Roman" w:hAnsi="Times New Roman" w:cs="Arial Unicode MS"/>
            <w:cs/>
            <w:lang w:bidi="lo-LA"/>
            <w:rPrChange w:id="943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38" w:author="arounyadeth rasphone" w:date="2017-10-08T12:47:00Z">
              <w:rPr>
                <w:rFonts w:eastAsia="Times New Roman"/>
                <w:vertAlign w:val="superscript"/>
                <w:lang w:val="en-US"/>
              </w:rPr>
            </w:rPrChange>
          </w:rPr>
          <w:delText>Updating a seemingly conventional national primary school curriculum may be derailed by cultural and religious objections</w:delText>
        </w:r>
        <w:r w:rsidRPr="00E86515">
          <w:rPr>
            <w:rFonts w:ascii="Times New Roman" w:hAnsi="Times New Roman" w:cs="Arial Unicode MS"/>
            <w:cs/>
            <w:lang w:bidi="lo-LA"/>
            <w:rPrChange w:id="943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40" w:author="arounyadeth rasphone" w:date="2017-10-08T12:47:00Z">
              <w:rPr>
                <w:rFonts w:eastAsia="Times New Roman"/>
                <w:vertAlign w:val="superscript"/>
                <w:lang w:val="en-US"/>
              </w:rPr>
            </w:rPrChange>
          </w:rPr>
          <w:delText>Furthermore, because a PBA means dealing with multiple line management structures, relatively simple outputs may turn out to rely on complex buy in from multiple decision makers in often, disconnected organisations</w:delText>
        </w:r>
        <w:r w:rsidRPr="00E86515">
          <w:rPr>
            <w:rFonts w:ascii="Times New Roman" w:hAnsi="Times New Roman" w:cs="Arial Unicode MS"/>
            <w:cs/>
            <w:lang w:bidi="lo-LA"/>
            <w:rPrChange w:id="9441"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42" w:author="arounyadeth rasphone" w:date="2017-10-08T12:47:00Z">
              <w:rPr>
                <w:rFonts w:eastAsia="Times New Roman"/>
                <w:vertAlign w:val="superscript"/>
                <w:lang w:val="en-US"/>
              </w:rPr>
            </w:rPrChange>
          </w:rPr>
          <w:delText>In these cases, a PBA is often as much a learning experience for the DP as it is for government</w:delText>
        </w:r>
        <w:r w:rsidRPr="00E86515">
          <w:rPr>
            <w:rFonts w:ascii="Times New Roman" w:hAnsi="Times New Roman" w:cs="Arial Unicode MS"/>
            <w:cs/>
            <w:lang w:bidi="lo-LA"/>
            <w:rPrChange w:id="9443"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44" w:author="arounyadeth rasphone" w:date="2017-10-08T12:47:00Z">
              <w:rPr>
                <w:rFonts w:eastAsia="Times New Roman"/>
                <w:vertAlign w:val="superscript"/>
                <w:lang w:val="en-US"/>
              </w:rPr>
            </w:rPrChange>
          </w:rPr>
          <w:delText>The role of the DP is to use monitoring and constant dialogue with the partner to incorporate complexities into implementation and policy review</w:delText>
        </w:r>
        <w:r w:rsidRPr="00E86515">
          <w:rPr>
            <w:rFonts w:ascii="Times New Roman" w:hAnsi="Times New Roman" w:cs="Arial Unicode MS"/>
            <w:cs/>
            <w:lang w:bidi="lo-LA"/>
            <w:rPrChange w:id="9445" w:author="arounyadeth rasphone" w:date="2017-10-08T12:47:00Z">
              <w:rPr>
                <w:rFonts w:eastAsia="Times New Roman" w:cs="Angsana New"/>
                <w:vertAlign w:val="superscript"/>
                <w:cs/>
                <w:lang w:val="en-US" w:bidi="th-TH"/>
              </w:rPr>
            </w:rPrChange>
          </w:rPr>
          <w:delText xml:space="preserve">.   </w:delText>
        </w:r>
      </w:del>
    </w:p>
    <w:p w14:paraId="3CD283B7" w14:textId="77777777" w:rsidR="00F3688D" w:rsidRPr="00E86515" w:rsidRDefault="00F3688D">
      <w:pPr>
        <w:spacing w:line="264" w:lineRule="auto"/>
        <w:rPr>
          <w:ins w:id="9446" w:author="Bounthanom Mekdara" w:date="2017-08-11T15:03:00Z"/>
          <w:del w:id="9447" w:author="lenovo" w:date="2017-09-26T15:33:00Z"/>
          <w:rFonts w:ascii="Times New Roman" w:hAnsi="Times New Roman"/>
          <w:rPrChange w:id="9448" w:author="arounyadeth rasphone" w:date="2017-10-08T12:47:00Z">
            <w:rPr>
              <w:ins w:id="9449" w:author="Bounthanom Mekdara" w:date="2017-08-11T15:03:00Z"/>
              <w:del w:id="9450" w:author="lenovo" w:date="2017-09-26T15:33:00Z"/>
              <w:rFonts w:eastAsia="Times New Roman"/>
              <w:lang w:val="en-US"/>
            </w:rPr>
          </w:rPrChange>
        </w:rPr>
        <w:pPrChange w:id="9451" w:author="arounyadeth rasphone" w:date="2017-10-08T12:48:00Z">
          <w:pPr>
            <w:spacing w:after="0" w:line="240" w:lineRule="auto"/>
            <w:jc w:val="both"/>
          </w:pPr>
        </w:pPrChange>
      </w:pPr>
      <w:bookmarkStart w:id="9452" w:name="_Toc494266858"/>
      <w:bookmarkStart w:id="9453" w:name="_Toc494267214"/>
      <w:bookmarkEnd w:id="9452"/>
      <w:bookmarkEnd w:id="9453"/>
    </w:p>
    <w:p w14:paraId="7313DFF0" w14:textId="77777777" w:rsidR="00F3688D" w:rsidRPr="00E86515" w:rsidRDefault="00F3688D">
      <w:pPr>
        <w:spacing w:line="264" w:lineRule="auto"/>
        <w:rPr>
          <w:del w:id="9454" w:author="lenovo" w:date="2017-09-26T15:33:00Z"/>
          <w:rFonts w:ascii="Times New Roman" w:hAnsi="Times New Roman"/>
          <w:rPrChange w:id="9455" w:author="arounyadeth rasphone" w:date="2017-10-08T12:47:00Z">
            <w:rPr>
              <w:del w:id="9456" w:author="lenovo" w:date="2017-09-26T15:33:00Z"/>
              <w:rFonts w:eastAsia="Times New Roman"/>
              <w:lang w:val="en-US"/>
            </w:rPr>
          </w:rPrChange>
        </w:rPr>
        <w:pPrChange w:id="9457" w:author="arounyadeth rasphone" w:date="2017-10-08T12:48:00Z">
          <w:pPr>
            <w:ind w:left="405"/>
            <w:jc w:val="both"/>
          </w:pPr>
        </w:pPrChange>
      </w:pPr>
      <w:bookmarkStart w:id="9458" w:name="_Toc494266859"/>
      <w:bookmarkStart w:id="9459" w:name="_Toc494267215"/>
      <w:bookmarkEnd w:id="9458"/>
      <w:bookmarkEnd w:id="9459"/>
    </w:p>
    <w:p w14:paraId="5C82FFEF" w14:textId="77777777" w:rsidR="00F3688D" w:rsidRPr="00E86515" w:rsidRDefault="00F3688D">
      <w:pPr>
        <w:spacing w:line="264" w:lineRule="auto"/>
        <w:rPr>
          <w:del w:id="9460" w:author="lenovo" w:date="2017-09-26T15:33:00Z"/>
          <w:rFonts w:ascii="Times New Roman" w:hAnsi="Times New Roman"/>
          <w:rPrChange w:id="9461" w:author="arounyadeth rasphone" w:date="2017-10-08T12:47:00Z">
            <w:rPr>
              <w:del w:id="9462" w:author="lenovo" w:date="2017-09-26T15:33:00Z"/>
              <w:rFonts w:eastAsia="Times New Roman"/>
              <w:lang w:val="en-US"/>
            </w:rPr>
          </w:rPrChange>
        </w:rPr>
        <w:pPrChange w:id="9463" w:author="arounyadeth rasphone" w:date="2017-10-08T12:48:00Z">
          <w:pPr>
            <w:spacing w:after="0" w:line="240" w:lineRule="auto"/>
            <w:jc w:val="both"/>
          </w:pPr>
        </w:pPrChange>
      </w:pPr>
      <w:del w:id="9464" w:author="lenovo" w:date="2017-09-26T15:33:00Z">
        <w:r w:rsidRPr="00E86515">
          <w:rPr>
            <w:rFonts w:ascii="Times New Roman" w:hAnsi="Times New Roman"/>
            <w:rPrChange w:id="9465" w:author="arounyadeth rasphone" w:date="2017-10-08T12:47:00Z">
              <w:rPr>
                <w:rFonts w:eastAsia="Times New Roman"/>
                <w:vertAlign w:val="superscript"/>
                <w:lang w:val="en-US"/>
              </w:rPr>
            </w:rPrChange>
          </w:rPr>
          <w:delText>Performance management in the context of a PBA is less about government delivering results and more about demonstrating concerted efforts in the right direction</w:delText>
        </w:r>
        <w:r w:rsidRPr="00E86515">
          <w:rPr>
            <w:rFonts w:ascii="Times New Roman" w:hAnsi="Times New Roman" w:cs="Arial Unicode MS"/>
            <w:cs/>
            <w:lang w:bidi="lo-LA"/>
            <w:rPrChange w:id="946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67" w:author="arounyadeth rasphone" w:date="2017-10-08T12:47:00Z">
              <w:rPr>
                <w:rFonts w:eastAsia="Times New Roman"/>
                <w:vertAlign w:val="superscript"/>
                <w:lang w:val="en-US"/>
              </w:rPr>
            </w:rPrChange>
          </w:rPr>
          <w:delText>This means demonstrated willingness by all concerned to verify and check the intervention logic, take necessary adaptive measures and be open to policy change where required</w:delText>
        </w:r>
        <w:r w:rsidRPr="00E86515">
          <w:rPr>
            <w:rFonts w:ascii="Times New Roman" w:hAnsi="Times New Roman" w:cs="Arial Unicode MS"/>
            <w:cs/>
            <w:lang w:bidi="lo-LA"/>
            <w:rPrChange w:id="946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69" w:author="arounyadeth rasphone" w:date="2017-10-08T12:47:00Z">
              <w:rPr>
                <w:rFonts w:eastAsia="Times New Roman"/>
                <w:vertAlign w:val="superscript"/>
                <w:lang w:val="en-US"/>
              </w:rPr>
            </w:rPrChange>
          </w:rPr>
          <w:delText>The point of a PBA is to support government in making appropriate policy and develop efficient implementation capacity that in turn delivers results</w:delText>
        </w:r>
        <w:r w:rsidRPr="00E86515">
          <w:rPr>
            <w:rFonts w:ascii="Times New Roman" w:hAnsi="Times New Roman" w:cs="Arial Unicode MS"/>
            <w:cs/>
            <w:lang w:bidi="lo-LA"/>
            <w:rPrChange w:id="9470"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471" w:author="arounyadeth rasphone" w:date="2017-10-08T12:47:00Z">
              <w:rPr>
                <w:rFonts w:eastAsia="Times New Roman"/>
                <w:vertAlign w:val="superscript"/>
                <w:lang w:val="en-US"/>
              </w:rPr>
            </w:rPrChange>
          </w:rPr>
          <w:delText>This necessarily means a strong working relationship with government and developing a performance measure that takes account of government</w:delText>
        </w:r>
        <w:r w:rsidRPr="00E86515">
          <w:rPr>
            <w:rFonts w:ascii="Times New Roman" w:hAnsi="Times New Roman" w:cs="Arial Unicode MS"/>
            <w:cs/>
            <w:lang w:bidi="lo-LA"/>
            <w:rPrChange w:id="947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473" w:author="arounyadeth rasphone" w:date="2017-10-08T12:47:00Z">
              <w:rPr>
                <w:rFonts w:eastAsia="Times New Roman"/>
                <w:vertAlign w:val="superscript"/>
                <w:lang w:val="en-US"/>
              </w:rPr>
            </w:rPrChange>
          </w:rPr>
          <w:delText>s organisational cultures and capacity to change</w:delText>
        </w:r>
        <w:r w:rsidRPr="00E86515">
          <w:rPr>
            <w:rFonts w:ascii="Times New Roman" w:hAnsi="Times New Roman" w:cs="Arial Unicode MS"/>
            <w:cs/>
            <w:lang w:bidi="lo-LA"/>
            <w:rPrChange w:id="9474" w:author="arounyadeth rasphone" w:date="2017-10-08T12:47:00Z">
              <w:rPr>
                <w:rFonts w:eastAsia="Times New Roman" w:cs="Angsana New"/>
                <w:vertAlign w:val="superscript"/>
                <w:cs/>
                <w:lang w:val="en-US" w:bidi="th-TH"/>
              </w:rPr>
            </w:rPrChange>
          </w:rPr>
          <w:delText xml:space="preserve">.  </w:delText>
        </w:r>
        <w:bookmarkStart w:id="9475" w:name="_Toc494266860"/>
        <w:bookmarkStart w:id="9476" w:name="_Toc494267216"/>
        <w:bookmarkEnd w:id="9475"/>
        <w:bookmarkEnd w:id="9476"/>
      </w:del>
    </w:p>
    <w:p w14:paraId="28A15682" w14:textId="77777777" w:rsidR="00F3688D" w:rsidRPr="00E86515" w:rsidRDefault="00F3688D">
      <w:pPr>
        <w:spacing w:line="264" w:lineRule="auto"/>
        <w:rPr>
          <w:del w:id="9477" w:author="lenovo" w:date="2017-09-26T15:33:00Z"/>
          <w:rFonts w:ascii="Times New Roman" w:hAnsi="Times New Roman"/>
          <w:rPrChange w:id="9478" w:author="arounyadeth rasphone" w:date="2017-10-08T12:47:00Z">
            <w:rPr>
              <w:del w:id="9479" w:author="lenovo" w:date="2017-09-26T15:33:00Z"/>
              <w:rFonts w:eastAsia="Times New Roman"/>
              <w:lang w:val="en-US"/>
            </w:rPr>
          </w:rPrChange>
        </w:rPr>
        <w:pPrChange w:id="9480" w:author="arounyadeth rasphone" w:date="2017-10-08T12:48:00Z">
          <w:pPr/>
        </w:pPrChange>
      </w:pPr>
      <w:bookmarkStart w:id="9481" w:name="_Toc494266861"/>
      <w:bookmarkStart w:id="9482" w:name="_Toc494267217"/>
      <w:bookmarkEnd w:id="9481"/>
      <w:bookmarkEnd w:id="9482"/>
    </w:p>
    <w:p w14:paraId="5080752B" w14:textId="77777777" w:rsidR="00F3688D" w:rsidRPr="00E86515" w:rsidRDefault="00F3688D">
      <w:pPr>
        <w:spacing w:line="264" w:lineRule="auto"/>
        <w:rPr>
          <w:del w:id="9483" w:author="lenovo" w:date="2017-09-26T15:33:00Z"/>
          <w:rFonts w:ascii="Times New Roman" w:hAnsi="Times New Roman"/>
          <w:rPrChange w:id="9484" w:author="arounyadeth rasphone" w:date="2017-10-08T12:47:00Z">
            <w:rPr>
              <w:del w:id="9485" w:author="lenovo" w:date="2017-09-26T15:33:00Z"/>
            </w:rPr>
          </w:rPrChange>
        </w:rPr>
        <w:pPrChange w:id="9486" w:author="arounyadeth rasphone" w:date="2017-10-08T12:48:00Z">
          <w:pPr>
            <w:pStyle w:val="Heading3"/>
            <w:numPr>
              <w:numId w:val="0"/>
            </w:numPr>
            <w:ind w:left="0" w:firstLine="0"/>
          </w:pPr>
        </w:pPrChange>
      </w:pPr>
      <w:bookmarkStart w:id="9487" w:name="_Toc321935033"/>
      <w:del w:id="9488" w:author="lenovo" w:date="2017-09-26T15:33:00Z">
        <w:r w:rsidRPr="00E86515">
          <w:rPr>
            <w:rFonts w:ascii="Times New Roman" w:hAnsi="Times New Roman" w:cs="Arial Unicode MS"/>
            <w:cs/>
            <w:lang w:bidi="lo-LA"/>
            <w:rPrChange w:id="9489" w:author="arounyadeth rasphone" w:date="2017-10-08T12:47:00Z">
              <w:rPr>
                <w:rFonts w:cs="Angsana New"/>
                <w:b w:val="0"/>
                <w:bCs/>
                <w:vertAlign w:val="superscript"/>
                <w:cs/>
                <w:lang w:bidi="th-TH"/>
              </w:rPr>
            </w:rPrChange>
          </w:rPr>
          <w:br w:type="page"/>
        </w:r>
      </w:del>
      <w:bookmarkStart w:id="9490" w:name="_Toc444594819"/>
      <w:bookmarkStart w:id="9491" w:name="_Toc444602819"/>
      <w:ins w:id="9492" w:author="Phanousone Phalivong" w:date="2017-08-09T13:38:00Z">
        <w:del w:id="9493" w:author="lenovo" w:date="2017-09-26T15:33:00Z">
          <w:r w:rsidRPr="00E86515">
            <w:rPr>
              <w:rFonts w:ascii="Times New Roman" w:hAnsi="Times New Roman"/>
              <w:rPrChange w:id="9494" w:author="arounyadeth rasphone" w:date="2017-10-08T12:47:00Z">
                <w:rPr>
                  <w:b w:val="0"/>
                  <w:vertAlign w:val="superscript"/>
                </w:rPr>
              </w:rPrChange>
            </w:rPr>
            <w:delText>3</w:delText>
          </w:r>
        </w:del>
      </w:ins>
      <w:del w:id="9495" w:author="lenovo" w:date="2017-09-26T15:33:00Z">
        <w:r w:rsidRPr="00E86515">
          <w:rPr>
            <w:rFonts w:ascii="Times New Roman" w:hAnsi="Times New Roman"/>
            <w:rPrChange w:id="9496" w:author="arounyadeth rasphone" w:date="2017-10-08T12:47:00Z">
              <w:rPr>
                <w:b w:val="0"/>
                <w:vertAlign w:val="superscript"/>
              </w:rPr>
            </w:rPrChange>
          </w:rPr>
          <w:delText>6</w:delText>
        </w:r>
        <w:r w:rsidRPr="00E86515">
          <w:rPr>
            <w:rFonts w:ascii="Times New Roman" w:hAnsi="Times New Roman" w:cs="Arial Unicode MS"/>
            <w:cs/>
            <w:lang w:bidi="lo-LA"/>
            <w:rPrChange w:id="9497" w:author="arounyadeth rasphone" w:date="2017-10-08T12:47:00Z">
              <w:rPr>
                <w:rFonts w:cs="Angsana New"/>
                <w:b w:val="0"/>
                <w:bCs/>
                <w:vertAlign w:val="superscript"/>
                <w:cs/>
                <w:lang w:bidi="th-TH"/>
              </w:rPr>
            </w:rPrChange>
          </w:rPr>
          <w:delText>.</w:delText>
        </w:r>
        <w:r w:rsidRPr="00E86515">
          <w:rPr>
            <w:rFonts w:ascii="Times New Roman" w:hAnsi="Times New Roman"/>
            <w:rPrChange w:id="9498" w:author="arounyadeth rasphone" w:date="2017-10-08T12:47:00Z">
              <w:rPr>
                <w:b w:val="0"/>
                <w:vertAlign w:val="superscript"/>
              </w:rPr>
            </w:rPrChange>
          </w:rPr>
          <w:delText xml:space="preserve">4 Closure and </w:delText>
        </w:r>
        <w:bookmarkEnd w:id="9487"/>
        <w:r w:rsidRPr="00E86515">
          <w:rPr>
            <w:rFonts w:ascii="Times New Roman" w:hAnsi="Times New Roman"/>
            <w:rPrChange w:id="9499" w:author="arounyadeth rasphone" w:date="2017-10-08T12:47:00Z">
              <w:rPr>
                <w:b w:val="0"/>
                <w:vertAlign w:val="superscript"/>
              </w:rPr>
            </w:rPrChange>
          </w:rPr>
          <w:delText>Evaluation Phases</w:delText>
        </w:r>
        <w:r w:rsidRPr="00E86515">
          <w:rPr>
            <w:rFonts w:ascii="Times New Roman" w:hAnsi="Times New Roman" w:cs="Arial Unicode MS"/>
            <w:cs/>
            <w:lang w:bidi="lo-LA"/>
            <w:rPrChange w:id="9500" w:author="arounyadeth rasphone" w:date="2017-10-08T12:47:00Z">
              <w:rPr>
                <w:rFonts w:cs="Angsana New"/>
                <w:b w:val="0"/>
                <w:bCs/>
                <w:vertAlign w:val="superscript"/>
                <w:cs/>
                <w:lang w:bidi="th-TH"/>
              </w:rPr>
            </w:rPrChange>
          </w:rPr>
          <w:delText xml:space="preserve">: </w:delText>
        </w:r>
        <w:r w:rsidRPr="00E86515">
          <w:rPr>
            <w:rFonts w:ascii="Times New Roman" w:hAnsi="Times New Roman"/>
            <w:rPrChange w:id="9501" w:author="arounyadeth rasphone" w:date="2017-10-08T12:47:00Z">
              <w:rPr>
                <w:b w:val="0"/>
                <w:vertAlign w:val="superscript"/>
              </w:rPr>
            </w:rPrChange>
          </w:rPr>
          <w:delText>PBA</w:delText>
        </w:r>
        <w:bookmarkEnd w:id="9490"/>
        <w:bookmarkEnd w:id="9491"/>
      </w:del>
    </w:p>
    <w:p w14:paraId="6B1BD872" w14:textId="77777777" w:rsidR="00F3688D" w:rsidRPr="00E86515" w:rsidRDefault="00F3688D">
      <w:pPr>
        <w:spacing w:line="264" w:lineRule="auto"/>
        <w:rPr>
          <w:ins w:id="9502" w:author="Bounthanom Mekdara" w:date="2017-08-11T15:04:00Z"/>
          <w:del w:id="9503" w:author="lenovo" w:date="2017-09-26T15:33:00Z"/>
          <w:rFonts w:ascii="Times New Roman" w:hAnsi="Times New Roman"/>
          <w:rPrChange w:id="9504" w:author="arounyadeth rasphone" w:date="2017-10-08T12:47:00Z">
            <w:rPr>
              <w:ins w:id="9505" w:author="Bounthanom Mekdara" w:date="2017-08-11T15:04:00Z"/>
              <w:del w:id="9506" w:author="lenovo" w:date="2017-09-26T15:33:00Z"/>
              <w:iCs/>
              <w:lang w:val="en-US"/>
            </w:rPr>
          </w:rPrChange>
        </w:rPr>
        <w:pPrChange w:id="9507" w:author="arounyadeth rasphone" w:date="2017-10-08T12:48:00Z">
          <w:pPr>
            <w:spacing w:after="0" w:line="240" w:lineRule="auto"/>
            <w:jc w:val="both"/>
          </w:pPr>
        </w:pPrChange>
      </w:pPr>
      <w:bookmarkStart w:id="9508" w:name="_Toc494266862"/>
      <w:bookmarkStart w:id="9509" w:name="_Toc494267218"/>
      <w:bookmarkEnd w:id="9508"/>
      <w:bookmarkEnd w:id="9509"/>
    </w:p>
    <w:p w14:paraId="264B87D9" w14:textId="77777777" w:rsidR="00F3688D" w:rsidRPr="00E86515" w:rsidRDefault="00F3688D">
      <w:pPr>
        <w:spacing w:line="264" w:lineRule="auto"/>
        <w:rPr>
          <w:del w:id="9510" w:author="lenovo" w:date="2017-09-26T15:33:00Z"/>
          <w:rFonts w:ascii="Times New Roman" w:hAnsi="Times New Roman"/>
          <w:rPrChange w:id="9511" w:author="arounyadeth rasphone" w:date="2017-10-08T12:47:00Z">
            <w:rPr>
              <w:del w:id="9512" w:author="lenovo" w:date="2017-09-26T15:33:00Z"/>
              <w:lang w:val="en-US"/>
            </w:rPr>
          </w:rPrChange>
        </w:rPr>
        <w:pPrChange w:id="9513" w:author="arounyadeth rasphone" w:date="2017-10-08T12:48:00Z">
          <w:pPr>
            <w:ind w:left="360"/>
            <w:jc w:val="both"/>
          </w:pPr>
        </w:pPrChange>
      </w:pPr>
      <w:del w:id="9514" w:author="lenovo" w:date="2017-09-26T15:33:00Z">
        <w:r w:rsidRPr="00E86515">
          <w:rPr>
            <w:rFonts w:ascii="Times New Roman" w:hAnsi="Times New Roman"/>
            <w:rPrChange w:id="9515" w:author="arounyadeth rasphone" w:date="2017-10-08T12:47:00Z">
              <w:rPr>
                <w:rFonts w:eastAsia="Times New Roman"/>
                <w:iCs/>
                <w:vertAlign w:val="superscript"/>
                <w:lang w:val="en-US"/>
              </w:rPr>
            </w:rPrChange>
          </w:rPr>
          <w:delText>In the closure phase the PBA and its contributing programs and projects are evaluated and audited in the context of lessons learning and measuring effectiveness</w:delText>
        </w:r>
        <w:r w:rsidRPr="00E86515">
          <w:rPr>
            <w:rFonts w:ascii="Times New Roman" w:hAnsi="Times New Roman" w:cs="Arial Unicode MS"/>
            <w:cs/>
            <w:lang w:bidi="lo-LA"/>
            <w:rPrChange w:id="9516" w:author="arounyadeth rasphone" w:date="2017-10-08T12:47:00Z">
              <w:rPr>
                <w:rFonts w:eastAsia="Times New Roman" w:cs="Angsana New"/>
                <w:iCs/>
                <w:vertAlign w:val="superscript"/>
                <w:cs/>
                <w:lang w:val="en-US" w:bidi="th-TH"/>
              </w:rPr>
            </w:rPrChange>
          </w:rPr>
          <w:delText xml:space="preserve">. </w:delText>
        </w:r>
        <w:r w:rsidRPr="00E86515">
          <w:rPr>
            <w:rFonts w:ascii="Times New Roman" w:hAnsi="Times New Roman"/>
            <w:rPrChange w:id="9517" w:author="arounyadeth rasphone" w:date="2017-10-08T12:47:00Z">
              <w:rPr>
                <w:rFonts w:eastAsia="Times New Roman"/>
                <w:iCs/>
                <w:vertAlign w:val="superscript"/>
                <w:lang w:val="en-US"/>
              </w:rPr>
            </w:rPrChange>
          </w:rPr>
          <w:delText>The final evaluation looks at performance and impact but should also focus on the extent to which the intervention was implemented in accordance with the intervention logic and whether the approach itself proved relevant to decision makers</w:delText>
        </w:r>
        <w:r w:rsidRPr="00E86515">
          <w:rPr>
            <w:rFonts w:ascii="Times New Roman" w:hAnsi="Times New Roman" w:cs="Arial Unicode MS"/>
            <w:cs/>
            <w:lang w:bidi="lo-LA"/>
            <w:rPrChange w:id="9518" w:author="arounyadeth rasphone" w:date="2017-10-08T12:47:00Z">
              <w:rPr>
                <w:rFonts w:eastAsia="Times New Roman" w:cs="Angsana New"/>
                <w:iCs/>
                <w:vertAlign w:val="superscript"/>
                <w:cs/>
                <w:lang w:val="en-US" w:bidi="th-TH"/>
              </w:rPr>
            </w:rPrChange>
          </w:rPr>
          <w:delText xml:space="preserve">. </w:delText>
        </w:r>
        <w:r w:rsidRPr="00E86515">
          <w:rPr>
            <w:rFonts w:ascii="Times New Roman" w:hAnsi="Times New Roman"/>
            <w:rPrChange w:id="9519" w:author="arounyadeth rasphone" w:date="2017-10-08T12:47:00Z">
              <w:rPr>
                <w:rFonts w:eastAsia="Times New Roman"/>
                <w:iCs/>
                <w:vertAlign w:val="superscript"/>
                <w:lang w:val="en-US"/>
              </w:rPr>
            </w:rPrChange>
          </w:rPr>
          <w:delText>For a PBA this means measuring to what extent the programme contributed to better understanding by both the government and other development partners, of implementation and capacity challenges and</w:delText>
        </w:r>
        <w:r w:rsidRPr="00E86515">
          <w:rPr>
            <w:rFonts w:ascii="Times New Roman" w:hAnsi="Times New Roman" w:cs="Arial Unicode MS"/>
            <w:cs/>
            <w:lang w:bidi="lo-LA"/>
            <w:rPrChange w:id="9520" w:author="arounyadeth rasphone" w:date="2017-10-08T12:47:00Z">
              <w:rPr>
                <w:rFonts w:eastAsia="Times New Roman" w:cs="Angsana New"/>
                <w:iCs/>
                <w:vertAlign w:val="superscript"/>
                <w:cs/>
                <w:lang w:val="en-US" w:bidi="th-TH"/>
              </w:rPr>
            </w:rPrChange>
          </w:rPr>
          <w:delText>/</w:delText>
        </w:r>
        <w:r w:rsidRPr="00E86515">
          <w:rPr>
            <w:rFonts w:ascii="Times New Roman" w:hAnsi="Times New Roman"/>
            <w:rPrChange w:id="9521" w:author="arounyadeth rasphone" w:date="2017-10-08T12:47:00Z">
              <w:rPr>
                <w:rFonts w:eastAsia="Times New Roman"/>
                <w:iCs/>
                <w:vertAlign w:val="superscript"/>
                <w:lang w:val="en-US"/>
              </w:rPr>
            </w:rPrChange>
          </w:rPr>
          <w:delText>or the need for policy reform</w:delText>
        </w:r>
        <w:r w:rsidRPr="00E86515">
          <w:rPr>
            <w:rFonts w:ascii="Times New Roman" w:hAnsi="Times New Roman" w:cs="Arial Unicode MS"/>
            <w:cs/>
            <w:lang w:bidi="lo-LA"/>
            <w:rPrChange w:id="9522" w:author="arounyadeth rasphone" w:date="2017-10-08T12:47:00Z">
              <w:rPr>
                <w:rFonts w:eastAsia="Times New Roman" w:cs="Angsana New"/>
                <w:iCs/>
                <w:vertAlign w:val="superscript"/>
                <w:cs/>
                <w:lang w:val="en-US" w:bidi="th-TH"/>
              </w:rPr>
            </w:rPrChange>
          </w:rPr>
          <w:delText xml:space="preserve">. </w:delText>
        </w:r>
        <w:r w:rsidRPr="00E86515">
          <w:rPr>
            <w:rFonts w:ascii="Times New Roman" w:hAnsi="Times New Roman"/>
            <w:rPrChange w:id="9523" w:author="arounyadeth rasphone" w:date="2017-10-08T12:47:00Z">
              <w:rPr>
                <w:rFonts w:eastAsia="Times New Roman"/>
                <w:iCs/>
                <w:vertAlign w:val="superscript"/>
                <w:lang w:val="en-US"/>
              </w:rPr>
            </w:rPrChange>
          </w:rPr>
          <w:delText>The evaluation also reports on whether identified and necessary changes to policy or implementation were made, whether there was productive policy dialogue in a conducive working relationship</w:delText>
        </w:r>
        <w:r w:rsidRPr="00E86515">
          <w:rPr>
            <w:rFonts w:ascii="Times New Roman" w:hAnsi="Times New Roman" w:cs="Arial Unicode MS"/>
            <w:cs/>
            <w:lang w:bidi="lo-LA"/>
            <w:rPrChange w:id="9524" w:author="arounyadeth rasphone" w:date="2017-10-08T12:47:00Z">
              <w:rPr>
                <w:rFonts w:eastAsia="Times New Roman" w:cs="Angsana New"/>
                <w:iCs/>
                <w:vertAlign w:val="superscript"/>
                <w:cs/>
                <w:lang w:val="en-US" w:bidi="th-TH"/>
              </w:rPr>
            </w:rPrChange>
          </w:rPr>
          <w:delText xml:space="preserve">. </w:delText>
        </w:r>
        <w:r w:rsidRPr="00E86515">
          <w:rPr>
            <w:rFonts w:ascii="Times New Roman" w:hAnsi="Times New Roman"/>
            <w:rPrChange w:id="9525" w:author="arounyadeth rasphone" w:date="2017-10-08T12:47:00Z">
              <w:rPr>
                <w:rFonts w:eastAsia="Times New Roman"/>
                <w:iCs/>
                <w:vertAlign w:val="superscript"/>
                <w:lang w:val="en-US"/>
              </w:rPr>
            </w:rPrChange>
          </w:rPr>
          <w:delText>The continued use of a PBA is not justified when an evaluation concludes that policy dialogue was ineffective and</w:delText>
        </w:r>
        <w:r w:rsidRPr="00E86515">
          <w:rPr>
            <w:rFonts w:ascii="Times New Roman" w:hAnsi="Times New Roman" w:cs="Arial Unicode MS"/>
            <w:cs/>
            <w:lang w:bidi="lo-LA"/>
            <w:rPrChange w:id="9526" w:author="arounyadeth rasphone" w:date="2017-10-08T12:47:00Z">
              <w:rPr>
                <w:rFonts w:eastAsia="Times New Roman" w:cs="Angsana New"/>
                <w:iCs/>
                <w:vertAlign w:val="superscript"/>
                <w:cs/>
                <w:lang w:val="en-US" w:bidi="th-TH"/>
              </w:rPr>
            </w:rPrChange>
          </w:rPr>
          <w:delText>/</w:delText>
        </w:r>
        <w:r w:rsidRPr="00E86515">
          <w:rPr>
            <w:rFonts w:ascii="Times New Roman" w:hAnsi="Times New Roman"/>
            <w:rPrChange w:id="9527" w:author="arounyadeth rasphone" w:date="2017-10-08T12:47:00Z">
              <w:rPr>
                <w:rFonts w:eastAsia="Times New Roman"/>
                <w:iCs/>
                <w:vertAlign w:val="superscript"/>
                <w:lang w:val="en-US"/>
              </w:rPr>
            </w:rPrChange>
          </w:rPr>
          <w:delText>or that there is no evidence of good sector coordination</w:delText>
        </w:r>
        <w:r w:rsidRPr="00E86515">
          <w:rPr>
            <w:rFonts w:ascii="Times New Roman" w:hAnsi="Times New Roman" w:cs="Arial Unicode MS"/>
            <w:cs/>
            <w:lang w:bidi="lo-LA"/>
            <w:rPrChange w:id="9528" w:author="arounyadeth rasphone" w:date="2017-10-08T12:47:00Z">
              <w:rPr>
                <w:rFonts w:eastAsia="Times New Roman" w:cs="Angsana New"/>
                <w:iCs/>
                <w:vertAlign w:val="superscript"/>
                <w:cs/>
                <w:lang w:val="en-US" w:bidi="th-TH"/>
              </w:rPr>
            </w:rPrChange>
          </w:rPr>
          <w:delText xml:space="preserve">. </w:delText>
        </w:r>
        <w:r w:rsidRPr="00E86515">
          <w:rPr>
            <w:rFonts w:ascii="Times New Roman" w:hAnsi="Times New Roman"/>
            <w:rPrChange w:id="9529" w:author="arounyadeth rasphone" w:date="2017-10-08T12:47:00Z">
              <w:rPr>
                <w:rFonts w:eastAsia="Times New Roman"/>
                <w:iCs/>
                <w:vertAlign w:val="superscript"/>
                <w:lang w:val="en-US"/>
              </w:rPr>
            </w:rPrChange>
          </w:rPr>
          <w:delText>On the other hand, where there is strong dialogue and coordination but the project or programme did not result in the desired outcome, the evaluation may conclude the need to consider further support for the sector</w:delText>
        </w:r>
        <w:r w:rsidRPr="00E86515">
          <w:rPr>
            <w:rFonts w:ascii="Times New Roman" w:hAnsi="Times New Roman" w:cs="Arial Unicode MS"/>
            <w:cs/>
            <w:lang w:bidi="lo-LA"/>
            <w:rPrChange w:id="9530" w:author="arounyadeth rasphone" w:date="2017-10-08T12:47:00Z">
              <w:rPr>
                <w:rFonts w:eastAsia="Times New Roman" w:cs="Angsana New"/>
                <w:iCs/>
                <w:vertAlign w:val="superscript"/>
                <w:cs/>
                <w:lang w:val="en-US" w:bidi="th-TH"/>
              </w:rPr>
            </w:rPrChange>
          </w:rPr>
          <w:delText xml:space="preserve">.   </w:delText>
        </w:r>
        <w:bookmarkStart w:id="9531" w:name="_Toc494266863"/>
        <w:bookmarkStart w:id="9532" w:name="_Toc494267219"/>
        <w:bookmarkEnd w:id="9531"/>
        <w:bookmarkEnd w:id="9532"/>
      </w:del>
    </w:p>
    <w:p w14:paraId="3AA7622E" w14:textId="77777777" w:rsidR="00F3688D" w:rsidRPr="00E86515" w:rsidRDefault="00F3688D">
      <w:pPr>
        <w:spacing w:line="264" w:lineRule="auto"/>
        <w:rPr>
          <w:ins w:id="9533" w:author="Bounthanom Mekdara" w:date="2017-08-11T15:04:00Z"/>
          <w:del w:id="9534" w:author="lenovo" w:date="2017-09-26T15:33:00Z"/>
          <w:rFonts w:ascii="Times New Roman" w:hAnsi="Times New Roman"/>
          <w:rPrChange w:id="9535" w:author="arounyadeth rasphone" w:date="2017-10-08T12:47:00Z">
            <w:rPr>
              <w:ins w:id="9536" w:author="Bounthanom Mekdara" w:date="2017-08-11T15:04:00Z"/>
              <w:del w:id="9537" w:author="lenovo" w:date="2017-09-26T15:33:00Z"/>
              <w:rFonts w:eastAsia="Times New Roman"/>
              <w:lang w:val="en-US"/>
            </w:rPr>
          </w:rPrChange>
        </w:rPr>
        <w:pPrChange w:id="9538" w:author="arounyadeth rasphone" w:date="2017-10-08T12:48:00Z">
          <w:pPr>
            <w:spacing w:after="0" w:line="240" w:lineRule="auto"/>
            <w:jc w:val="both"/>
          </w:pPr>
        </w:pPrChange>
      </w:pPr>
      <w:bookmarkStart w:id="9539" w:name="_Toc494266864"/>
      <w:bookmarkStart w:id="9540" w:name="_Toc494267220"/>
      <w:bookmarkEnd w:id="9539"/>
      <w:bookmarkEnd w:id="9540"/>
    </w:p>
    <w:p w14:paraId="426E4A17" w14:textId="77777777" w:rsidR="00F3688D" w:rsidRPr="00E86515" w:rsidRDefault="00F3688D">
      <w:pPr>
        <w:spacing w:line="264" w:lineRule="auto"/>
        <w:rPr>
          <w:del w:id="9541" w:author="lenovo" w:date="2017-09-26T15:33:00Z"/>
          <w:rFonts w:ascii="Times New Roman" w:hAnsi="Times New Roman"/>
          <w:rPrChange w:id="9542" w:author="arounyadeth rasphone" w:date="2017-10-08T12:47:00Z">
            <w:rPr>
              <w:del w:id="9543" w:author="lenovo" w:date="2017-09-26T15:33:00Z"/>
              <w:rFonts w:eastAsia="Times New Roman"/>
              <w:lang w:val="en-US"/>
            </w:rPr>
          </w:rPrChange>
        </w:rPr>
        <w:pPrChange w:id="9544" w:author="arounyadeth rasphone" w:date="2017-10-08T12:48:00Z">
          <w:pPr>
            <w:ind w:left="360"/>
            <w:jc w:val="both"/>
          </w:pPr>
        </w:pPrChange>
      </w:pPr>
      <w:bookmarkStart w:id="9545" w:name="_Toc494266865"/>
      <w:bookmarkStart w:id="9546" w:name="_Toc494267221"/>
      <w:bookmarkEnd w:id="9545"/>
      <w:bookmarkEnd w:id="9546"/>
    </w:p>
    <w:p w14:paraId="1C1D23DB" w14:textId="77777777" w:rsidR="00F3688D" w:rsidRPr="00E86515" w:rsidRDefault="00F3688D">
      <w:pPr>
        <w:spacing w:line="264" w:lineRule="auto"/>
        <w:rPr>
          <w:del w:id="9547" w:author="lenovo" w:date="2017-09-26T15:33:00Z"/>
          <w:rFonts w:ascii="Times New Roman" w:hAnsi="Times New Roman"/>
          <w:rPrChange w:id="9548" w:author="arounyadeth rasphone" w:date="2017-10-08T12:47:00Z">
            <w:rPr>
              <w:del w:id="9549" w:author="lenovo" w:date="2017-09-26T15:33:00Z"/>
              <w:lang w:val="en-US"/>
            </w:rPr>
          </w:rPrChange>
        </w:rPr>
        <w:pPrChange w:id="9550" w:author="arounyadeth rasphone" w:date="2017-10-08T12:48:00Z">
          <w:pPr>
            <w:ind w:left="360"/>
            <w:jc w:val="both"/>
          </w:pPr>
        </w:pPrChange>
      </w:pPr>
      <w:del w:id="9551" w:author="lenovo" w:date="2017-09-26T15:33:00Z">
        <w:r w:rsidRPr="00E86515">
          <w:rPr>
            <w:rFonts w:ascii="Times New Roman" w:hAnsi="Times New Roman"/>
            <w:rPrChange w:id="9552" w:author="arounyadeth rasphone" w:date="2017-10-08T12:47:00Z">
              <w:rPr>
                <w:rFonts w:eastAsia="Times New Roman"/>
                <w:iCs/>
                <w:vertAlign w:val="superscript"/>
                <w:lang w:val="en-US"/>
              </w:rPr>
            </w:rPrChange>
          </w:rPr>
          <w:delText>Because a PBA is based on a long</w:delText>
        </w:r>
        <w:r w:rsidRPr="00E86515">
          <w:rPr>
            <w:rFonts w:ascii="Times New Roman" w:hAnsi="Times New Roman" w:cs="Arial Unicode MS"/>
            <w:cs/>
            <w:lang w:bidi="lo-LA"/>
            <w:rPrChange w:id="9553" w:author="arounyadeth rasphone" w:date="2017-10-08T12:47:00Z">
              <w:rPr>
                <w:rFonts w:eastAsia="Times New Roman" w:cs="Angsana New"/>
                <w:iCs/>
                <w:vertAlign w:val="superscript"/>
                <w:cs/>
                <w:lang w:val="en-US" w:bidi="th-TH"/>
              </w:rPr>
            </w:rPrChange>
          </w:rPr>
          <w:delText>-</w:delText>
        </w:r>
        <w:r w:rsidRPr="00E86515">
          <w:rPr>
            <w:rFonts w:ascii="Times New Roman" w:hAnsi="Times New Roman"/>
            <w:rPrChange w:id="9554" w:author="arounyadeth rasphone" w:date="2017-10-08T12:47:00Z">
              <w:rPr>
                <w:rFonts w:eastAsia="Times New Roman"/>
                <w:iCs/>
                <w:vertAlign w:val="superscript"/>
                <w:lang w:val="en-US"/>
              </w:rPr>
            </w:rPrChange>
          </w:rPr>
          <w:delText>term partnership strongly influenced and affected by the involvement of other development partners, the DP should be cautious to ensure that the final review both measures the quality of deliverables and contributes to a critical, but not divisive, dialogue on future programming</w:delText>
        </w:r>
        <w:r w:rsidRPr="00E86515">
          <w:rPr>
            <w:rFonts w:ascii="Times New Roman" w:hAnsi="Times New Roman" w:cs="Arial Unicode MS"/>
            <w:cs/>
            <w:lang w:bidi="lo-LA"/>
            <w:rPrChange w:id="9555" w:author="arounyadeth rasphone" w:date="2017-10-08T12:47:00Z">
              <w:rPr>
                <w:rFonts w:eastAsia="Times New Roman" w:cs="Angsana New"/>
                <w:iCs/>
                <w:vertAlign w:val="superscript"/>
                <w:cs/>
                <w:lang w:val="en-US" w:bidi="th-TH"/>
              </w:rPr>
            </w:rPrChange>
          </w:rPr>
          <w:delText xml:space="preserve">.  </w:delText>
        </w:r>
        <w:r w:rsidRPr="00E86515">
          <w:rPr>
            <w:rFonts w:ascii="Times New Roman" w:hAnsi="Times New Roman"/>
            <w:rPrChange w:id="9556" w:author="arounyadeth rasphone" w:date="2017-10-08T12:47:00Z">
              <w:rPr>
                <w:rFonts w:eastAsia="Times New Roman"/>
                <w:iCs/>
                <w:vertAlign w:val="superscript"/>
                <w:lang w:val="en-US"/>
              </w:rPr>
            </w:rPrChange>
          </w:rPr>
          <w:delText>The final evaluation will also review the effectiveness of the specific financed activities and should also include an analysis of the cost</w:delText>
        </w:r>
        <w:r w:rsidRPr="00E86515">
          <w:rPr>
            <w:rFonts w:ascii="Times New Roman" w:hAnsi="Times New Roman" w:cs="Arial Unicode MS"/>
            <w:cs/>
            <w:lang w:bidi="lo-LA"/>
            <w:rPrChange w:id="9557" w:author="arounyadeth rasphone" w:date="2017-10-08T12:47:00Z">
              <w:rPr>
                <w:rFonts w:eastAsia="Times New Roman" w:cs="Angsana New"/>
                <w:iCs/>
                <w:vertAlign w:val="superscript"/>
                <w:cs/>
                <w:lang w:val="en-US" w:bidi="th-TH"/>
              </w:rPr>
            </w:rPrChange>
          </w:rPr>
          <w:delText>-</w:delText>
        </w:r>
        <w:r w:rsidRPr="00E86515">
          <w:rPr>
            <w:rFonts w:ascii="Times New Roman" w:hAnsi="Times New Roman"/>
            <w:rPrChange w:id="9558" w:author="arounyadeth rasphone" w:date="2017-10-08T12:47:00Z">
              <w:rPr>
                <w:rFonts w:eastAsia="Times New Roman"/>
                <w:iCs/>
                <w:vertAlign w:val="superscript"/>
                <w:lang w:val="en-US"/>
              </w:rPr>
            </w:rPrChange>
          </w:rPr>
          <w:delText xml:space="preserve">effectiveness of the approach </w:delText>
        </w:r>
        <w:r w:rsidRPr="00E86515">
          <w:rPr>
            <w:rFonts w:ascii="Times New Roman" w:hAnsi="Times New Roman" w:cs="Arial Unicode MS"/>
            <w:cs/>
            <w:lang w:bidi="lo-LA"/>
            <w:rPrChange w:id="9559" w:author="arounyadeth rasphone" w:date="2017-10-08T12:47:00Z">
              <w:rPr>
                <w:rFonts w:eastAsia="Times New Roman" w:cs="Angsana New"/>
                <w:iCs/>
                <w:vertAlign w:val="superscript"/>
                <w:cs/>
                <w:lang w:val="en-US" w:bidi="th-TH"/>
              </w:rPr>
            </w:rPrChange>
          </w:rPr>
          <w:delText>(</w:delText>
        </w:r>
        <w:r w:rsidRPr="00E86515">
          <w:rPr>
            <w:rFonts w:ascii="Times New Roman" w:hAnsi="Times New Roman"/>
            <w:rPrChange w:id="9560" w:author="arounyadeth rasphone" w:date="2017-10-08T12:47:00Z">
              <w:rPr>
                <w:rFonts w:eastAsia="Times New Roman"/>
                <w:iCs/>
                <w:vertAlign w:val="superscript"/>
                <w:lang w:val="en-US"/>
              </w:rPr>
            </w:rPrChange>
          </w:rPr>
          <w:delText>that also identifies the resultant recurrent costs to the government and how they will be covered</w:delText>
        </w:r>
        <w:r w:rsidRPr="00E86515">
          <w:rPr>
            <w:rFonts w:ascii="Times New Roman" w:hAnsi="Times New Roman" w:cs="Arial Unicode MS"/>
            <w:cs/>
            <w:lang w:bidi="lo-LA"/>
            <w:rPrChange w:id="9561" w:author="arounyadeth rasphone" w:date="2017-10-08T12:47:00Z">
              <w:rPr>
                <w:rFonts w:eastAsia="Times New Roman" w:cs="Angsana New"/>
                <w:iCs/>
                <w:vertAlign w:val="superscript"/>
                <w:cs/>
                <w:lang w:val="en-US" w:bidi="th-TH"/>
              </w:rPr>
            </w:rPrChange>
          </w:rPr>
          <w:delText xml:space="preserve">). </w:delText>
        </w:r>
        <w:r w:rsidRPr="00E86515">
          <w:rPr>
            <w:rFonts w:ascii="Times New Roman" w:hAnsi="Times New Roman"/>
            <w:rPrChange w:id="9562" w:author="arounyadeth rasphone" w:date="2017-10-08T12:47:00Z">
              <w:rPr>
                <w:rFonts w:eastAsia="Times New Roman"/>
                <w:vertAlign w:val="superscript"/>
                <w:lang w:val="en-US"/>
              </w:rPr>
            </w:rPrChange>
          </w:rPr>
          <w:delText>When implementation is regularly and well monitored against the baseline and there has been on</w:delText>
        </w:r>
        <w:r w:rsidRPr="00E86515">
          <w:rPr>
            <w:rFonts w:ascii="Times New Roman" w:hAnsi="Times New Roman" w:cs="Arial Unicode MS"/>
            <w:cs/>
            <w:lang w:bidi="lo-LA"/>
            <w:rPrChange w:id="9563"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564" w:author="arounyadeth rasphone" w:date="2017-10-08T12:47:00Z">
              <w:rPr>
                <w:rFonts w:eastAsia="Times New Roman"/>
                <w:vertAlign w:val="superscript"/>
                <w:lang w:val="en-US"/>
              </w:rPr>
            </w:rPrChange>
          </w:rPr>
          <w:delText>going, critical and constructive dialogue, the final evaluation contributes an independent perspective to an on</w:delText>
        </w:r>
        <w:r w:rsidRPr="00E86515">
          <w:rPr>
            <w:rFonts w:ascii="Times New Roman" w:hAnsi="Times New Roman" w:cs="Arial Unicode MS"/>
            <w:cs/>
            <w:lang w:bidi="lo-LA"/>
            <w:rPrChange w:id="9565"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566" w:author="arounyadeth rasphone" w:date="2017-10-08T12:47:00Z">
              <w:rPr>
                <w:rFonts w:eastAsia="Times New Roman"/>
                <w:vertAlign w:val="superscript"/>
                <w:lang w:val="en-US"/>
              </w:rPr>
            </w:rPrChange>
          </w:rPr>
          <w:delText>going partnership</w:delText>
        </w:r>
        <w:r w:rsidRPr="00E86515">
          <w:rPr>
            <w:rFonts w:ascii="Times New Roman" w:hAnsi="Times New Roman" w:cs="Arial Unicode MS"/>
            <w:cs/>
            <w:lang w:bidi="lo-LA"/>
            <w:rPrChange w:id="9567"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568" w:author="arounyadeth rasphone" w:date="2017-10-08T12:47:00Z">
              <w:rPr>
                <w:rFonts w:eastAsia="Times New Roman"/>
                <w:vertAlign w:val="superscript"/>
                <w:lang w:val="en-US"/>
              </w:rPr>
            </w:rPrChange>
          </w:rPr>
          <w:delText>However, if it was not regularly monitored during implementation, evaluations tend to be expensive and risk exposing unproductive divisions which should be avoided</w:delText>
        </w:r>
        <w:r w:rsidRPr="00E86515">
          <w:rPr>
            <w:rFonts w:ascii="Times New Roman" w:hAnsi="Times New Roman" w:cs="Arial Unicode MS"/>
            <w:cs/>
            <w:lang w:bidi="lo-LA"/>
            <w:rPrChange w:id="9569"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570" w:author="arounyadeth rasphone" w:date="2017-10-08T12:47:00Z">
              <w:rPr>
                <w:rFonts w:eastAsia="Times New Roman"/>
                <w:vertAlign w:val="superscript"/>
                <w:lang w:val="en-US"/>
              </w:rPr>
            </w:rPrChange>
          </w:rPr>
          <w:delText>Relevance, sustainability and impact are measured to the extent that the project or programme contributed to improved government policy, strategy or implementation</w:delText>
        </w:r>
        <w:r w:rsidRPr="00E86515">
          <w:rPr>
            <w:rFonts w:ascii="Times New Roman" w:hAnsi="Times New Roman" w:cs="Arial Unicode MS"/>
            <w:cs/>
            <w:lang w:bidi="lo-LA"/>
            <w:rPrChange w:id="9571" w:author="arounyadeth rasphone" w:date="2017-10-08T12:47:00Z">
              <w:rPr>
                <w:rFonts w:eastAsia="Times New Roman" w:cs="Angsana New"/>
                <w:vertAlign w:val="superscript"/>
                <w:cs/>
                <w:lang w:val="en-US" w:bidi="th-TH"/>
              </w:rPr>
            </w:rPrChange>
          </w:rPr>
          <w:delText xml:space="preserve">. </w:delText>
        </w:r>
        <w:bookmarkStart w:id="9572" w:name="_Toc494266866"/>
        <w:bookmarkStart w:id="9573" w:name="_Toc494267222"/>
        <w:bookmarkEnd w:id="9572"/>
        <w:bookmarkEnd w:id="9573"/>
      </w:del>
    </w:p>
    <w:p w14:paraId="24F557AF" w14:textId="77777777" w:rsidR="00F3688D" w:rsidRPr="00E86515" w:rsidRDefault="00F3688D">
      <w:pPr>
        <w:spacing w:line="264" w:lineRule="auto"/>
        <w:rPr>
          <w:ins w:id="9574" w:author="Bounthanom Mekdara" w:date="2017-08-11T15:04:00Z"/>
          <w:del w:id="9575" w:author="lenovo" w:date="2017-09-26T15:33:00Z"/>
          <w:rFonts w:ascii="Times New Roman" w:hAnsi="Times New Roman"/>
          <w:rPrChange w:id="9576" w:author="arounyadeth rasphone" w:date="2017-10-08T12:47:00Z">
            <w:rPr>
              <w:ins w:id="9577" w:author="Bounthanom Mekdara" w:date="2017-08-11T15:04:00Z"/>
              <w:del w:id="9578" w:author="lenovo" w:date="2017-09-26T15:33:00Z"/>
              <w:rFonts w:eastAsia="Times New Roman"/>
              <w:lang w:val="en-US"/>
            </w:rPr>
          </w:rPrChange>
        </w:rPr>
        <w:pPrChange w:id="9579" w:author="arounyadeth rasphone" w:date="2017-10-08T12:48:00Z">
          <w:pPr>
            <w:spacing w:after="0" w:line="240" w:lineRule="auto"/>
            <w:jc w:val="both"/>
          </w:pPr>
        </w:pPrChange>
      </w:pPr>
      <w:bookmarkStart w:id="9580" w:name="_Toc494266867"/>
      <w:bookmarkStart w:id="9581" w:name="_Toc494267223"/>
      <w:bookmarkEnd w:id="9580"/>
      <w:bookmarkEnd w:id="9581"/>
    </w:p>
    <w:p w14:paraId="7331A738" w14:textId="77777777" w:rsidR="00F3688D" w:rsidRPr="00E86515" w:rsidRDefault="00F3688D">
      <w:pPr>
        <w:spacing w:line="264" w:lineRule="auto"/>
        <w:rPr>
          <w:del w:id="9582" w:author="lenovo" w:date="2017-09-26T15:33:00Z"/>
          <w:rFonts w:ascii="Times New Roman" w:hAnsi="Times New Roman"/>
          <w:rPrChange w:id="9583" w:author="arounyadeth rasphone" w:date="2017-10-08T12:47:00Z">
            <w:rPr>
              <w:del w:id="9584" w:author="lenovo" w:date="2017-09-26T15:33:00Z"/>
              <w:rFonts w:eastAsia="Times New Roman"/>
              <w:lang w:val="en-US"/>
            </w:rPr>
          </w:rPrChange>
        </w:rPr>
        <w:pPrChange w:id="9585" w:author="arounyadeth rasphone" w:date="2017-10-08T12:48:00Z">
          <w:pPr>
            <w:ind w:left="360"/>
            <w:jc w:val="both"/>
          </w:pPr>
        </w:pPrChange>
      </w:pPr>
      <w:bookmarkStart w:id="9586" w:name="_Toc494266868"/>
      <w:bookmarkStart w:id="9587" w:name="_Toc494267224"/>
      <w:bookmarkEnd w:id="9586"/>
      <w:bookmarkEnd w:id="9587"/>
    </w:p>
    <w:p w14:paraId="52E8F698" w14:textId="77777777" w:rsidR="00F3688D" w:rsidRPr="00E86515" w:rsidRDefault="00F3688D">
      <w:pPr>
        <w:spacing w:line="264" w:lineRule="auto"/>
        <w:rPr>
          <w:del w:id="9588" w:author="lenovo" w:date="2017-09-26T15:33:00Z"/>
          <w:rFonts w:ascii="Times New Roman" w:hAnsi="Times New Roman"/>
          <w:rPrChange w:id="9589" w:author="arounyadeth rasphone" w:date="2017-10-08T12:47:00Z">
            <w:rPr>
              <w:del w:id="9590" w:author="lenovo" w:date="2017-09-26T15:33:00Z"/>
              <w:rFonts w:eastAsia="Times New Roman"/>
              <w:lang w:val="en-US"/>
            </w:rPr>
          </w:rPrChange>
        </w:rPr>
        <w:pPrChange w:id="9591" w:author="arounyadeth rasphone" w:date="2017-10-08T12:48:00Z">
          <w:pPr>
            <w:spacing w:after="0" w:line="240" w:lineRule="auto"/>
            <w:jc w:val="both"/>
          </w:pPr>
        </w:pPrChange>
      </w:pPr>
      <w:del w:id="9592" w:author="lenovo" w:date="2017-09-26T15:33:00Z">
        <w:r w:rsidRPr="00E86515">
          <w:rPr>
            <w:rFonts w:ascii="Times New Roman" w:hAnsi="Times New Roman"/>
            <w:rPrChange w:id="9593" w:author="arounyadeth rasphone" w:date="2017-10-08T12:47:00Z">
              <w:rPr>
                <w:rFonts w:eastAsia="Times New Roman"/>
                <w:vertAlign w:val="superscript"/>
                <w:lang w:val="en-US"/>
              </w:rPr>
            </w:rPrChange>
          </w:rPr>
          <w:delText>If closing the project or programme means the DP will exit the sector, more work needs to be done through the sector coordination structure to elaborate a detailed exit plan for handover</w:delText>
        </w:r>
        <w:r w:rsidRPr="00E86515">
          <w:rPr>
            <w:rFonts w:ascii="Times New Roman" w:hAnsi="Times New Roman" w:cs="Arial Unicode MS"/>
            <w:cs/>
            <w:lang w:bidi="lo-LA"/>
            <w:rPrChange w:id="959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595" w:author="arounyadeth rasphone" w:date="2017-10-08T12:47:00Z">
              <w:rPr>
                <w:rFonts w:eastAsia="Times New Roman"/>
                <w:vertAlign w:val="superscript"/>
                <w:lang w:val="en-US"/>
              </w:rPr>
            </w:rPrChange>
          </w:rPr>
          <w:delText>This plan should be shared with stakeholders well in advance</w:delText>
        </w:r>
        <w:r w:rsidRPr="00E86515">
          <w:rPr>
            <w:rFonts w:ascii="Times New Roman" w:hAnsi="Times New Roman" w:cs="Arial Unicode MS"/>
            <w:cs/>
            <w:lang w:bidi="lo-LA"/>
            <w:rPrChange w:id="9596"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597" w:author="arounyadeth rasphone" w:date="2017-10-08T12:47:00Z">
              <w:rPr>
                <w:rFonts w:eastAsia="Times New Roman"/>
                <w:vertAlign w:val="superscript"/>
                <w:lang w:val="en-US"/>
              </w:rPr>
            </w:rPrChange>
          </w:rPr>
          <w:delText>If the DP played a lead role in the sector other development partners must be approached in a bid to handover this responsibility and institutional memory to the extent possible</w:delText>
        </w:r>
        <w:r w:rsidRPr="00E86515">
          <w:rPr>
            <w:rFonts w:ascii="Times New Roman" w:hAnsi="Times New Roman" w:cs="Arial Unicode MS"/>
            <w:cs/>
            <w:lang w:bidi="lo-LA"/>
            <w:rPrChange w:id="9598"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599" w:author="arounyadeth rasphone" w:date="2017-10-08T12:47:00Z">
              <w:rPr>
                <w:rFonts w:eastAsia="Times New Roman"/>
                <w:vertAlign w:val="superscript"/>
                <w:lang w:val="en-US"/>
              </w:rPr>
            </w:rPrChange>
          </w:rPr>
          <w:delText>A good practice in handing over sector coordination activities is detailing the work required and on</w:delText>
        </w:r>
        <w:r w:rsidRPr="00E86515">
          <w:rPr>
            <w:rFonts w:ascii="Times New Roman" w:hAnsi="Times New Roman" w:cs="Arial Unicode MS"/>
            <w:cs/>
            <w:lang w:bidi="lo-LA"/>
            <w:rPrChange w:id="9600"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601" w:author="arounyadeth rasphone" w:date="2017-10-08T12:47:00Z">
              <w:rPr>
                <w:rFonts w:eastAsia="Times New Roman"/>
                <w:vertAlign w:val="superscript"/>
                <w:lang w:val="en-US"/>
              </w:rPr>
            </w:rPrChange>
          </w:rPr>
          <w:delText>going activities from the project or programme that should be continued by another development partner</w:delText>
        </w:r>
        <w:r w:rsidRPr="00E86515">
          <w:rPr>
            <w:rFonts w:ascii="Times New Roman" w:hAnsi="Times New Roman" w:cs="Arial Unicode MS"/>
            <w:cs/>
            <w:lang w:bidi="lo-LA"/>
            <w:rPrChange w:id="9602"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603" w:author="arounyadeth rasphone" w:date="2017-10-08T12:47:00Z">
              <w:rPr>
                <w:rFonts w:eastAsia="Times New Roman"/>
                <w:vertAlign w:val="superscript"/>
                <w:lang w:val="en-US"/>
              </w:rPr>
            </w:rPrChange>
          </w:rPr>
          <w:delText>In this regard, handing over assets to government and ensuring maintenance is only the first step in exiting a sector</w:delText>
        </w:r>
        <w:r w:rsidRPr="00E86515">
          <w:rPr>
            <w:rFonts w:ascii="Times New Roman" w:hAnsi="Times New Roman" w:cs="Arial Unicode MS"/>
            <w:cs/>
            <w:lang w:bidi="lo-LA"/>
            <w:rPrChange w:id="9604" w:author="arounyadeth rasphone" w:date="2017-10-08T12:47:00Z">
              <w:rPr>
                <w:rFonts w:eastAsia="Times New Roman" w:cs="Angsana New"/>
                <w:vertAlign w:val="superscript"/>
                <w:cs/>
                <w:lang w:val="en-US" w:bidi="th-TH"/>
              </w:rPr>
            </w:rPrChange>
          </w:rPr>
          <w:delText xml:space="preserve">. </w:delText>
        </w:r>
        <w:r w:rsidRPr="00E86515">
          <w:rPr>
            <w:rFonts w:ascii="Times New Roman" w:hAnsi="Times New Roman"/>
            <w:rPrChange w:id="9605" w:author="arounyadeth rasphone" w:date="2017-10-08T12:47:00Z">
              <w:rPr>
                <w:rFonts w:eastAsia="Times New Roman"/>
                <w:vertAlign w:val="superscript"/>
                <w:lang w:val="en-US"/>
              </w:rPr>
            </w:rPrChange>
          </w:rPr>
          <w:delText>More important is handing over knowhow, and access to information and stakeholders</w:delText>
        </w:r>
        <w:r w:rsidRPr="00E86515">
          <w:rPr>
            <w:rFonts w:ascii="Times New Roman" w:hAnsi="Times New Roman" w:cs="Arial Unicode MS"/>
            <w:cs/>
            <w:lang w:bidi="lo-LA"/>
            <w:rPrChange w:id="9606" w:author="arounyadeth rasphone" w:date="2017-10-08T12:47:00Z">
              <w:rPr>
                <w:rFonts w:eastAsia="Times New Roman" w:cs="Angsana New"/>
                <w:vertAlign w:val="superscript"/>
                <w:cs/>
                <w:lang w:val="en-US" w:bidi="th-TH"/>
              </w:rPr>
            </w:rPrChange>
          </w:rPr>
          <w:delText xml:space="preserve">. </w:delText>
        </w:r>
        <w:bookmarkStart w:id="9607" w:name="_Toc494266869"/>
        <w:bookmarkStart w:id="9608" w:name="_Toc494267225"/>
        <w:bookmarkEnd w:id="9607"/>
        <w:bookmarkEnd w:id="9608"/>
      </w:del>
    </w:p>
    <w:p w14:paraId="4E490ABF" w14:textId="77777777" w:rsidR="00F3688D" w:rsidRPr="00E86515" w:rsidRDefault="00F3688D">
      <w:pPr>
        <w:spacing w:line="264" w:lineRule="auto"/>
        <w:rPr>
          <w:ins w:id="9609" w:author="Bounthanom Mekdara" w:date="2017-08-16T10:55:00Z"/>
          <w:del w:id="9610" w:author="lenovo" w:date="2017-09-26T15:33:00Z"/>
          <w:rFonts w:ascii="Times New Roman" w:hAnsi="Times New Roman"/>
          <w:rPrChange w:id="9611" w:author="arounyadeth rasphone" w:date="2017-10-08T12:47:00Z">
            <w:rPr>
              <w:ins w:id="9612" w:author="Bounthanom Mekdara" w:date="2017-08-16T10:55:00Z"/>
              <w:del w:id="9613" w:author="lenovo" w:date="2017-09-26T15:33:00Z"/>
              <w:lang w:val="en-US"/>
            </w:rPr>
          </w:rPrChange>
        </w:rPr>
        <w:pPrChange w:id="9614" w:author="arounyadeth rasphone" w:date="2017-10-08T12:48:00Z">
          <w:pPr>
            <w:spacing w:after="0" w:line="240" w:lineRule="auto"/>
            <w:jc w:val="both"/>
          </w:pPr>
        </w:pPrChange>
      </w:pPr>
      <w:bookmarkStart w:id="9615" w:name="_Toc494266870"/>
      <w:bookmarkStart w:id="9616" w:name="_Toc494267226"/>
      <w:bookmarkEnd w:id="9615"/>
      <w:bookmarkEnd w:id="9616"/>
    </w:p>
    <w:p w14:paraId="632E1FF2" w14:textId="77777777" w:rsidR="00F3688D" w:rsidRPr="00E86515" w:rsidRDefault="00F3688D">
      <w:pPr>
        <w:spacing w:line="264" w:lineRule="auto"/>
        <w:rPr>
          <w:del w:id="9617" w:author="lenovo" w:date="2017-09-26T15:33:00Z"/>
          <w:rFonts w:ascii="Times New Roman" w:hAnsi="Times New Roman"/>
          <w:rPrChange w:id="9618" w:author="arounyadeth rasphone" w:date="2017-10-08T12:47:00Z">
            <w:rPr>
              <w:del w:id="9619" w:author="lenovo" w:date="2017-09-26T15:33:00Z"/>
              <w:lang w:val="en-US"/>
            </w:rPr>
          </w:rPrChange>
        </w:rPr>
        <w:pPrChange w:id="9620" w:author="arounyadeth rasphone" w:date="2017-10-08T12:48:00Z">
          <w:pPr>
            <w:spacing w:after="0" w:line="240" w:lineRule="auto"/>
            <w:jc w:val="both"/>
          </w:pPr>
        </w:pPrChange>
      </w:pPr>
      <w:bookmarkStart w:id="9621" w:name="_Toc494266871"/>
      <w:bookmarkStart w:id="9622" w:name="_Toc494267227"/>
      <w:bookmarkEnd w:id="9621"/>
      <w:bookmarkEnd w:id="9622"/>
    </w:p>
    <w:p w14:paraId="7B8C6997" w14:textId="77777777" w:rsidR="00F3688D" w:rsidRPr="00E86515" w:rsidRDefault="00F3688D">
      <w:pPr>
        <w:spacing w:line="264" w:lineRule="auto"/>
        <w:rPr>
          <w:del w:id="9623" w:author="lenovo" w:date="2017-09-26T15:33:00Z"/>
          <w:rFonts w:ascii="Times New Roman" w:hAnsi="Times New Roman"/>
          <w:rPrChange w:id="9624" w:author="arounyadeth rasphone" w:date="2017-10-08T12:47:00Z">
            <w:rPr>
              <w:del w:id="9625" w:author="lenovo" w:date="2017-09-26T15:33:00Z"/>
              <w:lang w:val="en-US"/>
            </w:rPr>
          </w:rPrChange>
        </w:rPr>
        <w:pPrChange w:id="9626" w:author="arounyadeth rasphone" w:date="2017-10-08T12:48:00Z">
          <w:pPr/>
        </w:pPrChange>
      </w:pPr>
      <w:del w:id="9627" w:author="lenovo" w:date="2017-09-26T15:33:00Z">
        <w:r w:rsidRPr="00E86515">
          <w:rPr>
            <w:rFonts w:ascii="Times New Roman" w:hAnsi="Times New Roman" w:cs="Arial Unicode MS"/>
            <w:cs/>
            <w:lang w:bidi="lo-LA"/>
            <w:rPrChange w:id="9628" w:author="arounyadeth rasphone" w:date="2017-10-08T12:47:00Z">
              <w:rPr>
                <w:vertAlign w:val="superscript"/>
                <w:lang w:val="en-US"/>
              </w:rPr>
            </w:rPrChange>
          </w:rPr>
          <w:br w:type="page"/>
        </w:r>
      </w:del>
    </w:p>
    <w:p w14:paraId="54BBCE86" w14:textId="77777777" w:rsidR="00F3688D" w:rsidRPr="00E86515" w:rsidRDefault="00F3688D">
      <w:pPr>
        <w:spacing w:line="264" w:lineRule="auto"/>
        <w:rPr>
          <w:ins w:id="9629" w:author="Bounthanom Mekdara" w:date="2017-08-11T15:04:00Z"/>
          <w:del w:id="9630" w:author="lenovo" w:date="2017-09-26T15:33:00Z"/>
          <w:rFonts w:ascii="Times New Roman" w:hAnsi="Times New Roman"/>
          <w:rPrChange w:id="9631" w:author="arounyadeth rasphone" w:date="2017-10-08T12:47:00Z">
            <w:rPr>
              <w:ins w:id="9632" w:author="Bounthanom Mekdara" w:date="2017-08-11T15:04:00Z"/>
              <w:del w:id="9633" w:author="lenovo" w:date="2017-09-26T15:33:00Z"/>
              <w:rFonts w:ascii="Times New Roman" w:hAnsi="Times New Roman" w:cs="Times New Roman"/>
              <w:sz w:val="24"/>
              <w:szCs w:val="24"/>
            </w:rPr>
          </w:rPrChange>
        </w:rPr>
        <w:pPrChange w:id="9634" w:author="arounyadeth rasphone" w:date="2017-10-08T12:48:00Z">
          <w:pPr>
            <w:pStyle w:val="ListParagraph"/>
            <w:numPr>
              <w:numId w:val="34"/>
            </w:numPr>
            <w:ind w:hanging="360"/>
          </w:pPr>
        </w:pPrChange>
      </w:pPr>
      <w:ins w:id="9635" w:author="Bounthanom Mekdara" w:date="2017-08-11T14:31:00Z">
        <w:del w:id="9636" w:author="lenovo" w:date="2017-09-26T15:33:00Z">
          <w:r w:rsidRPr="00E86515">
            <w:rPr>
              <w:rFonts w:ascii="Times New Roman" w:hAnsi="Times New Roman"/>
              <w:rtl/>
              <w:cs/>
              <w:rPrChange w:id="9637" w:author="arounyadeth rasphone" w:date="2017-10-08T12:47:00Z">
                <w:rPr>
                  <w:vertAlign w:val="superscript"/>
                  <w:cs/>
                  <w:lang w:bidi="th-TH"/>
                </w:rPr>
              </w:rPrChange>
            </w:rPr>
            <w:delText>4</w:delText>
          </w:r>
          <w:r w:rsidRPr="00E86515">
            <w:rPr>
              <w:rFonts w:ascii="Times New Roman" w:hAnsi="Times New Roman" w:cs="Arial Unicode MS"/>
              <w:cs/>
              <w:lang w:bidi="lo-LA"/>
              <w:rPrChange w:id="9638" w:author="arounyadeth rasphone" w:date="2017-10-08T12:47:00Z">
                <w:rPr>
                  <w:vertAlign w:val="superscript"/>
                  <w:cs/>
                  <w:lang w:bidi="th-TH"/>
                </w:rPr>
              </w:rPrChange>
            </w:rPr>
            <w:delText>.</w:delText>
          </w:r>
        </w:del>
      </w:ins>
      <w:ins w:id="9639" w:author="Bounthanom Mekdara" w:date="2017-08-11T14:32:00Z">
        <w:del w:id="9640" w:author="lenovo" w:date="2017-09-26T15:33:00Z">
          <w:r w:rsidRPr="00E86515">
            <w:rPr>
              <w:rFonts w:ascii="Times New Roman" w:hAnsi="Times New Roman"/>
              <w:rPrChange w:id="9641" w:author="arounyadeth rasphone" w:date="2017-10-08T12:47:00Z">
                <w:rPr>
                  <w:vertAlign w:val="superscript"/>
                  <w:lang w:val="en-US" w:bidi="th-TH"/>
                </w:rPr>
              </w:rPrChange>
            </w:rPr>
            <w:delText>M</w:delText>
          </w:r>
        </w:del>
      </w:ins>
      <w:del w:id="9642" w:author="lenovo" w:date="2017-09-26T15:33:00Z">
        <w:r w:rsidRPr="00E86515">
          <w:rPr>
            <w:rFonts w:ascii="Times New Roman" w:hAnsi="Times New Roman"/>
            <w:rPrChange w:id="9643" w:author="arounyadeth rasphone" w:date="2017-10-08T12:47:00Z">
              <w:rPr>
                <w:vertAlign w:val="superscript"/>
                <w:lang w:val="en-US"/>
              </w:rPr>
            </w:rPrChange>
          </w:rPr>
          <w:delText>Measurement, mechanism, Monitoring and Evaluation on PBA Implementations</w:delText>
        </w:r>
      </w:del>
      <w:bookmarkStart w:id="9644" w:name="_Toc494266872"/>
      <w:bookmarkStart w:id="9645" w:name="_Toc494267228"/>
      <w:bookmarkEnd w:id="9644"/>
      <w:bookmarkEnd w:id="9645"/>
    </w:p>
    <w:p w14:paraId="43EED082" w14:textId="77777777" w:rsidR="00F3688D" w:rsidRPr="00E86515" w:rsidRDefault="00F3688D">
      <w:pPr>
        <w:spacing w:line="264" w:lineRule="auto"/>
        <w:rPr>
          <w:del w:id="9646" w:author="lenovo" w:date="2017-09-26T15:33:00Z"/>
          <w:rFonts w:ascii="Times New Roman" w:hAnsi="Times New Roman"/>
          <w:rPrChange w:id="9647" w:author="arounyadeth rasphone" w:date="2017-10-08T12:47:00Z">
            <w:rPr>
              <w:del w:id="9648" w:author="lenovo" w:date="2017-09-26T15:33:00Z"/>
              <w:lang w:val="en-US"/>
            </w:rPr>
          </w:rPrChange>
        </w:rPr>
        <w:pPrChange w:id="9649" w:author="arounyadeth rasphone" w:date="2017-10-08T12:48:00Z">
          <w:pPr>
            <w:pStyle w:val="ListParagraph"/>
            <w:numPr>
              <w:numId w:val="34"/>
            </w:numPr>
            <w:ind w:hanging="360"/>
          </w:pPr>
        </w:pPrChange>
      </w:pPr>
      <w:bookmarkStart w:id="9650" w:name="_Toc494266873"/>
      <w:bookmarkStart w:id="9651" w:name="_Toc494267229"/>
      <w:bookmarkEnd w:id="9650"/>
      <w:bookmarkEnd w:id="965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A60653" w:rsidRPr="00E86515" w:rsidDel="008909B9" w14:paraId="78B01AA3" w14:textId="77777777" w:rsidTr="000103E2">
        <w:trPr>
          <w:ins w:id="9652" w:author="Phanousone Phalivong" w:date="2017-08-09T09:06:00Z"/>
          <w:del w:id="9653" w:author="lenovo" w:date="2017-09-26T15:33:00Z"/>
        </w:trPr>
        <w:tc>
          <w:tcPr>
            <w:tcW w:w="4644" w:type="dxa"/>
            <w:shd w:val="clear" w:color="auto" w:fill="auto"/>
          </w:tcPr>
          <w:p w14:paraId="3BC1DF4C" w14:textId="77777777" w:rsidR="00F3688D" w:rsidRPr="00E86515" w:rsidRDefault="00F3688D">
            <w:pPr>
              <w:spacing w:line="264" w:lineRule="auto"/>
              <w:rPr>
                <w:ins w:id="9654" w:author="Phanousone Phalivong" w:date="2017-08-09T09:06:00Z"/>
                <w:del w:id="9655" w:author="lenovo" w:date="2017-09-26T15:33:00Z"/>
                <w:rFonts w:ascii="Times New Roman" w:hAnsi="Times New Roman"/>
                <w:rPrChange w:id="9656" w:author="arounyadeth rasphone" w:date="2017-10-08T12:47:00Z">
                  <w:rPr>
                    <w:ins w:id="9657" w:author="Phanousone Phalivong" w:date="2017-08-09T09:06:00Z"/>
                    <w:del w:id="9658" w:author="lenovo" w:date="2017-09-26T15:33:00Z"/>
                    <w:rFonts w:eastAsia="Times New Roman"/>
                    <w:b/>
                    <w:lang w:val="en-US"/>
                  </w:rPr>
                </w:rPrChange>
              </w:rPr>
              <w:pPrChange w:id="9659" w:author="arounyadeth rasphone" w:date="2017-10-08T12:48:00Z">
                <w:pPr/>
              </w:pPrChange>
            </w:pPr>
            <w:ins w:id="9660" w:author="Phanousone Phalivong" w:date="2017-08-09T09:06:00Z">
              <w:del w:id="9661" w:author="lenovo" w:date="2017-09-26T15:33:00Z">
                <w:r w:rsidRPr="00E86515">
                  <w:rPr>
                    <w:rFonts w:ascii="Times New Roman" w:hAnsi="Times New Roman"/>
                    <w:rPrChange w:id="9662" w:author="arounyadeth rasphone" w:date="2017-10-08T12:47:00Z">
                      <w:rPr>
                        <w:rFonts w:eastAsia="Times New Roman"/>
                        <w:b/>
                        <w:vertAlign w:val="superscript"/>
                        <w:lang w:val="en-US"/>
                      </w:rPr>
                    </w:rPrChange>
                  </w:rPr>
                  <w:delText>The PBA approach</w:delText>
                </w:r>
                <w:r w:rsidRPr="00E86515">
                  <w:rPr>
                    <w:rFonts w:ascii="Times New Roman" w:hAnsi="Times New Roman" w:cs="Arial Unicode MS"/>
                    <w:cs/>
                    <w:lang w:bidi="lo-LA"/>
                    <w:rPrChange w:id="9663" w:author="arounyadeth rasphone" w:date="2017-10-08T12:47:00Z">
                      <w:rPr>
                        <w:rFonts w:eastAsia="Times New Roman"/>
                        <w:b/>
                        <w:vertAlign w:val="superscript"/>
                        <w:lang w:val="en-US"/>
                      </w:rPr>
                    </w:rPrChange>
                  </w:rPr>
                  <w:delText xml:space="preserve">… </w:delText>
                </w:r>
                <w:r w:rsidRPr="00E86515">
                  <w:rPr>
                    <w:rFonts w:ascii="Times New Roman" w:hAnsi="Times New Roman"/>
                    <w:rPrChange w:id="9664" w:author="arounyadeth rasphone" w:date="2017-10-08T12:47:00Z">
                      <w:rPr>
                        <w:rFonts w:eastAsia="Times New Roman"/>
                        <w:b/>
                        <w:vertAlign w:val="superscript"/>
                        <w:lang w:val="en-US"/>
                      </w:rPr>
                    </w:rPrChange>
                  </w:rPr>
                  <w:delText>is effective when</w:delText>
                </w:r>
                <w:r w:rsidRPr="00E86515">
                  <w:rPr>
                    <w:rFonts w:ascii="Times New Roman" w:hAnsi="Times New Roman" w:cs="Arial Unicode MS"/>
                    <w:cs/>
                    <w:lang w:bidi="lo-LA"/>
                    <w:rPrChange w:id="9665" w:author="arounyadeth rasphone" w:date="2017-10-08T12:47:00Z">
                      <w:rPr>
                        <w:rFonts w:eastAsia="Times New Roman"/>
                        <w:b/>
                        <w:vertAlign w:val="superscript"/>
                        <w:lang w:val="en-US"/>
                      </w:rPr>
                    </w:rPrChange>
                  </w:rPr>
                  <w:delText>….</w:delText>
                </w:r>
                <w:bookmarkStart w:id="9666" w:name="_Toc494266874"/>
                <w:bookmarkStart w:id="9667" w:name="_Toc494267230"/>
                <w:bookmarkEnd w:id="9666"/>
                <w:bookmarkEnd w:id="9667"/>
              </w:del>
            </w:ins>
          </w:p>
        </w:tc>
        <w:tc>
          <w:tcPr>
            <w:tcW w:w="4644" w:type="dxa"/>
            <w:shd w:val="clear" w:color="auto" w:fill="auto"/>
          </w:tcPr>
          <w:p w14:paraId="17A038CF" w14:textId="77777777" w:rsidR="00F3688D" w:rsidRPr="00E86515" w:rsidRDefault="00F3688D">
            <w:pPr>
              <w:spacing w:line="264" w:lineRule="auto"/>
              <w:rPr>
                <w:ins w:id="9668" w:author="Phanousone Phalivong" w:date="2017-08-09T09:06:00Z"/>
                <w:del w:id="9669" w:author="lenovo" w:date="2017-09-26T15:33:00Z"/>
                <w:rFonts w:ascii="Times New Roman" w:hAnsi="Times New Roman"/>
                <w:rPrChange w:id="9670" w:author="arounyadeth rasphone" w:date="2017-10-08T12:47:00Z">
                  <w:rPr>
                    <w:ins w:id="9671" w:author="Phanousone Phalivong" w:date="2017-08-09T09:06:00Z"/>
                    <w:del w:id="9672" w:author="lenovo" w:date="2017-09-26T15:33:00Z"/>
                    <w:rFonts w:eastAsia="Times New Roman"/>
                    <w:b/>
                  </w:rPr>
                </w:rPrChange>
              </w:rPr>
              <w:pPrChange w:id="9673" w:author="arounyadeth rasphone" w:date="2017-10-08T12:48:00Z">
                <w:pPr/>
              </w:pPrChange>
            </w:pPr>
            <w:ins w:id="9674" w:author="Phanousone Phalivong" w:date="2017-08-09T09:06:00Z">
              <w:del w:id="9675" w:author="lenovo" w:date="2017-09-26T15:33:00Z">
                <w:r w:rsidRPr="00E86515">
                  <w:rPr>
                    <w:rFonts w:ascii="Times New Roman" w:hAnsi="Times New Roman" w:cs="Arial Unicode MS"/>
                    <w:cs/>
                    <w:lang w:bidi="lo-LA"/>
                    <w:rPrChange w:id="9676" w:author="arounyadeth rasphone" w:date="2017-10-08T12:47:00Z">
                      <w:rPr>
                        <w:rFonts w:eastAsia="Times New Roman" w:cs="Angsana New"/>
                        <w:b/>
                        <w:bCs/>
                        <w:vertAlign w:val="superscript"/>
                        <w:lang w:bidi="th-TH"/>
                      </w:rPr>
                    </w:rPrChange>
                  </w:rPr>
                  <w:delText>….</w:delText>
                </w:r>
                <w:r w:rsidRPr="00E86515">
                  <w:rPr>
                    <w:rFonts w:ascii="Times New Roman" w:hAnsi="Times New Roman"/>
                    <w:rPrChange w:id="9677" w:author="arounyadeth rasphone" w:date="2017-10-08T12:47:00Z">
                      <w:rPr>
                        <w:rFonts w:eastAsia="Times New Roman" w:cs="Angsana New"/>
                        <w:b/>
                        <w:bCs/>
                        <w:vertAlign w:val="superscript"/>
                        <w:lang w:bidi="th-TH"/>
                      </w:rPr>
                    </w:rPrChange>
                  </w:rPr>
                  <w:delText>is ineffective when</w:delText>
                </w:r>
                <w:r w:rsidRPr="00E86515">
                  <w:rPr>
                    <w:rFonts w:ascii="Times New Roman" w:hAnsi="Times New Roman" w:cs="Arial Unicode MS"/>
                    <w:cs/>
                    <w:lang w:bidi="lo-LA"/>
                    <w:rPrChange w:id="9678" w:author="arounyadeth rasphone" w:date="2017-10-08T12:47:00Z">
                      <w:rPr>
                        <w:rFonts w:eastAsia="Times New Roman" w:cs="Angsana New"/>
                        <w:b/>
                        <w:bCs/>
                        <w:vertAlign w:val="superscript"/>
                        <w:lang w:bidi="th-TH"/>
                      </w:rPr>
                    </w:rPrChange>
                  </w:rPr>
                  <w:delText>….</w:delText>
                </w:r>
                <w:bookmarkStart w:id="9679" w:name="_Toc494266875"/>
                <w:bookmarkStart w:id="9680" w:name="_Toc494267231"/>
                <w:bookmarkEnd w:id="9679"/>
                <w:bookmarkEnd w:id="9680"/>
              </w:del>
            </w:ins>
          </w:p>
        </w:tc>
        <w:bookmarkStart w:id="9681" w:name="_Toc494266876"/>
        <w:bookmarkStart w:id="9682" w:name="_Toc494267232"/>
        <w:bookmarkEnd w:id="9681"/>
        <w:bookmarkEnd w:id="9682"/>
      </w:tr>
      <w:tr w:rsidR="00A60653" w:rsidRPr="00E86515" w:rsidDel="008909B9" w14:paraId="4FE441D1" w14:textId="77777777" w:rsidTr="000103E2">
        <w:trPr>
          <w:ins w:id="9683" w:author="Phanousone Phalivong" w:date="2017-08-09T09:06:00Z"/>
          <w:del w:id="9684" w:author="lenovo" w:date="2017-09-26T15:33:00Z"/>
        </w:trPr>
        <w:tc>
          <w:tcPr>
            <w:tcW w:w="4644" w:type="dxa"/>
            <w:shd w:val="clear" w:color="auto" w:fill="auto"/>
          </w:tcPr>
          <w:p w14:paraId="16FADD52" w14:textId="77777777" w:rsidR="00F3688D" w:rsidRPr="00E86515" w:rsidRDefault="00F3688D">
            <w:pPr>
              <w:spacing w:line="264" w:lineRule="auto"/>
              <w:rPr>
                <w:ins w:id="9685" w:author="Phanousone Phalivong" w:date="2017-08-09T09:06:00Z"/>
                <w:del w:id="9686" w:author="lenovo" w:date="2017-09-26T15:33:00Z"/>
                <w:rFonts w:ascii="Times New Roman" w:hAnsi="Times New Roman"/>
                <w:rPrChange w:id="9687" w:author="arounyadeth rasphone" w:date="2017-10-08T12:47:00Z">
                  <w:rPr>
                    <w:ins w:id="9688" w:author="Phanousone Phalivong" w:date="2017-08-09T09:06:00Z"/>
                    <w:del w:id="9689" w:author="lenovo" w:date="2017-09-26T15:33:00Z"/>
                    <w:rFonts w:eastAsia="Times New Roman"/>
                    <w:lang w:val="en-US"/>
                  </w:rPr>
                </w:rPrChange>
              </w:rPr>
              <w:pPrChange w:id="9690" w:author="arounyadeth rasphone" w:date="2017-10-08T12:48:00Z">
                <w:pPr/>
              </w:pPrChange>
            </w:pPr>
            <w:ins w:id="9691" w:author="Phanousone Phalivong" w:date="2017-08-09T09:06:00Z">
              <w:del w:id="9692" w:author="lenovo" w:date="2017-09-26T15:33:00Z">
                <w:r w:rsidRPr="00E86515">
                  <w:rPr>
                    <w:rFonts w:ascii="Times New Roman" w:hAnsi="Times New Roman"/>
                    <w:rPrChange w:id="9693" w:author="arounyadeth rasphone" w:date="2017-10-08T12:47:00Z">
                      <w:rPr>
                        <w:rFonts w:eastAsia="Times New Roman"/>
                        <w:vertAlign w:val="superscript"/>
                        <w:lang w:val="en-US"/>
                      </w:rPr>
                    </w:rPrChange>
                  </w:rPr>
                  <w:delText>Proactive and inclusive management is used</w:delText>
                </w:r>
                <w:r w:rsidRPr="00E86515">
                  <w:rPr>
                    <w:rFonts w:ascii="Times New Roman" w:hAnsi="Times New Roman" w:cs="Arial Unicode MS"/>
                    <w:cs/>
                    <w:lang w:bidi="lo-LA"/>
                    <w:rPrChange w:id="9694" w:author="arounyadeth rasphone" w:date="2017-10-08T12:47:00Z">
                      <w:rPr>
                        <w:rFonts w:eastAsia="Times New Roman" w:cs="Angsana New"/>
                        <w:vertAlign w:val="superscript"/>
                        <w:cs/>
                        <w:lang w:val="en-US" w:bidi="th-TH"/>
                      </w:rPr>
                    </w:rPrChange>
                  </w:rPr>
                  <w:delText>.</w:delText>
                </w:r>
                <w:bookmarkStart w:id="9695" w:name="_Toc494266877"/>
                <w:bookmarkStart w:id="9696" w:name="_Toc494267233"/>
                <w:bookmarkEnd w:id="9695"/>
                <w:bookmarkEnd w:id="9696"/>
              </w:del>
            </w:ins>
          </w:p>
        </w:tc>
        <w:tc>
          <w:tcPr>
            <w:tcW w:w="4644" w:type="dxa"/>
            <w:shd w:val="clear" w:color="auto" w:fill="auto"/>
          </w:tcPr>
          <w:p w14:paraId="3109613D" w14:textId="77777777" w:rsidR="00F3688D" w:rsidRPr="00E86515" w:rsidRDefault="00F3688D">
            <w:pPr>
              <w:spacing w:line="264" w:lineRule="auto"/>
              <w:rPr>
                <w:ins w:id="9697" w:author="Phanousone Phalivong" w:date="2017-08-09T09:06:00Z"/>
                <w:del w:id="9698" w:author="lenovo" w:date="2017-09-26T15:33:00Z"/>
                <w:rFonts w:ascii="Times New Roman" w:hAnsi="Times New Roman"/>
                <w:rPrChange w:id="9699" w:author="arounyadeth rasphone" w:date="2017-10-08T12:47:00Z">
                  <w:rPr>
                    <w:ins w:id="9700" w:author="Phanousone Phalivong" w:date="2017-08-09T09:06:00Z"/>
                    <w:del w:id="9701" w:author="lenovo" w:date="2017-09-26T15:33:00Z"/>
                    <w:rFonts w:eastAsia="Times New Roman"/>
                    <w:lang w:val="en-US"/>
                  </w:rPr>
                </w:rPrChange>
              </w:rPr>
              <w:pPrChange w:id="9702" w:author="arounyadeth rasphone" w:date="2017-10-08T12:48:00Z">
                <w:pPr/>
              </w:pPrChange>
            </w:pPr>
            <w:ins w:id="9703" w:author="Phanousone Phalivong" w:date="2017-08-09T09:06:00Z">
              <w:del w:id="9704" w:author="lenovo" w:date="2017-09-26T15:33:00Z">
                <w:r w:rsidRPr="00E86515">
                  <w:rPr>
                    <w:rFonts w:ascii="Times New Roman" w:hAnsi="Times New Roman"/>
                    <w:rPrChange w:id="9705" w:author="arounyadeth rasphone" w:date="2017-10-08T12:47:00Z">
                      <w:rPr>
                        <w:rFonts w:eastAsia="Times New Roman"/>
                        <w:vertAlign w:val="superscript"/>
                        <w:lang w:val="en-US"/>
                      </w:rPr>
                    </w:rPrChange>
                  </w:rPr>
                  <w:delText>Analysis is rushed or passed over in identification</w:delText>
                </w:r>
                <w:r w:rsidRPr="00E86515">
                  <w:rPr>
                    <w:rFonts w:ascii="Times New Roman" w:hAnsi="Times New Roman" w:cs="Arial Unicode MS"/>
                    <w:cs/>
                    <w:lang w:bidi="lo-LA"/>
                    <w:rPrChange w:id="9706" w:author="arounyadeth rasphone" w:date="2017-10-08T12:47:00Z">
                      <w:rPr>
                        <w:rFonts w:eastAsia="Times New Roman" w:cs="Angsana New"/>
                        <w:vertAlign w:val="superscript"/>
                        <w:cs/>
                        <w:lang w:val="en-US" w:bidi="th-TH"/>
                      </w:rPr>
                    </w:rPrChange>
                  </w:rPr>
                  <w:delText>.</w:delText>
                </w:r>
                <w:bookmarkStart w:id="9707" w:name="_Toc494266878"/>
                <w:bookmarkStart w:id="9708" w:name="_Toc494267234"/>
                <w:bookmarkEnd w:id="9707"/>
                <w:bookmarkEnd w:id="9708"/>
              </w:del>
            </w:ins>
          </w:p>
        </w:tc>
        <w:bookmarkStart w:id="9709" w:name="_Toc494266879"/>
        <w:bookmarkStart w:id="9710" w:name="_Toc494267235"/>
        <w:bookmarkEnd w:id="9709"/>
        <w:bookmarkEnd w:id="9710"/>
      </w:tr>
      <w:tr w:rsidR="00A60653" w:rsidRPr="00E86515" w:rsidDel="008909B9" w14:paraId="00DAE50F" w14:textId="77777777" w:rsidTr="000103E2">
        <w:trPr>
          <w:ins w:id="9711" w:author="Phanousone Phalivong" w:date="2017-08-09T09:06:00Z"/>
          <w:del w:id="9712" w:author="lenovo" w:date="2017-09-26T15:33:00Z"/>
        </w:trPr>
        <w:tc>
          <w:tcPr>
            <w:tcW w:w="4644" w:type="dxa"/>
            <w:shd w:val="clear" w:color="auto" w:fill="auto"/>
          </w:tcPr>
          <w:p w14:paraId="02BDD4E8" w14:textId="77777777" w:rsidR="00F3688D" w:rsidRPr="00E86515" w:rsidRDefault="00F3688D">
            <w:pPr>
              <w:spacing w:line="264" w:lineRule="auto"/>
              <w:rPr>
                <w:ins w:id="9713" w:author="Phanousone Phalivong" w:date="2017-08-09T09:06:00Z"/>
                <w:del w:id="9714" w:author="lenovo" w:date="2017-09-26T15:33:00Z"/>
                <w:rFonts w:ascii="Times New Roman" w:hAnsi="Times New Roman"/>
                <w:rPrChange w:id="9715" w:author="arounyadeth rasphone" w:date="2017-10-08T12:47:00Z">
                  <w:rPr>
                    <w:ins w:id="9716" w:author="Phanousone Phalivong" w:date="2017-08-09T09:06:00Z"/>
                    <w:del w:id="9717" w:author="lenovo" w:date="2017-09-26T15:33:00Z"/>
                    <w:rFonts w:eastAsia="Times New Roman"/>
                    <w:lang w:val="en-US"/>
                  </w:rPr>
                </w:rPrChange>
              </w:rPr>
              <w:pPrChange w:id="9718" w:author="arounyadeth rasphone" w:date="2017-10-08T12:48:00Z">
                <w:pPr/>
              </w:pPrChange>
            </w:pPr>
            <w:ins w:id="9719" w:author="Phanousone Phalivong" w:date="2017-08-09T09:06:00Z">
              <w:del w:id="9720" w:author="lenovo" w:date="2017-09-26T15:33:00Z">
                <w:r w:rsidRPr="00E86515">
                  <w:rPr>
                    <w:rFonts w:ascii="Times New Roman" w:hAnsi="Times New Roman"/>
                    <w:rPrChange w:id="9721" w:author="arounyadeth rasphone" w:date="2017-10-08T12:47:00Z">
                      <w:rPr>
                        <w:rFonts w:eastAsia="Times New Roman"/>
                        <w:vertAlign w:val="superscript"/>
                        <w:lang w:val="en-US"/>
                      </w:rPr>
                    </w:rPrChange>
                  </w:rPr>
                  <w:delText>A strong emphasis is placed on implementing through government and on developing capacity</w:delText>
                </w:r>
                <w:r w:rsidRPr="00E86515">
                  <w:rPr>
                    <w:rFonts w:ascii="Times New Roman" w:hAnsi="Times New Roman" w:cs="Arial Unicode MS"/>
                    <w:cs/>
                    <w:lang w:bidi="lo-LA"/>
                    <w:rPrChange w:id="9722" w:author="arounyadeth rasphone" w:date="2017-10-08T12:47:00Z">
                      <w:rPr>
                        <w:rFonts w:eastAsia="Times New Roman" w:cs="Angsana New"/>
                        <w:vertAlign w:val="superscript"/>
                        <w:cs/>
                        <w:lang w:val="en-US" w:bidi="th-TH"/>
                      </w:rPr>
                    </w:rPrChange>
                  </w:rPr>
                  <w:delText>.</w:delText>
                </w:r>
                <w:bookmarkStart w:id="9723" w:name="_Toc494266880"/>
                <w:bookmarkStart w:id="9724" w:name="_Toc494267236"/>
                <w:bookmarkEnd w:id="9723"/>
                <w:bookmarkEnd w:id="9724"/>
              </w:del>
            </w:ins>
          </w:p>
        </w:tc>
        <w:tc>
          <w:tcPr>
            <w:tcW w:w="4644" w:type="dxa"/>
            <w:shd w:val="clear" w:color="auto" w:fill="auto"/>
          </w:tcPr>
          <w:p w14:paraId="479D83ED" w14:textId="77777777" w:rsidR="00F3688D" w:rsidRPr="00E86515" w:rsidRDefault="00F3688D">
            <w:pPr>
              <w:spacing w:line="264" w:lineRule="auto"/>
              <w:rPr>
                <w:ins w:id="9725" w:author="Phanousone Phalivong" w:date="2017-08-09T09:06:00Z"/>
                <w:del w:id="9726" w:author="lenovo" w:date="2017-09-26T15:33:00Z"/>
                <w:rFonts w:ascii="Times New Roman" w:hAnsi="Times New Roman"/>
                <w:rPrChange w:id="9727" w:author="arounyadeth rasphone" w:date="2017-10-08T12:47:00Z">
                  <w:rPr>
                    <w:ins w:id="9728" w:author="Phanousone Phalivong" w:date="2017-08-09T09:06:00Z"/>
                    <w:del w:id="9729" w:author="lenovo" w:date="2017-09-26T15:33:00Z"/>
                    <w:rFonts w:eastAsia="Times New Roman"/>
                    <w:lang w:val="en-US"/>
                  </w:rPr>
                </w:rPrChange>
              </w:rPr>
              <w:pPrChange w:id="9730" w:author="arounyadeth rasphone" w:date="2017-10-08T12:48:00Z">
                <w:pPr/>
              </w:pPrChange>
            </w:pPr>
            <w:ins w:id="9731" w:author="Phanousone Phalivong" w:date="2017-08-09T09:06:00Z">
              <w:del w:id="9732" w:author="lenovo" w:date="2017-09-26T15:33:00Z">
                <w:r w:rsidRPr="00E86515">
                  <w:rPr>
                    <w:rFonts w:ascii="Times New Roman" w:hAnsi="Times New Roman"/>
                    <w:rPrChange w:id="9733" w:author="arounyadeth rasphone" w:date="2017-10-08T12:47:00Z">
                      <w:rPr>
                        <w:rFonts w:eastAsia="Times New Roman"/>
                        <w:vertAlign w:val="superscript"/>
                        <w:lang w:val="en-US"/>
                      </w:rPr>
                    </w:rPrChange>
                  </w:rPr>
                  <w:delText>Projects</w:delText>
                </w:r>
                <w:r w:rsidRPr="00E86515">
                  <w:rPr>
                    <w:rFonts w:ascii="Times New Roman" w:hAnsi="Times New Roman" w:cs="Arial Unicode MS"/>
                    <w:cs/>
                    <w:lang w:bidi="lo-LA"/>
                    <w:rPrChange w:id="973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735" w:author="arounyadeth rasphone" w:date="2017-10-08T12:47:00Z">
                      <w:rPr>
                        <w:rFonts w:eastAsia="Times New Roman"/>
                        <w:vertAlign w:val="superscript"/>
                        <w:lang w:val="en-US"/>
                      </w:rPr>
                    </w:rPrChange>
                  </w:rPr>
                  <w:delText>programmes do not correspond with existing incentive structures</w:delText>
                </w:r>
                <w:r w:rsidRPr="00E86515">
                  <w:rPr>
                    <w:rFonts w:ascii="Times New Roman" w:hAnsi="Times New Roman" w:cs="Arial Unicode MS"/>
                    <w:cs/>
                    <w:lang w:bidi="lo-LA"/>
                    <w:rPrChange w:id="9736" w:author="arounyadeth rasphone" w:date="2017-10-08T12:47:00Z">
                      <w:rPr>
                        <w:rFonts w:eastAsia="Times New Roman" w:cs="Angsana New"/>
                        <w:vertAlign w:val="superscript"/>
                        <w:cs/>
                        <w:lang w:val="en-US" w:bidi="th-TH"/>
                      </w:rPr>
                    </w:rPrChange>
                  </w:rPr>
                  <w:delText xml:space="preserve">. </w:delText>
                </w:r>
                <w:bookmarkStart w:id="9737" w:name="_Toc494266881"/>
                <w:bookmarkStart w:id="9738" w:name="_Toc494267237"/>
                <w:bookmarkEnd w:id="9737"/>
                <w:bookmarkEnd w:id="9738"/>
              </w:del>
            </w:ins>
          </w:p>
        </w:tc>
        <w:bookmarkStart w:id="9739" w:name="_Toc494266882"/>
        <w:bookmarkStart w:id="9740" w:name="_Toc494267238"/>
        <w:bookmarkEnd w:id="9739"/>
        <w:bookmarkEnd w:id="9740"/>
      </w:tr>
      <w:tr w:rsidR="00A60653" w:rsidRPr="00E86515" w:rsidDel="008909B9" w14:paraId="0EDE2134" w14:textId="77777777" w:rsidTr="000103E2">
        <w:trPr>
          <w:ins w:id="9741" w:author="Phanousone Phalivong" w:date="2017-08-09T09:06:00Z"/>
          <w:del w:id="9742" w:author="lenovo" w:date="2017-09-26T15:33:00Z"/>
        </w:trPr>
        <w:tc>
          <w:tcPr>
            <w:tcW w:w="4644" w:type="dxa"/>
            <w:shd w:val="clear" w:color="auto" w:fill="auto"/>
          </w:tcPr>
          <w:p w14:paraId="68921F47" w14:textId="77777777" w:rsidR="00F3688D" w:rsidRPr="00E86515" w:rsidRDefault="00F3688D">
            <w:pPr>
              <w:spacing w:line="264" w:lineRule="auto"/>
              <w:rPr>
                <w:ins w:id="9743" w:author="Phanousone Phalivong" w:date="2017-08-09T09:06:00Z"/>
                <w:del w:id="9744" w:author="lenovo" w:date="2017-09-26T15:33:00Z"/>
                <w:rFonts w:ascii="Times New Roman" w:hAnsi="Times New Roman"/>
                <w:rPrChange w:id="9745" w:author="arounyadeth rasphone" w:date="2017-10-08T12:47:00Z">
                  <w:rPr>
                    <w:ins w:id="9746" w:author="Phanousone Phalivong" w:date="2017-08-09T09:06:00Z"/>
                    <w:del w:id="9747" w:author="lenovo" w:date="2017-09-26T15:33:00Z"/>
                    <w:rFonts w:eastAsia="Times New Roman"/>
                    <w:lang w:val="en-US"/>
                  </w:rPr>
                </w:rPrChange>
              </w:rPr>
              <w:pPrChange w:id="9748" w:author="arounyadeth rasphone" w:date="2017-10-08T12:48:00Z">
                <w:pPr/>
              </w:pPrChange>
            </w:pPr>
            <w:ins w:id="9749" w:author="Phanousone Phalivong" w:date="2017-08-09T09:06:00Z">
              <w:del w:id="9750" w:author="lenovo" w:date="2017-09-26T15:33:00Z">
                <w:r w:rsidRPr="00E86515">
                  <w:rPr>
                    <w:rFonts w:ascii="Times New Roman" w:hAnsi="Times New Roman"/>
                    <w:rPrChange w:id="9751" w:author="arounyadeth rasphone" w:date="2017-10-08T12:47:00Z">
                      <w:rPr>
                        <w:rFonts w:eastAsia="Times New Roman"/>
                        <w:vertAlign w:val="superscript"/>
                        <w:lang w:val="en-US"/>
                      </w:rPr>
                    </w:rPrChange>
                  </w:rPr>
                  <w:delText>Analytic approaches are used in implementation checking the intervention logic</w:delText>
                </w:r>
                <w:r w:rsidRPr="00E86515">
                  <w:rPr>
                    <w:rFonts w:ascii="Times New Roman" w:hAnsi="Times New Roman" w:cs="Arial Unicode MS"/>
                    <w:cs/>
                    <w:lang w:bidi="lo-LA"/>
                    <w:rPrChange w:id="9752" w:author="arounyadeth rasphone" w:date="2017-10-08T12:47:00Z">
                      <w:rPr>
                        <w:rFonts w:eastAsia="Times New Roman" w:cs="Angsana New"/>
                        <w:vertAlign w:val="superscript"/>
                        <w:cs/>
                        <w:lang w:val="en-US" w:bidi="th-TH"/>
                      </w:rPr>
                    </w:rPrChange>
                  </w:rPr>
                  <w:delText>.</w:delText>
                </w:r>
                <w:bookmarkStart w:id="9753" w:name="_Toc494266883"/>
                <w:bookmarkStart w:id="9754" w:name="_Toc494267239"/>
                <w:bookmarkEnd w:id="9753"/>
                <w:bookmarkEnd w:id="9754"/>
              </w:del>
            </w:ins>
          </w:p>
        </w:tc>
        <w:tc>
          <w:tcPr>
            <w:tcW w:w="4644" w:type="dxa"/>
            <w:shd w:val="clear" w:color="auto" w:fill="auto"/>
          </w:tcPr>
          <w:p w14:paraId="48C6D4CA" w14:textId="77777777" w:rsidR="00F3688D" w:rsidRPr="00E86515" w:rsidRDefault="00F3688D">
            <w:pPr>
              <w:spacing w:line="264" w:lineRule="auto"/>
              <w:rPr>
                <w:ins w:id="9755" w:author="Phanousone Phalivong" w:date="2017-08-09T09:06:00Z"/>
                <w:del w:id="9756" w:author="lenovo" w:date="2017-09-26T15:33:00Z"/>
                <w:rFonts w:ascii="Times New Roman" w:hAnsi="Times New Roman"/>
                <w:rPrChange w:id="9757" w:author="arounyadeth rasphone" w:date="2017-10-08T12:47:00Z">
                  <w:rPr>
                    <w:ins w:id="9758" w:author="Phanousone Phalivong" w:date="2017-08-09T09:06:00Z"/>
                    <w:del w:id="9759" w:author="lenovo" w:date="2017-09-26T15:33:00Z"/>
                    <w:rFonts w:eastAsia="Times New Roman"/>
                    <w:lang w:val="en-US"/>
                  </w:rPr>
                </w:rPrChange>
              </w:rPr>
              <w:pPrChange w:id="9760" w:author="arounyadeth rasphone" w:date="2017-10-08T12:48:00Z">
                <w:pPr/>
              </w:pPrChange>
            </w:pPr>
            <w:ins w:id="9761" w:author="Phanousone Phalivong" w:date="2017-08-09T09:06:00Z">
              <w:del w:id="9762" w:author="lenovo" w:date="2017-09-26T15:33:00Z">
                <w:r w:rsidRPr="00E86515">
                  <w:rPr>
                    <w:rFonts w:ascii="Times New Roman" w:hAnsi="Times New Roman"/>
                    <w:rPrChange w:id="9763" w:author="arounyadeth rasphone" w:date="2017-10-08T12:47:00Z">
                      <w:rPr>
                        <w:rFonts w:eastAsia="Times New Roman"/>
                        <w:vertAlign w:val="superscript"/>
                        <w:lang w:val="en-US"/>
                      </w:rPr>
                    </w:rPrChange>
                  </w:rPr>
                  <w:delText>Desired outputs exceed resources available and</w:delText>
                </w:r>
                <w:r w:rsidRPr="00E86515">
                  <w:rPr>
                    <w:rFonts w:ascii="Times New Roman" w:hAnsi="Times New Roman" w:cs="Arial Unicode MS"/>
                    <w:cs/>
                    <w:lang w:bidi="lo-LA"/>
                    <w:rPrChange w:id="976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765" w:author="arounyadeth rasphone" w:date="2017-10-08T12:47:00Z">
                      <w:rPr>
                        <w:rFonts w:eastAsia="Times New Roman"/>
                        <w:vertAlign w:val="superscript"/>
                        <w:lang w:val="en-US"/>
                      </w:rPr>
                    </w:rPrChange>
                  </w:rPr>
                  <w:delText>or resources are used inefficiently</w:delText>
                </w:r>
                <w:r w:rsidRPr="00E86515">
                  <w:rPr>
                    <w:rFonts w:ascii="Times New Roman" w:hAnsi="Times New Roman" w:cs="Arial Unicode MS"/>
                    <w:cs/>
                    <w:lang w:bidi="lo-LA"/>
                    <w:rPrChange w:id="9766" w:author="arounyadeth rasphone" w:date="2017-10-08T12:47:00Z">
                      <w:rPr>
                        <w:rFonts w:eastAsia="Times New Roman" w:cs="Angsana New"/>
                        <w:vertAlign w:val="superscript"/>
                        <w:cs/>
                        <w:lang w:val="en-US" w:bidi="th-TH"/>
                      </w:rPr>
                    </w:rPrChange>
                  </w:rPr>
                  <w:delText>.</w:delText>
                </w:r>
                <w:bookmarkStart w:id="9767" w:name="_Toc494266884"/>
                <w:bookmarkStart w:id="9768" w:name="_Toc494267240"/>
                <w:bookmarkEnd w:id="9767"/>
                <w:bookmarkEnd w:id="9768"/>
              </w:del>
            </w:ins>
          </w:p>
        </w:tc>
        <w:bookmarkStart w:id="9769" w:name="_Toc494266885"/>
        <w:bookmarkStart w:id="9770" w:name="_Toc494267241"/>
        <w:bookmarkEnd w:id="9769"/>
        <w:bookmarkEnd w:id="9770"/>
      </w:tr>
      <w:tr w:rsidR="00A60653" w:rsidRPr="00E86515" w:rsidDel="008909B9" w14:paraId="06F6FE64" w14:textId="77777777" w:rsidTr="000103E2">
        <w:trPr>
          <w:ins w:id="9771" w:author="Phanousone Phalivong" w:date="2017-08-09T09:06:00Z"/>
          <w:del w:id="9772" w:author="lenovo" w:date="2017-09-26T15:33:00Z"/>
        </w:trPr>
        <w:tc>
          <w:tcPr>
            <w:tcW w:w="4644" w:type="dxa"/>
            <w:shd w:val="clear" w:color="auto" w:fill="auto"/>
          </w:tcPr>
          <w:p w14:paraId="7AAC76DE" w14:textId="77777777" w:rsidR="00F3688D" w:rsidRPr="00E86515" w:rsidRDefault="00F3688D">
            <w:pPr>
              <w:spacing w:line="264" w:lineRule="auto"/>
              <w:rPr>
                <w:ins w:id="9773" w:author="Phanousone Phalivong" w:date="2017-08-09T09:06:00Z"/>
                <w:del w:id="9774" w:author="lenovo" w:date="2017-09-26T15:33:00Z"/>
                <w:rFonts w:ascii="Times New Roman" w:hAnsi="Times New Roman"/>
                <w:rPrChange w:id="9775" w:author="arounyadeth rasphone" w:date="2017-10-08T12:47:00Z">
                  <w:rPr>
                    <w:ins w:id="9776" w:author="Phanousone Phalivong" w:date="2017-08-09T09:06:00Z"/>
                    <w:del w:id="9777" w:author="lenovo" w:date="2017-09-26T15:33:00Z"/>
                    <w:rFonts w:eastAsia="Times New Roman"/>
                    <w:lang w:val="en-US"/>
                  </w:rPr>
                </w:rPrChange>
              </w:rPr>
              <w:pPrChange w:id="9778" w:author="arounyadeth rasphone" w:date="2017-10-08T12:48:00Z">
                <w:pPr/>
              </w:pPrChange>
            </w:pPr>
            <w:ins w:id="9779" w:author="Phanousone Phalivong" w:date="2017-08-09T09:06:00Z">
              <w:del w:id="9780" w:author="lenovo" w:date="2017-09-26T15:33:00Z">
                <w:r w:rsidRPr="00E86515">
                  <w:rPr>
                    <w:rFonts w:ascii="Times New Roman" w:hAnsi="Times New Roman"/>
                    <w:rPrChange w:id="9781" w:author="arounyadeth rasphone" w:date="2017-10-08T12:47:00Z">
                      <w:rPr>
                        <w:rFonts w:eastAsia="Times New Roman"/>
                        <w:vertAlign w:val="superscript"/>
                        <w:lang w:val="en-US"/>
                      </w:rPr>
                    </w:rPrChange>
                  </w:rPr>
                  <w:delText>Projects</w:delText>
                </w:r>
                <w:r w:rsidRPr="00E86515">
                  <w:rPr>
                    <w:rFonts w:ascii="Times New Roman" w:hAnsi="Times New Roman" w:cs="Arial Unicode MS"/>
                    <w:cs/>
                    <w:lang w:bidi="lo-LA"/>
                    <w:rPrChange w:id="9782"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783" w:author="arounyadeth rasphone" w:date="2017-10-08T12:47:00Z">
                      <w:rPr>
                        <w:rFonts w:eastAsia="Times New Roman"/>
                        <w:vertAlign w:val="superscript"/>
                        <w:lang w:val="en-US"/>
                      </w:rPr>
                    </w:rPrChange>
                  </w:rPr>
                  <w:delText>programmes have demonstrable value to decision makers throughout the NSEDP cycle</w:delText>
                </w:r>
                <w:r w:rsidRPr="00E86515">
                  <w:rPr>
                    <w:rFonts w:ascii="Times New Roman" w:hAnsi="Times New Roman" w:cs="Arial Unicode MS"/>
                    <w:cs/>
                    <w:lang w:bidi="lo-LA"/>
                    <w:rPrChange w:id="9784" w:author="arounyadeth rasphone" w:date="2017-10-08T12:47:00Z">
                      <w:rPr>
                        <w:rFonts w:eastAsia="Times New Roman" w:cs="Angsana New"/>
                        <w:vertAlign w:val="superscript"/>
                        <w:cs/>
                        <w:lang w:val="en-US" w:bidi="th-TH"/>
                      </w:rPr>
                    </w:rPrChange>
                  </w:rPr>
                  <w:delText>.</w:delText>
                </w:r>
                <w:bookmarkStart w:id="9785" w:name="_Toc494266886"/>
                <w:bookmarkStart w:id="9786" w:name="_Toc494267242"/>
                <w:bookmarkEnd w:id="9785"/>
                <w:bookmarkEnd w:id="9786"/>
              </w:del>
            </w:ins>
          </w:p>
        </w:tc>
        <w:tc>
          <w:tcPr>
            <w:tcW w:w="4644" w:type="dxa"/>
            <w:shd w:val="clear" w:color="auto" w:fill="auto"/>
          </w:tcPr>
          <w:p w14:paraId="45591E94" w14:textId="77777777" w:rsidR="00F3688D" w:rsidRPr="00E86515" w:rsidRDefault="00F3688D">
            <w:pPr>
              <w:spacing w:line="264" w:lineRule="auto"/>
              <w:rPr>
                <w:ins w:id="9787" w:author="Phanousone Phalivong" w:date="2017-08-09T09:06:00Z"/>
                <w:del w:id="9788" w:author="lenovo" w:date="2017-09-26T15:33:00Z"/>
                <w:rFonts w:ascii="Times New Roman" w:hAnsi="Times New Roman"/>
                <w:rPrChange w:id="9789" w:author="arounyadeth rasphone" w:date="2017-10-08T12:47:00Z">
                  <w:rPr>
                    <w:ins w:id="9790" w:author="Phanousone Phalivong" w:date="2017-08-09T09:06:00Z"/>
                    <w:del w:id="9791" w:author="lenovo" w:date="2017-09-26T15:33:00Z"/>
                    <w:rFonts w:eastAsia="Times New Roman"/>
                    <w:lang w:val="en-US"/>
                  </w:rPr>
                </w:rPrChange>
              </w:rPr>
              <w:pPrChange w:id="9792" w:author="arounyadeth rasphone" w:date="2017-10-08T12:48:00Z">
                <w:pPr/>
              </w:pPrChange>
            </w:pPr>
            <w:ins w:id="9793" w:author="Phanousone Phalivong" w:date="2017-08-09T09:06:00Z">
              <w:del w:id="9794" w:author="lenovo" w:date="2017-09-26T15:33:00Z">
                <w:r w:rsidRPr="00E86515">
                  <w:rPr>
                    <w:rFonts w:ascii="Times New Roman" w:hAnsi="Times New Roman"/>
                    <w:rPrChange w:id="9795" w:author="arounyadeth rasphone" w:date="2017-10-08T12:47:00Z">
                      <w:rPr>
                        <w:rFonts w:eastAsia="Times New Roman"/>
                        <w:vertAlign w:val="superscript"/>
                        <w:lang w:val="en-US"/>
                      </w:rPr>
                    </w:rPrChange>
                  </w:rPr>
                  <w:delText>Risks are poorly managed and assumptions irregularly checked</w:delText>
                </w:r>
                <w:r w:rsidRPr="00E86515">
                  <w:rPr>
                    <w:rFonts w:ascii="Times New Roman" w:hAnsi="Times New Roman" w:cs="Arial Unicode MS"/>
                    <w:cs/>
                    <w:lang w:bidi="lo-LA"/>
                    <w:rPrChange w:id="9796" w:author="arounyadeth rasphone" w:date="2017-10-08T12:47:00Z">
                      <w:rPr>
                        <w:rFonts w:eastAsia="Times New Roman" w:cs="Angsana New"/>
                        <w:vertAlign w:val="superscript"/>
                        <w:cs/>
                        <w:lang w:val="en-US" w:bidi="th-TH"/>
                      </w:rPr>
                    </w:rPrChange>
                  </w:rPr>
                  <w:delText>.</w:delText>
                </w:r>
                <w:bookmarkStart w:id="9797" w:name="_Toc494266887"/>
                <w:bookmarkStart w:id="9798" w:name="_Toc494267243"/>
                <w:bookmarkEnd w:id="9797"/>
                <w:bookmarkEnd w:id="9798"/>
              </w:del>
            </w:ins>
          </w:p>
        </w:tc>
        <w:bookmarkStart w:id="9799" w:name="_Toc494266888"/>
        <w:bookmarkStart w:id="9800" w:name="_Toc494267244"/>
        <w:bookmarkEnd w:id="9799"/>
        <w:bookmarkEnd w:id="9800"/>
      </w:tr>
      <w:tr w:rsidR="00A60653" w:rsidRPr="00E86515" w:rsidDel="008909B9" w14:paraId="6028250C" w14:textId="77777777" w:rsidTr="000103E2">
        <w:trPr>
          <w:ins w:id="9801" w:author="Phanousone Phalivong" w:date="2017-08-09T09:06:00Z"/>
          <w:del w:id="9802" w:author="lenovo" w:date="2017-09-26T15:33:00Z"/>
        </w:trPr>
        <w:tc>
          <w:tcPr>
            <w:tcW w:w="4644" w:type="dxa"/>
            <w:shd w:val="clear" w:color="auto" w:fill="auto"/>
          </w:tcPr>
          <w:p w14:paraId="4C8A0803" w14:textId="77777777" w:rsidR="00F3688D" w:rsidRPr="00E86515" w:rsidRDefault="00F3688D">
            <w:pPr>
              <w:spacing w:line="264" w:lineRule="auto"/>
              <w:rPr>
                <w:ins w:id="9803" w:author="Phanousone Phalivong" w:date="2017-08-09T09:06:00Z"/>
                <w:del w:id="9804" w:author="lenovo" w:date="2017-09-26T15:33:00Z"/>
                <w:rFonts w:ascii="Times New Roman" w:hAnsi="Times New Roman"/>
                <w:rPrChange w:id="9805" w:author="arounyadeth rasphone" w:date="2017-10-08T12:47:00Z">
                  <w:rPr>
                    <w:ins w:id="9806" w:author="Phanousone Phalivong" w:date="2017-08-09T09:06:00Z"/>
                    <w:del w:id="9807" w:author="lenovo" w:date="2017-09-26T15:33:00Z"/>
                    <w:rFonts w:eastAsia="Times New Roman"/>
                    <w:lang w:val="en-US"/>
                  </w:rPr>
                </w:rPrChange>
              </w:rPr>
              <w:pPrChange w:id="9808" w:author="arounyadeth rasphone" w:date="2017-10-08T12:48:00Z">
                <w:pPr/>
              </w:pPrChange>
            </w:pPr>
            <w:ins w:id="9809" w:author="Phanousone Phalivong" w:date="2017-08-09T09:06:00Z">
              <w:del w:id="9810" w:author="lenovo" w:date="2017-09-26T15:33:00Z">
                <w:r w:rsidRPr="00E86515">
                  <w:rPr>
                    <w:rFonts w:ascii="Times New Roman" w:hAnsi="Times New Roman"/>
                    <w:rPrChange w:id="9811" w:author="arounyadeth rasphone" w:date="2017-10-08T12:47:00Z">
                      <w:rPr>
                        <w:rFonts w:eastAsia="Times New Roman"/>
                        <w:vertAlign w:val="superscript"/>
                        <w:lang w:val="en-US"/>
                      </w:rPr>
                    </w:rPrChange>
                  </w:rPr>
                  <w:delText>A strong focus is placed on responding to identifiable end beneficiary needs</w:delText>
                </w:r>
                <w:r w:rsidRPr="00E86515">
                  <w:rPr>
                    <w:rFonts w:ascii="Times New Roman" w:hAnsi="Times New Roman" w:cs="Arial Unicode MS"/>
                    <w:cs/>
                    <w:lang w:bidi="lo-LA"/>
                    <w:rPrChange w:id="9812" w:author="arounyadeth rasphone" w:date="2017-10-08T12:47:00Z">
                      <w:rPr>
                        <w:rFonts w:eastAsia="Times New Roman" w:cs="Angsana New"/>
                        <w:vertAlign w:val="superscript"/>
                        <w:cs/>
                        <w:lang w:val="en-US" w:bidi="th-TH"/>
                      </w:rPr>
                    </w:rPrChange>
                  </w:rPr>
                  <w:delText>.</w:delText>
                </w:r>
                <w:bookmarkStart w:id="9813" w:name="_Toc494266889"/>
                <w:bookmarkStart w:id="9814" w:name="_Toc494267245"/>
                <w:bookmarkEnd w:id="9813"/>
                <w:bookmarkEnd w:id="9814"/>
              </w:del>
            </w:ins>
          </w:p>
        </w:tc>
        <w:tc>
          <w:tcPr>
            <w:tcW w:w="4644" w:type="dxa"/>
            <w:shd w:val="clear" w:color="auto" w:fill="auto"/>
          </w:tcPr>
          <w:p w14:paraId="66623214" w14:textId="77777777" w:rsidR="00F3688D" w:rsidRPr="00E86515" w:rsidRDefault="00F3688D">
            <w:pPr>
              <w:spacing w:line="264" w:lineRule="auto"/>
              <w:rPr>
                <w:ins w:id="9815" w:author="Phanousone Phalivong" w:date="2017-08-09T09:06:00Z"/>
                <w:del w:id="9816" w:author="lenovo" w:date="2017-09-26T15:33:00Z"/>
                <w:rFonts w:ascii="Times New Roman" w:hAnsi="Times New Roman"/>
                <w:rPrChange w:id="9817" w:author="arounyadeth rasphone" w:date="2017-10-08T12:47:00Z">
                  <w:rPr>
                    <w:ins w:id="9818" w:author="Phanousone Phalivong" w:date="2017-08-09T09:06:00Z"/>
                    <w:del w:id="9819" w:author="lenovo" w:date="2017-09-26T15:33:00Z"/>
                    <w:rFonts w:eastAsia="Times New Roman"/>
                    <w:lang w:val="en-US"/>
                  </w:rPr>
                </w:rPrChange>
              </w:rPr>
              <w:pPrChange w:id="9820" w:author="arounyadeth rasphone" w:date="2017-10-08T12:48:00Z">
                <w:pPr/>
              </w:pPrChange>
            </w:pPr>
            <w:ins w:id="9821" w:author="Phanousone Phalivong" w:date="2017-08-09T09:06:00Z">
              <w:del w:id="9822" w:author="lenovo" w:date="2017-09-26T15:33:00Z">
                <w:r w:rsidRPr="00E86515">
                  <w:rPr>
                    <w:rFonts w:ascii="Times New Roman" w:hAnsi="Times New Roman"/>
                    <w:rPrChange w:id="9823" w:author="arounyadeth rasphone" w:date="2017-10-08T12:47:00Z">
                      <w:rPr>
                        <w:rFonts w:eastAsia="Times New Roman"/>
                        <w:vertAlign w:val="superscript"/>
                        <w:lang w:val="en-US"/>
                      </w:rPr>
                    </w:rPrChange>
                  </w:rPr>
                  <w:delText>Monitoring is ad hoc and</w:delText>
                </w:r>
                <w:r w:rsidRPr="00E86515">
                  <w:rPr>
                    <w:rFonts w:ascii="Times New Roman" w:hAnsi="Times New Roman" w:cs="Arial Unicode MS"/>
                    <w:cs/>
                    <w:lang w:bidi="lo-LA"/>
                    <w:rPrChange w:id="9824" w:author="arounyadeth rasphone" w:date="2017-10-08T12:47:00Z">
                      <w:rPr>
                        <w:rFonts w:eastAsia="Times New Roman" w:cs="Angsana New"/>
                        <w:vertAlign w:val="superscript"/>
                        <w:cs/>
                        <w:lang w:val="en-US" w:bidi="th-TH"/>
                      </w:rPr>
                    </w:rPrChange>
                  </w:rPr>
                  <w:delText>/</w:delText>
                </w:r>
                <w:r w:rsidRPr="00E86515">
                  <w:rPr>
                    <w:rFonts w:ascii="Times New Roman" w:hAnsi="Times New Roman"/>
                    <w:rPrChange w:id="9825" w:author="arounyadeth rasphone" w:date="2017-10-08T12:47:00Z">
                      <w:rPr>
                        <w:rFonts w:eastAsia="Times New Roman"/>
                        <w:vertAlign w:val="superscript"/>
                        <w:lang w:val="en-US"/>
                      </w:rPr>
                    </w:rPrChange>
                  </w:rPr>
                  <w:delText>or does not promote mutual accountability for results</w:delText>
                </w:r>
                <w:r w:rsidRPr="00E86515">
                  <w:rPr>
                    <w:rFonts w:ascii="Times New Roman" w:hAnsi="Times New Roman" w:cs="Arial Unicode MS"/>
                    <w:cs/>
                    <w:lang w:bidi="lo-LA"/>
                    <w:rPrChange w:id="9826" w:author="arounyadeth rasphone" w:date="2017-10-08T12:47:00Z">
                      <w:rPr>
                        <w:rFonts w:eastAsia="Times New Roman" w:cs="Angsana New"/>
                        <w:vertAlign w:val="superscript"/>
                        <w:cs/>
                        <w:lang w:val="en-US" w:bidi="th-TH"/>
                      </w:rPr>
                    </w:rPrChange>
                  </w:rPr>
                  <w:delText>.</w:delText>
                </w:r>
                <w:bookmarkStart w:id="9827" w:name="_Toc494266890"/>
                <w:bookmarkStart w:id="9828" w:name="_Toc494267246"/>
                <w:bookmarkEnd w:id="9827"/>
                <w:bookmarkEnd w:id="9828"/>
              </w:del>
            </w:ins>
          </w:p>
        </w:tc>
        <w:bookmarkStart w:id="9829" w:name="_Toc494266891"/>
        <w:bookmarkStart w:id="9830" w:name="_Toc494267247"/>
        <w:bookmarkEnd w:id="9829"/>
        <w:bookmarkEnd w:id="9830"/>
      </w:tr>
      <w:tr w:rsidR="00A60653" w:rsidRPr="00E86515" w:rsidDel="008909B9" w14:paraId="22AD4F22" w14:textId="77777777" w:rsidTr="000103E2">
        <w:trPr>
          <w:ins w:id="9831" w:author="Phanousone Phalivong" w:date="2017-08-09T09:06:00Z"/>
          <w:del w:id="9832" w:author="lenovo" w:date="2017-09-26T15:33:00Z"/>
        </w:trPr>
        <w:tc>
          <w:tcPr>
            <w:tcW w:w="4644" w:type="dxa"/>
            <w:shd w:val="clear" w:color="auto" w:fill="auto"/>
          </w:tcPr>
          <w:p w14:paraId="7F2219E4" w14:textId="77777777" w:rsidR="00F3688D" w:rsidRPr="00E86515" w:rsidRDefault="00F3688D">
            <w:pPr>
              <w:spacing w:line="264" w:lineRule="auto"/>
              <w:rPr>
                <w:ins w:id="9833" w:author="Phanousone Phalivong" w:date="2017-08-09T09:06:00Z"/>
                <w:del w:id="9834" w:author="lenovo" w:date="2017-09-26T15:33:00Z"/>
                <w:rFonts w:ascii="Times New Roman" w:hAnsi="Times New Roman"/>
                <w:rPrChange w:id="9835" w:author="arounyadeth rasphone" w:date="2017-10-08T12:47:00Z">
                  <w:rPr>
                    <w:ins w:id="9836" w:author="Phanousone Phalivong" w:date="2017-08-09T09:06:00Z"/>
                    <w:del w:id="9837" w:author="lenovo" w:date="2017-09-26T15:33:00Z"/>
                    <w:rFonts w:eastAsia="Times New Roman"/>
                    <w:lang w:val="en-US"/>
                  </w:rPr>
                </w:rPrChange>
              </w:rPr>
              <w:pPrChange w:id="9838" w:author="arounyadeth rasphone" w:date="2017-10-08T12:48:00Z">
                <w:pPr/>
              </w:pPrChange>
            </w:pPr>
            <w:ins w:id="9839" w:author="Phanousone Phalivong" w:date="2017-08-09T09:06:00Z">
              <w:del w:id="9840" w:author="lenovo" w:date="2017-09-26T15:33:00Z">
                <w:r w:rsidRPr="00E86515">
                  <w:rPr>
                    <w:rFonts w:ascii="Times New Roman" w:hAnsi="Times New Roman"/>
                    <w:rPrChange w:id="9841" w:author="arounyadeth rasphone" w:date="2017-10-08T12:47:00Z">
                      <w:rPr>
                        <w:rFonts w:eastAsia="Times New Roman"/>
                        <w:vertAlign w:val="superscript"/>
                        <w:lang w:val="en-US"/>
                      </w:rPr>
                    </w:rPrChange>
                  </w:rPr>
                  <w:delText>Government and development partners communicate well and regularly, focus on complex challenges and promote mutual accountability for results</w:delText>
                </w:r>
                <w:r w:rsidRPr="00E86515">
                  <w:rPr>
                    <w:rFonts w:ascii="Times New Roman" w:hAnsi="Times New Roman" w:cs="Arial Unicode MS"/>
                    <w:cs/>
                    <w:lang w:bidi="lo-LA"/>
                    <w:rPrChange w:id="9842" w:author="arounyadeth rasphone" w:date="2017-10-08T12:47:00Z">
                      <w:rPr>
                        <w:rFonts w:eastAsia="Times New Roman" w:cs="Angsana New"/>
                        <w:vertAlign w:val="superscript"/>
                        <w:cs/>
                        <w:lang w:val="en-US" w:bidi="th-TH"/>
                      </w:rPr>
                    </w:rPrChange>
                  </w:rPr>
                  <w:delText>.</w:delText>
                </w:r>
                <w:bookmarkStart w:id="9843" w:name="_Toc494266892"/>
                <w:bookmarkStart w:id="9844" w:name="_Toc494267248"/>
                <w:bookmarkEnd w:id="9843"/>
                <w:bookmarkEnd w:id="9844"/>
              </w:del>
            </w:ins>
          </w:p>
        </w:tc>
        <w:tc>
          <w:tcPr>
            <w:tcW w:w="4644" w:type="dxa"/>
            <w:shd w:val="clear" w:color="auto" w:fill="auto"/>
          </w:tcPr>
          <w:p w14:paraId="5A484C8B" w14:textId="77777777" w:rsidR="00F3688D" w:rsidRPr="00E86515" w:rsidRDefault="00F3688D">
            <w:pPr>
              <w:spacing w:line="264" w:lineRule="auto"/>
              <w:rPr>
                <w:ins w:id="9845" w:author="Phanousone Phalivong" w:date="2017-08-09T09:06:00Z"/>
                <w:del w:id="9846" w:author="lenovo" w:date="2017-09-26T15:33:00Z"/>
                <w:rFonts w:ascii="Times New Roman" w:hAnsi="Times New Roman"/>
                <w:rPrChange w:id="9847" w:author="arounyadeth rasphone" w:date="2017-10-08T12:47:00Z">
                  <w:rPr>
                    <w:ins w:id="9848" w:author="Phanousone Phalivong" w:date="2017-08-09T09:06:00Z"/>
                    <w:del w:id="9849" w:author="lenovo" w:date="2017-09-26T15:33:00Z"/>
                    <w:rFonts w:eastAsia="Times New Roman"/>
                    <w:lang w:val="en-US"/>
                  </w:rPr>
                </w:rPrChange>
              </w:rPr>
              <w:pPrChange w:id="9850" w:author="arounyadeth rasphone" w:date="2017-10-08T12:48:00Z">
                <w:pPr/>
              </w:pPrChange>
            </w:pPr>
            <w:ins w:id="9851" w:author="Phanousone Phalivong" w:date="2017-08-09T09:06:00Z">
              <w:del w:id="9852" w:author="lenovo" w:date="2017-09-26T15:33:00Z">
                <w:r w:rsidRPr="00E86515">
                  <w:rPr>
                    <w:rFonts w:ascii="Times New Roman" w:hAnsi="Times New Roman"/>
                    <w:rPrChange w:id="9853" w:author="arounyadeth rasphone" w:date="2017-10-08T12:47:00Z">
                      <w:rPr>
                        <w:rFonts w:eastAsia="Times New Roman"/>
                        <w:vertAlign w:val="superscript"/>
                        <w:lang w:val="en-US"/>
                      </w:rPr>
                    </w:rPrChange>
                  </w:rPr>
                  <w:delText>Coordination structures prove ineffective; there is poor emphasis on communication and how officials and organisations operate in changing contexts; government does not skill up or transfer sufficient decision making authority to meet donor internal oversight and administration requirements</w:delText>
                </w:r>
                <w:r w:rsidRPr="00E86515">
                  <w:rPr>
                    <w:rFonts w:ascii="Times New Roman" w:hAnsi="Times New Roman" w:cs="Arial Unicode MS"/>
                    <w:cs/>
                    <w:lang w:bidi="lo-LA"/>
                    <w:rPrChange w:id="9854" w:author="arounyadeth rasphone" w:date="2017-10-08T12:47:00Z">
                      <w:rPr>
                        <w:rFonts w:eastAsia="Times New Roman" w:cs="Angsana New"/>
                        <w:vertAlign w:val="superscript"/>
                        <w:cs/>
                        <w:lang w:val="en-US" w:bidi="th-TH"/>
                      </w:rPr>
                    </w:rPrChange>
                  </w:rPr>
                  <w:delText>.</w:delText>
                </w:r>
                <w:bookmarkStart w:id="9855" w:name="_Toc494266893"/>
                <w:bookmarkStart w:id="9856" w:name="_Toc494267249"/>
                <w:bookmarkEnd w:id="9855"/>
                <w:bookmarkEnd w:id="9856"/>
              </w:del>
            </w:ins>
          </w:p>
        </w:tc>
        <w:bookmarkStart w:id="9857" w:name="_Toc494266894"/>
        <w:bookmarkStart w:id="9858" w:name="_Toc494267250"/>
        <w:bookmarkEnd w:id="9857"/>
        <w:bookmarkEnd w:id="9858"/>
      </w:tr>
    </w:tbl>
    <w:p w14:paraId="23C1EFF7" w14:textId="103B1A79" w:rsidR="008F76AF" w:rsidRPr="00657A97" w:rsidRDefault="00574CA6">
      <w:pPr>
        <w:spacing w:line="264" w:lineRule="auto"/>
        <w:jc w:val="both"/>
        <w:rPr>
          <w:ins w:id="9859" w:author="arounyadeth rasphone" w:date="2017-10-08T12:10:00Z"/>
          <w:rFonts w:ascii="Times New Roman" w:hAnsi="Times New Roman"/>
          <w:sz w:val="24"/>
          <w:szCs w:val="24"/>
          <w:rPrChange w:id="9860" w:author="arounyadeth rasphone" w:date="2017-10-08T12:55:00Z">
            <w:rPr>
              <w:ins w:id="9861" w:author="arounyadeth rasphone" w:date="2017-10-08T12:10:00Z"/>
              <w:rFonts w:ascii="Helvetica" w:hAnsi="Helvetica" w:cs="Times New Roman"/>
              <w:sz w:val="20"/>
              <w:szCs w:val="20"/>
            </w:rPr>
          </w:rPrChange>
        </w:rPr>
        <w:pPrChange w:id="9862" w:author="arounyadeth rasphone" w:date="2017-10-08T12:48:00Z">
          <w:pPr>
            <w:spacing w:before="100" w:beforeAutospacing="1" w:after="100" w:afterAutospacing="1" w:line="240" w:lineRule="auto"/>
          </w:pPr>
        </w:pPrChange>
      </w:pPr>
      <w:ins w:id="9863" w:author="arounyadeth rasphone" w:date="2017-10-08T11:10:00Z">
        <w:r w:rsidRPr="00657A97">
          <w:rPr>
            <w:rFonts w:ascii="Times New Roman" w:hAnsi="Times New Roman"/>
            <w:sz w:val="24"/>
            <w:szCs w:val="24"/>
            <w:rPrChange w:id="9864" w:author="arounyadeth rasphone" w:date="2017-10-08T12:55:00Z">
              <w:rPr/>
            </w:rPrChange>
          </w:rPr>
          <w:lastRenderedPageBreak/>
          <w:t>The application of PBA rest</w:t>
        </w:r>
      </w:ins>
      <w:ins w:id="9865" w:author="arounyadeth rasphone" w:date="2017-10-08T12:16:00Z">
        <w:r w:rsidR="00AA0F2C" w:rsidRPr="00657A97">
          <w:rPr>
            <w:rFonts w:ascii="Times New Roman" w:hAnsi="Times New Roman"/>
            <w:sz w:val="24"/>
            <w:szCs w:val="24"/>
            <w:rPrChange w:id="9866" w:author="arounyadeth rasphone" w:date="2017-10-08T12:55:00Z">
              <w:rPr/>
            </w:rPrChange>
          </w:rPr>
          <w:t>s</w:t>
        </w:r>
      </w:ins>
      <w:ins w:id="9867" w:author="arounyadeth rasphone" w:date="2017-10-08T11:10:00Z">
        <w:r w:rsidRPr="00657A97">
          <w:rPr>
            <w:rFonts w:ascii="Times New Roman" w:hAnsi="Times New Roman"/>
            <w:sz w:val="24"/>
            <w:szCs w:val="24"/>
            <w:rPrChange w:id="9868" w:author="arounyadeth rasphone" w:date="2017-10-08T12:55:00Z">
              <w:rPr/>
            </w:rPrChange>
          </w:rPr>
          <w:t xml:space="preserve"> fully on the ownership of the host country, particularly </w:t>
        </w:r>
      </w:ins>
      <w:ins w:id="9869" w:author="lenovo" w:date="2017-10-09T09:00:00Z">
        <w:r w:rsidR="005C2767">
          <w:rPr>
            <w:rFonts w:ascii="Times New Roman" w:hAnsi="Times New Roman"/>
            <w:sz w:val="24"/>
            <w:szCs w:val="24"/>
          </w:rPr>
          <w:t xml:space="preserve">the </w:t>
        </w:r>
      </w:ins>
      <w:ins w:id="9870" w:author="arounyadeth rasphone" w:date="2017-10-08T11:10:00Z">
        <w:del w:id="9871" w:author="lenovo" w:date="2017-10-09T09:00:00Z">
          <w:r w:rsidRPr="00657A97" w:rsidDel="005C2767">
            <w:rPr>
              <w:rFonts w:ascii="Times New Roman" w:hAnsi="Times New Roman"/>
              <w:sz w:val="24"/>
              <w:szCs w:val="24"/>
              <w:rPrChange w:id="9872" w:author="arounyadeth rasphone" w:date="2017-10-08T12:55:00Z">
                <w:rPr/>
              </w:rPrChange>
            </w:rPr>
            <w:delText xml:space="preserve">of </w:delText>
          </w:r>
        </w:del>
        <w:r w:rsidRPr="00657A97">
          <w:rPr>
            <w:rFonts w:ascii="Times New Roman" w:hAnsi="Times New Roman"/>
            <w:sz w:val="24"/>
            <w:szCs w:val="24"/>
            <w:rPrChange w:id="9873" w:author="arounyadeth rasphone" w:date="2017-10-08T12:55:00Z">
              <w:rPr/>
            </w:rPrChange>
          </w:rPr>
          <w:t xml:space="preserve">development of socio economic development plan, which </w:t>
        </w:r>
      </w:ins>
      <w:ins w:id="9874" w:author="arounyadeth rasphone" w:date="2017-10-08T11:11:00Z">
        <w:r w:rsidRPr="00657A97">
          <w:rPr>
            <w:rFonts w:ascii="Times New Roman" w:hAnsi="Times New Roman"/>
            <w:sz w:val="24"/>
            <w:szCs w:val="24"/>
            <w:rPrChange w:id="9875" w:author="arounyadeth rasphone" w:date="2017-10-08T12:55:00Z">
              <w:rPr/>
            </w:rPrChange>
          </w:rPr>
          <w:t>emphasizes and focus</w:t>
        </w:r>
      </w:ins>
      <w:ins w:id="9876" w:author="lenovo" w:date="2017-10-09T09:01:00Z">
        <w:r w:rsidR="005C2767">
          <w:rPr>
            <w:rFonts w:ascii="Times New Roman" w:hAnsi="Times New Roman"/>
            <w:sz w:val="24"/>
            <w:szCs w:val="24"/>
          </w:rPr>
          <w:t>es</w:t>
        </w:r>
      </w:ins>
      <w:ins w:id="9877" w:author="arounyadeth rasphone" w:date="2017-10-08T11:11:00Z">
        <w:r w:rsidRPr="00657A97">
          <w:rPr>
            <w:rFonts w:ascii="Times New Roman" w:hAnsi="Times New Roman"/>
            <w:sz w:val="24"/>
            <w:szCs w:val="24"/>
            <w:rPrChange w:id="9878" w:author="arounyadeth rasphone" w:date="2017-10-08T12:55:00Z">
              <w:rPr/>
            </w:rPrChange>
          </w:rPr>
          <w:t xml:space="preserve"> on</w:t>
        </w:r>
      </w:ins>
      <w:ins w:id="9879" w:author="arounyadeth rasphone" w:date="2017-10-08T11:10:00Z">
        <w:r w:rsidRPr="00657A97">
          <w:rPr>
            <w:rFonts w:ascii="Times New Roman" w:hAnsi="Times New Roman"/>
            <w:sz w:val="24"/>
            <w:szCs w:val="24"/>
            <w:rPrChange w:id="9880" w:author="arounyadeth rasphone" w:date="2017-10-08T12:55:00Z">
              <w:rPr/>
            </w:rPrChange>
          </w:rPr>
          <w:t xml:space="preserve"> programme based</w:t>
        </w:r>
        <w:r w:rsidRPr="00657A97">
          <w:rPr>
            <w:rFonts w:ascii="Times New Roman" w:hAnsi="Times New Roman" w:cs="Arial Unicode MS"/>
            <w:sz w:val="24"/>
            <w:szCs w:val="24"/>
            <w:cs/>
            <w:lang w:bidi="lo-LA"/>
            <w:rPrChange w:id="9881" w:author="arounyadeth rasphone" w:date="2017-10-08T12:55:00Z">
              <w:rPr/>
            </w:rPrChange>
          </w:rPr>
          <w:t>/</w:t>
        </w:r>
        <w:r w:rsidRPr="00657A97">
          <w:rPr>
            <w:rFonts w:ascii="Times New Roman" w:hAnsi="Times New Roman"/>
            <w:sz w:val="24"/>
            <w:szCs w:val="24"/>
            <w:rPrChange w:id="9882" w:author="arounyadeth rasphone" w:date="2017-10-08T12:55:00Z">
              <w:rPr/>
            </w:rPrChange>
          </w:rPr>
          <w:t>sector wide</w:t>
        </w:r>
      </w:ins>
      <w:ins w:id="9883" w:author="arounyadeth rasphone" w:date="2017-10-08T11:11:00Z">
        <w:r w:rsidRPr="00657A97">
          <w:rPr>
            <w:rFonts w:ascii="Times New Roman" w:hAnsi="Times New Roman"/>
            <w:sz w:val="24"/>
            <w:szCs w:val="24"/>
            <w:rPrChange w:id="9884" w:author="arounyadeth rasphone" w:date="2017-10-08T12:55:00Z">
              <w:rPr/>
            </w:rPrChange>
          </w:rPr>
          <w:t xml:space="preserve"> results</w:t>
        </w:r>
        <w:r w:rsidRPr="00657A97">
          <w:rPr>
            <w:rFonts w:ascii="Times New Roman" w:hAnsi="Times New Roman" w:cs="Arial Unicode MS"/>
            <w:sz w:val="24"/>
            <w:szCs w:val="24"/>
            <w:cs/>
            <w:lang w:bidi="lo-LA"/>
            <w:rPrChange w:id="9885" w:author="arounyadeth rasphone" w:date="2017-10-08T12:55:00Z">
              <w:rPr/>
            </w:rPrChange>
          </w:rPr>
          <w:t xml:space="preserve">. </w:t>
        </w:r>
        <w:r w:rsidRPr="00657A97">
          <w:rPr>
            <w:rFonts w:ascii="Times New Roman" w:hAnsi="Times New Roman"/>
            <w:sz w:val="24"/>
            <w:szCs w:val="24"/>
            <w:rPrChange w:id="9886" w:author="arounyadeth rasphone" w:date="2017-10-08T12:55:00Z">
              <w:rPr/>
            </w:rPrChange>
          </w:rPr>
          <w:t>Th</w:t>
        </w:r>
      </w:ins>
      <w:ins w:id="9887" w:author="arounyadeth rasphone" w:date="2017-10-08T11:12:00Z">
        <w:r w:rsidRPr="00657A97">
          <w:rPr>
            <w:rFonts w:ascii="Times New Roman" w:hAnsi="Times New Roman"/>
            <w:sz w:val="24"/>
            <w:szCs w:val="24"/>
            <w:rPrChange w:id="9888" w:author="arounyadeth rasphone" w:date="2017-10-08T12:55:00Z">
              <w:rPr/>
            </w:rPrChange>
          </w:rPr>
          <w:t xml:space="preserve">e linkages of inputs and outputs model </w:t>
        </w:r>
        <w:del w:id="9889" w:author="lenovo" w:date="2017-10-09T09:01:00Z">
          <w:r w:rsidRPr="00657A97" w:rsidDel="005C2767">
            <w:rPr>
              <w:rFonts w:ascii="Times New Roman" w:hAnsi="Times New Roman"/>
              <w:sz w:val="24"/>
              <w:szCs w:val="24"/>
              <w:rPrChange w:id="9890" w:author="arounyadeth rasphone" w:date="2017-10-08T12:55:00Z">
                <w:rPr/>
              </w:rPrChange>
            </w:rPr>
            <w:delText>are</w:delText>
          </w:r>
        </w:del>
      </w:ins>
      <w:ins w:id="9891" w:author="lenovo" w:date="2017-10-09T09:01:00Z">
        <w:r w:rsidR="005C2767">
          <w:rPr>
            <w:rFonts w:ascii="Times New Roman" w:hAnsi="Times New Roman"/>
            <w:sz w:val="24"/>
            <w:szCs w:val="24"/>
          </w:rPr>
          <w:t>do</w:t>
        </w:r>
      </w:ins>
      <w:ins w:id="9892" w:author="arounyadeth rasphone" w:date="2017-10-08T11:12:00Z">
        <w:r w:rsidRPr="00657A97">
          <w:rPr>
            <w:rFonts w:ascii="Times New Roman" w:hAnsi="Times New Roman"/>
            <w:sz w:val="24"/>
            <w:szCs w:val="24"/>
            <w:rPrChange w:id="9893" w:author="arounyadeth rasphone" w:date="2017-10-08T12:55:00Z">
              <w:rPr/>
            </w:rPrChange>
          </w:rPr>
          <w:t xml:space="preserve"> not</w:t>
        </w:r>
      </w:ins>
      <w:ins w:id="9894" w:author="arounyadeth rasphone" w:date="2017-10-08T11:23:00Z">
        <w:r w:rsidR="00026D84" w:rsidRPr="00657A97">
          <w:rPr>
            <w:rFonts w:ascii="Times New Roman" w:hAnsi="Times New Roman"/>
            <w:sz w:val="24"/>
            <w:szCs w:val="24"/>
            <w:rPrChange w:id="9895" w:author="arounyadeth rasphone" w:date="2017-10-08T12:55:00Z">
              <w:rPr/>
            </w:rPrChange>
          </w:rPr>
          <w:t xml:space="preserve"> fully sastify the need </w:t>
        </w:r>
        <w:del w:id="9896" w:author="lenovo" w:date="2017-10-09T09:01:00Z">
          <w:r w:rsidR="00026D84" w:rsidRPr="00657A97" w:rsidDel="005C2767">
            <w:rPr>
              <w:rFonts w:ascii="Times New Roman" w:hAnsi="Times New Roman"/>
              <w:sz w:val="24"/>
              <w:szCs w:val="24"/>
              <w:rPrChange w:id="9897" w:author="arounyadeth rasphone" w:date="2017-10-08T12:55:00Z">
                <w:rPr/>
              </w:rPrChange>
            </w:rPr>
            <w:delText>for</w:delText>
          </w:r>
        </w:del>
      </w:ins>
      <w:ins w:id="9898" w:author="lenovo" w:date="2017-10-09T09:01:00Z">
        <w:r w:rsidR="005C2767">
          <w:rPr>
            <w:rFonts w:ascii="Times New Roman" w:hAnsi="Times New Roman"/>
            <w:sz w:val="24"/>
            <w:szCs w:val="24"/>
          </w:rPr>
          <w:t>of the</w:t>
        </w:r>
      </w:ins>
      <w:ins w:id="9899" w:author="arounyadeth rasphone" w:date="2017-10-08T11:23:00Z">
        <w:r w:rsidR="00026D84" w:rsidRPr="00657A97">
          <w:rPr>
            <w:rFonts w:ascii="Times New Roman" w:hAnsi="Times New Roman"/>
            <w:sz w:val="24"/>
            <w:szCs w:val="24"/>
            <w:rPrChange w:id="9900" w:author="arounyadeth rasphone" w:date="2017-10-08T12:55:00Z">
              <w:rPr/>
            </w:rPrChange>
          </w:rPr>
          <w:t xml:space="preserve"> national development plan, thus </w:t>
        </w:r>
        <w:del w:id="9901" w:author="lenovo" w:date="2017-10-09T09:01:00Z">
          <w:r w:rsidR="00026D84" w:rsidRPr="00657A97" w:rsidDel="005C2767">
            <w:rPr>
              <w:rFonts w:ascii="Times New Roman" w:hAnsi="Times New Roman"/>
              <w:sz w:val="24"/>
              <w:szCs w:val="24"/>
              <w:rPrChange w:id="9902" w:author="arounyadeth rasphone" w:date="2017-10-08T12:55:00Z">
                <w:rPr/>
              </w:rPrChange>
            </w:rPr>
            <w:delText>similar to</w:delText>
          </w:r>
        </w:del>
      </w:ins>
      <w:ins w:id="9903" w:author="lenovo" w:date="2017-10-09T09:01:00Z">
        <w:r w:rsidR="005C2767">
          <w:rPr>
            <w:rFonts w:ascii="Times New Roman" w:hAnsi="Times New Roman"/>
            <w:sz w:val="24"/>
            <w:szCs w:val="24"/>
          </w:rPr>
          <w:t>a</w:t>
        </w:r>
      </w:ins>
      <w:ins w:id="9904" w:author="arounyadeth rasphone" w:date="2017-10-08T11:23:00Z">
        <w:r w:rsidR="00026D84" w:rsidRPr="00657A97">
          <w:rPr>
            <w:rFonts w:ascii="Times New Roman" w:hAnsi="Times New Roman"/>
            <w:sz w:val="24"/>
            <w:szCs w:val="24"/>
            <w:rPrChange w:id="9905" w:author="arounyadeth rasphone" w:date="2017-10-08T12:55:00Z">
              <w:rPr/>
            </w:rPrChange>
          </w:rPr>
          <w:t xml:space="preserve"> PBA or sector wide approach can enhance the impact and effectiveness</w:t>
        </w:r>
        <w:r w:rsidR="00026D84" w:rsidRPr="00657A97">
          <w:rPr>
            <w:rFonts w:ascii="Times New Roman" w:hAnsi="Times New Roman" w:cs="Arial Unicode MS"/>
            <w:sz w:val="24"/>
            <w:szCs w:val="24"/>
            <w:cs/>
            <w:lang w:bidi="lo-LA"/>
            <w:rPrChange w:id="9906" w:author="arounyadeth rasphone" w:date="2017-10-08T12:55:00Z">
              <w:rPr/>
            </w:rPrChange>
          </w:rPr>
          <w:t>.</w:t>
        </w:r>
      </w:ins>
      <w:ins w:id="9907" w:author="arounyadeth rasphone" w:date="2017-10-08T12:18:00Z">
        <w:r w:rsidR="00AA0F2C" w:rsidRPr="00657A97">
          <w:rPr>
            <w:rFonts w:ascii="Times New Roman" w:hAnsi="Times New Roman" w:cs="Arial Unicode MS"/>
            <w:sz w:val="24"/>
            <w:szCs w:val="24"/>
            <w:cs/>
            <w:lang w:bidi="lo-LA"/>
            <w:rPrChange w:id="9908" w:author="arounyadeth rasphone" w:date="2017-10-08T12:55:00Z">
              <w:rPr/>
            </w:rPrChange>
          </w:rPr>
          <w:t xml:space="preserve"> </w:t>
        </w:r>
      </w:ins>
      <w:ins w:id="9909" w:author="arounyadeth rasphone" w:date="2017-10-08T11:23:00Z">
        <w:r w:rsidR="00026D84" w:rsidRPr="00657A97">
          <w:rPr>
            <w:rFonts w:ascii="Times New Roman" w:hAnsi="Times New Roman"/>
            <w:sz w:val="24"/>
            <w:szCs w:val="24"/>
            <w:rPrChange w:id="9910" w:author="arounyadeth rasphone" w:date="2017-10-08T12:55:00Z">
              <w:rPr/>
            </w:rPrChange>
          </w:rPr>
          <w:t xml:space="preserve">However, </w:t>
        </w:r>
      </w:ins>
      <w:ins w:id="9911" w:author="arounyadeth rasphone" w:date="2017-10-08T11:24:00Z">
        <w:r w:rsidR="00026D84" w:rsidRPr="00657A97">
          <w:rPr>
            <w:rFonts w:ascii="Times New Roman" w:hAnsi="Times New Roman"/>
            <w:sz w:val="24"/>
            <w:szCs w:val="24"/>
            <w:rPrChange w:id="9912" w:author="arounyadeth rasphone" w:date="2017-10-08T12:55:00Z">
              <w:rPr/>
            </w:rPrChange>
          </w:rPr>
          <w:t>some pre</w:t>
        </w:r>
      </w:ins>
      <w:ins w:id="9913" w:author="lenovo" w:date="2017-10-09T09:02:00Z">
        <w:r w:rsidR="005C2767">
          <w:rPr>
            <w:rFonts w:ascii="Times New Roman" w:hAnsi="Times New Roman" w:cs="Arial Unicode MS"/>
            <w:sz w:val="24"/>
            <w:szCs w:val="24"/>
            <w:cs/>
            <w:lang w:bidi="lo-LA"/>
          </w:rPr>
          <w:t>-</w:t>
        </w:r>
      </w:ins>
      <w:ins w:id="9914" w:author="arounyadeth rasphone" w:date="2017-10-08T11:24:00Z">
        <w:r w:rsidR="00026D84" w:rsidRPr="00657A97">
          <w:rPr>
            <w:rFonts w:ascii="Times New Roman" w:hAnsi="Times New Roman"/>
            <w:sz w:val="24"/>
            <w:szCs w:val="24"/>
            <w:rPrChange w:id="9915" w:author="arounyadeth rasphone" w:date="2017-10-08T12:55:00Z">
              <w:rPr/>
            </w:rPrChange>
          </w:rPr>
          <w:t>condition</w:t>
        </w:r>
      </w:ins>
      <w:ins w:id="9916" w:author="lenovo" w:date="2017-10-09T09:02:00Z">
        <w:r w:rsidR="005C2767">
          <w:rPr>
            <w:rFonts w:ascii="Times New Roman" w:hAnsi="Times New Roman"/>
            <w:sz w:val="24"/>
            <w:szCs w:val="24"/>
          </w:rPr>
          <w:t>s</w:t>
        </w:r>
      </w:ins>
      <w:ins w:id="9917" w:author="arounyadeth rasphone" w:date="2017-10-08T11:24:00Z">
        <w:r w:rsidR="00026D84" w:rsidRPr="00657A97">
          <w:rPr>
            <w:rFonts w:ascii="Times New Roman" w:hAnsi="Times New Roman"/>
            <w:sz w:val="24"/>
            <w:szCs w:val="24"/>
            <w:rPrChange w:id="9918" w:author="arounyadeth rasphone" w:date="2017-10-08T12:55:00Z">
              <w:rPr/>
            </w:rPrChange>
          </w:rPr>
          <w:t xml:space="preserve"> must be consider</w:t>
        </w:r>
      </w:ins>
      <w:ins w:id="9919" w:author="arounyadeth rasphone" w:date="2017-10-08T12:17:00Z">
        <w:r w:rsidR="00AA0F2C" w:rsidRPr="00657A97">
          <w:rPr>
            <w:rFonts w:ascii="Times New Roman" w:hAnsi="Times New Roman"/>
            <w:sz w:val="24"/>
            <w:szCs w:val="24"/>
            <w:rPrChange w:id="9920" w:author="arounyadeth rasphone" w:date="2017-10-08T12:55:00Z">
              <w:rPr/>
            </w:rPrChange>
          </w:rPr>
          <w:t>ed</w:t>
        </w:r>
      </w:ins>
      <w:ins w:id="9921" w:author="arounyadeth rasphone" w:date="2017-10-08T11:24:00Z">
        <w:r w:rsidR="00026D84" w:rsidRPr="00657A97">
          <w:rPr>
            <w:rFonts w:ascii="Times New Roman" w:hAnsi="Times New Roman"/>
            <w:sz w:val="24"/>
            <w:szCs w:val="24"/>
            <w:rPrChange w:id="9922" w:author="arounyadeth rasphone" w:date="2017-10-08T12:55:00Z">
              <w:rPr/>
            </w:rPrChange>
          </w:rPr>
          <w:t xml:space="preserve"> prior </w:t>
        </w:r>
      </w:ins>
      <w:ins w:id="9923" w:author="lenovo" w:date="2017-10-09T09:02:00Z">
        <w:r w:rsidR="005C2767">
          <w:rPr>
            <w:rFonts w:ascii="Times New Roman" w:hAnsi="Times New Roman"/>
            <w:sz w:val="24"/>
            <w:szCs w:val="24"/>
          </w:rPr>
          <w:t xml:space="preserve">to </w:t>
        </w:r>
      </w:ins>
      <w:ins w:id="9924" w:author="arounyadeth rasphone" w:date="2017-10-08T11:24:00Z">
        <w:r w:rsidR="00026D84" w:rsidRPr="00657A97">
          <w:rPr>
            <w:rFonts w:ascii="Times New Roman" w:hAnsi="Times New Roman"/>
            <w:sz w:val="24"/>
            <w:szCs w:val="24"/>
            <w:rPrChange w:id="9925" w:author="arounyadeth rasphone" w:date="2017-10-08T12:55:00Z">
              <w:rPr/>
            </w:rPrChange>
          </w:rPr>
          <w:t>applying such</w:t>
        </w:r>
      </w:ins>
      <w:ins w:id="9926" w:author="arounyadeth rasphone" w:date="2017-10-08T12:17:00Z">
        <w:r w:rsidR="00AA0F2C" w:rsidRPr="00657A97">
          <w:rPr>
            <w:rFonts w:ascii="Times New Roman" w:hAnsi="Times New Roman" w:cs="Arial Unicode MS"/>
            <w:sz w:val="24"/>
            <w:szCs w:val="24"/>
            <w:cs/>
            <w:lang w:bidi="lo-LA"/>
            <w:rPrChange w:id="9927" w:author="arounyadeth rasphone" w:date="2017-10-08T12:55:00Z">
              <w:rPr/>
            </w:rPrChange>
          </w:rPr>
          <w:t xml:space="preserve"> </w:t>
        </w:r>
      </w:ins>
      <w:ins w:id="9928" w:author="arounyadeth rasphone" w:date="2017-10-08T12:18:00Z">
        <w:r w:rsidR="00AA0F2C" w:rsidRPr="00657A97">
          <w:rPr>
            <w:rFonts w:ascii="Times New Roman" w:hAnsi="Times New Roman"/>
            <w:sz w:val="24"/>
            <w:szCs w:val="24"/>
            <w:rPrChange w:id="9929" w:author="arounyadeth rasphone" w:date="2017-10-08T12:55:00Z">
              <w:rPr/>
            </w:rPrChange>
          </w:rPr>
          <w:t>modality</w:t>
        </w:r>
      </w:ins>
      <w:ins w:id="9930" w:author="arounyadeth rasphone" w:date="2017-10-08T12:17:00Z">
        <w:r w:rsidR="00AA0F2C" w:rsidRPr="00657A97">
          <w:rPr>
            <w:rFonts w:ascii="Times New Roman" w:hAnsi="Times New Roman"/>
            <w:sz w:val="24"/>
            <w:szCs w:val="24"/>
            <w:rPrChange w:id="9931" w:author="arounyadeth rasphone" w:date="2017-10-08T12:55:00Z">
              <w:rPr/>
            </w:rPrChange>
          </w:rPr>
          <w:t xml:space="preserve">, </w:t>
        </w:r>
      </w:ins>
      <w:ins w:id="9932" w:author="arounyadeth rasphone" w:date="2017-10-08T12:18:00Z">
        <w:del w:id="9933" w:author="lenovo" w:date="2017-10-09T09:02:00Z">
          <w:r w:rsidR="00AA0F2C" w:rsidRPr="00657A97" w:rsidDel="005C2767">
            <w:rPr>
              <w:rFonts w:ascii="Times New Roman" w:hAnsi="Times New Roman"/>
              <w:sz w:val="24"/>
              <w:szCs w:val="24"/>
              <w:rPrChange w:id="9934" w:author="arounyadeth rasphone" w:date="2017-10-08T12:55:00Z">
                <w:rPr/>
              </w:rPrChange>
            </w:rPr>
            <w:delText>particularly</w:delText>
          </w:r>
        </w:del>
      </w:ins>
      <w:ins w:id="9935" w:author="lenovo" w:date="2017-10-09T09:02:00Z">
        <w:r w:rsidR="005C2767">
          <w:rPr>
            <w:rFonts w:ascii="Times New Roman" w:hAnsi="Times New Roman"/>
            <w:sz w:val="24"/>
            <w:szCs w:val="24"/>
          </w:rPr>
          <w:t>in particular the</w:t>
        </w:r>
      </w:ins>
      <w:ins w:id="9936" w:author="arounyadeth rasphone" w:date="2017-10-08T12:18:00Z">
        <w:r w:rsidR="00AA0F2C" w:rsidRPr="00657A97">
          <w:rPr>
            <w:rFonts w:ascii="Times New Roman" w:hAnsi="Times New Roman" w:cs="Arial Unicode MS"/>
            <w:sz w:val="24"/>
            <w:szCs w:val="24"/>
            <w:cs/>
            <w:lang w:bidi="lo-LA"/>
            <w:rPrChange w:id="9937" w:author="arounyadeth rasphone" w:date="2017-10-08T12:55:00Z">
              <w:rPr/>
            </w:rPrChange>
          </w:rPr>
          <w:t xml:space="preserve"> </w:t>
        </w:r>
      </w:ins>
      <w:ins w:id="9938" w:author="arounyadeth rasphone" w:date="2017-10-08T12:17:00Z">
        <w:r w:rsidR="00AA0F2C" w:rsidRPr="00657A97">
          <w:rPr>
            <w:rFonts w:ascii="Times New Roman" w:hAnsi="Times New Roman"/>
            <w:sz w:val="24"/>
            <w:szCs w:val="24"/>
            <w:rPrChange w:id="9939" w:author="arounyadeth rasphone" w:date="2017-10-08T12:55:00Z">
              <w:rPr/>
            </w:rPrChange>
          </w:rPr>
          <w:t>analytical capacity for development policy</w:t>
        </w:r>
      </w:ins>
      <w:ins w:id="9940" w:author="arounyadeth rasphone" w:date="2017-10-08T12:18:00Z">
        <w:r w:rsidR="00AA0F2C" w:rsidRPr="00657A97">
          <w:rPr>
            <w:rFonts w:ascii="Times New Roman" w:hAnsi="Times New Roman"/>
            <w:sz w:val="24"/>
            <w:szCs w:val="24"/>
            <w:rPrChange w:id="9941" w:author="arounyadeth rasphone" w:date="2017-10-08T12:55:00Z">
              <w:rPr/>
            </w:rPrChange>
          </w:rPr>
          <w:t xml:space="preserve">, </w:t>
        </w:r>
      </w:ins>
      <w:ins w:id="9942" w:author="arounyadeth rasphone" w:date="2017-10-08T11:25:00Z">
        <w:r w:rsidR="00D30D78" w:rsidRPr="00657A97">
          <w:rPr>
            <w:rFonts w:ascii="Times New Roman" w:hAnsi="Times New Roman"/>
            <w:sz w:val="24"/>
            <w:szCs w:val="24"/>
            <w:rPrChange w:id="9943" w:author="arounyadeth rasphone" w:date="2017-10-08T12:55:00Z">
              <w:rPr/>
            </w:rPrChange>
          </w:rPr>
          <w:t xml:space="preserve">managerial capacity of the government agency, </w:t>
        </w:r>
      </w:ins>
      <w:ins w:id="9944" w:author="arounyadeth rasphone" w:date="2017-10-08T11:26:00Z">
        <w:r w:rsidR="00D30D78" w:rsidRPr="00657A97">
          <w:rPr>
            <w:rFonts w:ascii="Times New Roman" w:hAnsi="Times New Roman"/>
            <w:sz w:val="24"/>
            <w:szCs w:val="24"/>
            <w:rPrChange w:id="9945" w:author="arounyadeth rasphone" w:date="2017-10-08T12:55:00Z">
              <w:rPr/>
            </w:rPrChange>
          </w:rPr>
          <w:t xml:space="preserve">sound and effective medium term expenditure framework </w:t>
        </w:r>
        <w:r w:rsidR="00D30D78" w:rsidRPr="00657A97">
          <w:rPr>
            <w:rFonts w:ascii="Times New Roman" w:hAnsi="Times New Roman" w:cs="Arial Unicode MS"/>
            <w:sz w:val="24"/>
            <w:szCs w:val="24"/>
            <w:cs/>
            <w:lang w:bidi="lo-LA"/>
            <w:rPrChange w:id="9946" w:author="arounyadeth rasphone" w:date="2017-10-08T12:55:00Z">
              <w:rPr/>
            </w:rPrChange>
          </w:rPr>
          <w:t>(</w:t>
        </w:r>
        <w:r w:rsidR="00D30D78" w:rsidRPr="00657A97">
          <w:rPr>
            <w:rFonts w:ascii="Times New Roman" w:hAnsi="Times New Roman"/>
            <w:sz w:val="24"/>
            <w:szCs w:val="24"/>
            <w:rPrChange w:id="9947" w:author="arounyadeth rasphone" w:date="2017-10-08T12:55:00Z">
              <w:rPr/>
            </w:rPrChange>
          </w:rPr>
          <w:t>both national and sectoral levels</w:t>
        </w:r>
        <w:r w:rsidR="00D30D78" w:rsidRPr="00657A97">
          <w:rPr>
            <w:rFonts w:ascii="Times New Roman" w:hAnsi="Times New Roman" w:cs="Arial Unicode MS"/>
            <w:sz w:val="24"/>
            <w:szCs w:val="24"/>
            <w:cs/>
            <w:lang w:bidi="lo-LA"/>
            <w:rPrChange w:id="9948" w:author="arounyadeth rasphone" w:date="2017-10-08T12:55:00Z">
              <w:rPr/>
            </w:rPrChange>
          </w:rPr>
          <w:t>)</w:t>
        </w:r>
      </w:ins>
      <w:ins w:id="9949" w:author="arounyadeth rasphone" w:date="2017-10-08T11:28:00Z">
        <w:r w:rsidR="00D30D78" w:rsidRPr="00657A97">
          <w:rPr>
            <w:rFonts w:ascii="Times New Roman" w:hAnsi="Times New Roman"/>
            <w:sz w:val="24"/>
            <w:szCs w:val="24"/>
            <w:rPrChange w:id="9950" w:author="arounyadeth rasphone" w:date="2017-10-08T12:55:00Z">
              <w:rPr/>
            </w:rPrChange>
          </w:rPr>
          <w:t xml:space="preserve"> with clear regulations and guidelines, </w:t>
        </w:r>
      </w:ins>
      <w:ins w:id="9951" w:author="arounyadeth rasphone" w:date="2017-10-08T11:29:00Z">
        <w:r w:rsidR="00D30D78" w:rsidRPr="00657A97">
          <w:rPr>
            <w:rFonts w:ascii="Times New Roman" w:hAnsi="Times New Roman"/>
            <w:sz w:val="24"/>
            <w:szCs w:val="24"/>
            <w:rPrChange w:id="9952" w:author="arounyadeth rasphone" w:date="2017-10-08T12:55:00Z">
              <w:rPr/>
            </w:rPrChange>
          </w:rPr>
          <w:t xml:space="preserve">continous </w:t>
        </w:r>
      </w:ins>
      <w:ins w:id="9953" w:author="arounyadeth rasphone" w:date="2017-10-08T11:28:00Z">
        <w:r w:rsidR="00D30D78" w:rsidRPr="00657A97">
          <w:rPr>
            <w:rFonts w:ascii="Times New Roman" w:hAnsi="Times New Roman"/>
            <w:sz w:val="24"/>
            <w:szCs w:val="24"/>
            <w:rPrChange w:id="9954" w:author="arounyadeth rasphone" w:date="2017-10-08T12:55:00Z">
              <w:rPr/>
            </w:rPrChange>
          </w:rPr>
          <w:t>improve</w:t>
        </w:r>
      </w:ins>
      <w:ins w:id="9955" w:author="arounyadeth rasphone" w:date="2017-10-08T11:29:00Z">
        <w:r w:rsidR="00D30D78" w:rsidRPr="00657A97">
          <w:rPr>
            <w:rFonts w:ascii="Times New Roman" w:hAnsi="Times New Roman"/>
            <w:sz w:val="24"/>
            <w:szCs w:val="24"/>
            <w:rPrChange w:id="9956" w:author="arounyadeth rasphone" w:date="2017-10-08T12:55:00Z">
              <w:rPr/>
            </w:rPrChange>
          </w:rPr>
          <w:t>d</w:t>
        </w:r>
      </w:ins>
      <w:ins w:id="9957" w:author="arounyadeth rasphone" w:date="2017-10-08T11:28:00Z">
        <w:r w:rsidR="00D30D78" w:rsidRPr="00657A97">
          <w:rPr>
            <w:rFonts w:ascii="Times New Roman" w:hAnsi="Times New Roman"/>
            <w:sz w:val="24"/>
            <w:szCs w:val="24"/>
            <w:rPrChange w:id="9958" w:author="arounyadeth rasphone" w:date="2017-10-08T12:55:00Z">
              <w:rPr/>
            </w:rPrChange>
          </w:rPr>
          <w:t xml:space="preserve"> national system</w:t>
        </w:r>
      </w:ins>
      <w:ins w:id="9959" w:author="arounyadeth rasphone" w:date="2017-10-08T11:29:00Z">
        <w:r w:rsidR="00D30D78" w:rsidRPr="00657A97">
          <w:rPr>
            <w:rFonts w:ascii="Times New Roman" w:hAnsi="Times New Roman"/>
            <w:sz w:val="24"/>
            <w:szCs w:val="24"/>
            <w:rPrChange w:id="9960" w:author="arounyadeth rasphone" w:date="2017-10-08T12:55:00Z">
              <w:rPr/>
            </w:rPrChange>
          </w:rPr>
          <w:t>s</w:t>
        </w:r>
      </w:ins>
      <w:ins w:id="9961" w:author="arounyadeth rasphone" w:date="2017-10-08T11:26:00Z">
        <w:r w:rsidR="00D30D78" w:rsidRPr="00657A97">
          <w:rPr>
            <w:rFonts w:ascii="Times New Roman" w:hAnsi="Times New Roman"/>
            <w:sz w:val="24"/>
            <w:szCs w:val="24"/>
            <w:rPrChange w:id="9962" w:author="arounyadeth rasphone" w:date="2017-10-08T12:55:00Z">
              <w:rPr/>
            </w:rPrChange>
          </w:rPr>
          <w:t>, prioritized development programme</w:t>
        </w:r>
      </w:ins>
      <w:ins w:id="9963" w:author="arounyadeth rasphone" w:date="2017-10-08T11:27:00Z">
        <w:r w:rsidR="00D30D78" w:rsidRPr="00657A97">
          <w:rPr>
            <w:rFonts w:ascii="Times New Roman" w:hAnsi="Times New Roman"/>
            <w:sz w:val="24"/>
            <w:szCs w:val="24"/>
            <w:rPrChange w:id="9964" w:author="arounyadeth rasphone" w:date="2017-10-08T12:55:00Z">
              <w:rPr/>
            </w:rPrChange>
          </w:rPr>
          <w:t xml:space="preserve"> or sector priorities, monitoring framework that allow state and non</w:t>
        </w:r>
        <w:r w:rsidR="00D30D78" w:rsidRPr="00657A97">
          <w:rPr>
            <w:rFonts w:ascii="Times New Roman" w:hAnsi="Times New Roman" w:cs="Arial Unicode MS"/>
            <w:sz w:val="24"/>
            <w:szCs w:val="24"/>
            <w:cs/>
            <w:lang w:bidi="lo-LA"/>
            <w:rPrChange w:id="9965" w:author="arounyadeth rasphone" w:date="2017-10-08T12:55:00Z">
              <w:rPr/>
            </w:rPrChange>
          </w:rPr>
          <w:t>-</w:t>
        </w:r>
        <w:r w:rsidR="00D30D78" w:rsidRPr="00657A97">
          <w:rPr>
            <w:rFonts w:ascii="Times New Roman" w:hAnsi="Times New Roman"/>
            <w:sz w:val="24"/>
            <w:szCs w:val="24"/>
            <w:rPrChange w:id="9966" w:author="arounyadeth rasphone" w:date="2017-10-08T12:55:00Z">
              <w:rPr/>
            </w:rPrChange>
          </w:rPr>
          <w:t>state actor to track and follow up the progress of implementaiton of both on</w:t>
        </w:r>
        <w:r w:rsidR="00D30D78" w:rsidRPr="00657A97">
          <w:rPr>
            <w:rFonts w:ascii="Times New Roman" w:hAnsi="Times New Roman" w:cs="Arial Unicode MS"/>
            <w:sz w:val="24"/>
            <w:szCs w:val="24"/>
            <w:cs/>
            <w:lang w:bidi="lo-LA"/>
            <w:rPrChange w:id="9967" w:author="arounyadeth rasphone" w:date="2017-10-08T12:55:00Z">
              <w:rPr/>
            </w:rPrChange>
          </w:rPr>
          <w:t>-</w:t>
        </w:r>
        <w:r w:rsidR="00D30D78" w:rsidRPr="00657A97">
          <w:rPr>
            <w:rFonts w:ascii="Times New Roman" w:hAnsi="Times New Roman"/>
            <w:sz w:val="24"/>
            <w:szCs w:val="24"/>
            <w:rPrChange w:id="9968" w:author="arounyadeth rasphone" w:date="2017-10-08T12:55:00Z">
              <w:rPr/>
            </w:rPrChange>
          </w:rPr>
          <w:t>off budget intervention implementation</w:t>
        </w:r>
        <w:del w:id="9969" w:author="lenovo" w:date="2017-10-09T09:02:00Z">
          <w:r w:rsidR="00D30D78" w:rsidRPr="00657A97" w:rsidDel="005C2767">
            <w:rPr>
              <w:rFonts w:ascii="Times New Roman" w:hAnsi="Times New Roman"/>
              <w:sz w:val="24"/>
              <w:szCs w:val="24"/>
              <w:rPrChange w:id="9970" w:author="arounyadeth rasphone" w:date="2017-10-08T12:55:00Z">
                <w:rPr/>
              </w:rPrChange>
            </w:rPr>
            <w:delText>,</w:delText>
          </w:r>
        </w:del>
        <w:r w:rsidR="00D30D78" w:rsidRPr="00657A97">
          <w:rPr>
            <w:rFonts w:ascii="Times New Roman" w:hAnsi="Times New Roman"/>
            <w:sz w:val="24"/>
            <w:szCs w:val="24"/>
            <w:rPrChange w:id="9971" w:author="arounyadeth rasphone" w:date="2017-10-08T12:55:00Z">
              <w:rPr/>
            </w:rPrChange>
          </w:rPr>
          <w:t xml:space="preserve"> and </w:t>
        </w:r>
      </w:ins>
      <w:ins w:id="9972" w:author="arounyadeth rasphone" w:date="2017-10-08T11:30:00Z">
        <w:r w:rsidR="00D30D78" w:rsidRPr="00657A97">
          <w:rPr>
            <w:rFonts w:ascii="Times New Roman" w:hAnsi="Times New Roman"/>
            <w:sz w:val="24"/>
            <w:szCs w:val="24"/>
            <w:rPrChange w:id="9973" w:author="arounyadeth rasphone" w:date="2017-10-08T12:55:00Z">
              <w:rPr/>
            </w:rPrChange>
          </w:rPr>
          <w:t>existing platform for dialoge and coordination</w:t>
        </w:r>
        <w:r w:rsidR="00D30D78" w:rsidRPr="00657A97">
          <w:rPr>
            <w:rFonts w:ascii="Times New Roman" w:hAnsi="Times New Roman" w:cs="Arial Unicode MS"/>
            <w:sz w:val="24"/>
            <w:szCs w:val="24"/>
            <w:cs/>
            <w:lang w:bidi="lo-LA"/>
            <w:rPrChange w:id="9974" w:author="arounyadeth rasphone" w:date="2017-10-08T12:55:00Z">
              <w:rPr/>
            </w:rPrChange>
          </w:rPr>
          <w:t>.</w:t>
        </w:r>
      </w:ins>
      <w:ins w:id="9975" w:author="arounyadeth rasphone" w:date="2017-10-08T11:31:00Z">
        <w:r w:rsidR="00D30D78" w:rsidRPr="00657A97">
          <w:rPr>
            <w:rFonts w:ascii="Times New Roman" w:hAnsi="Times New Roman"/>
            <w:sz w:val="24"/>
            <w:szCs w:val="24"/>
            <w:rPrChange w:id="9976" w:author="arounyadeth rasphone" w:date="2017-10-08T12:55:00Z">
              <w:rPr/>
            </w:rPrChange>
          </w:rPr>
          <w:t xml:space="preserve"> More importantly, both host country and development pa</w:t>
        </w:r>
        <w:r w:rsidR="004A2FBF" w:rsidRPr="00657A97">
          <w:rPr>
            <w:rFonts w:ascii="Times New Roman" w:hAnsi="Times New Roman"/>
            <w:sz w:val="24"/>
            <w:szCs w:val="24"/>
            <w:rPrChange w:id="9977" w:author="arounyadeth rasphone" w:date="2017-10-08T12:55:00Z">
              <w:rPr/>
            </w:rPrChange>
          </w:rPr>
          <w:t xml:space="preserve">rtners should commit to </w:t>
        </w:r>
      </w:ins>
      <w:ins w:id="9978" w:author="arounyadeth rasphone" w:date="2017-10-08T11:33:00Z">
        <w:r w:rsidR="004A2FBF" w:rsidRPr="005C2767">
          <w:rPr>
            <w:rFonts w:ascii="Times New Roman" w:hAnsi="Times New Roman"/>
            <w:sz w:val="24"/>
            <w:szCs w:val="24"/>
            <w:lang w:val="en-US"/>
            <w:rPrChange w:id="9979" w:author="lenovo" w:date="2017-10-09T09:03:00Z">
              <w:rPr/>
            </w:rPrChange>
          </w:rPr>
          <w:t>fiduc</w:t>
        </w:r>
      </w:ins>
      <w:ins w:id="9980" w:author="arounyadeth rasphone" w:date="2017-10-08T11:34:00Z">
        <w:r w:rsidR="004A2FBF" w:rsidRPr="005C2767">
          <w:rPr>
            <w:rFonts w:ascii="Times New Roman" w:hAnsi="Times New Roman"/>
            <w:sz w:val="24"/>
            <w:szCs w:val="24"/>
            <w:lang w:val="en-US"/>
            <w:rPrChange w:id="9981" w:author="lenovo" w:date="2017-10-09T09:03:00Z">
              <w:rPr/>
            </w:rPrChange>
          </w:rPr>
          <w:t>iary</w:t>
        </w:r>
        <w:r w:rsidR="004A2FBF" w:rsidRPr="00657A97">
          <w:rPr>
            <w:rFonts w:ascii="Times New Roman" w:hAnsi="Times New Roman"/>
            <w:sz w:val="24"/>
            <w:szCs w:val="24"/>
            <w:rPrChange w:id="9982" w:author="arounyadeth rasphone" w:date="2017-10-08T12:55:00Z">
              <w:rPr/>
            </w:rPrChange>
          </w:rPr>
          <w:t xml:space="preserve"> risk assessments</w:t>
        </w:r>
      </w:ins>
      <w:ins w:id="9983" w:author="arounyadeth rasphone" w:date="2017-10-08T11:58:00Z">
        <w:r w:rsidR="001535A0" w:rsidRPr="00657A97">
          <w:rPr>
            <w:rFonts w:ascii="Times New Roman" w:hAnsi="Times New Roman"/>
            <w:sz w:val="24"/>
            <w:szCs w:val="24"/>
            <w:rPrChange w:id="9984" w:author="arounyadeth rasphone" w:date="2017-10-08T12:55:00Z">
              <w:rPr/>
            </w:rPrChange>
          </w:rPr>
          <w:t xml:space="preserve"> and longer </w:t>
        </w:r>
      </w:ins>
      <w:ins w:id="9985" w:author="arounyadeth rasphone" w:date="2017-10-08T12:00:00Z">
        <w:r w:rsidR="001535A0" w:rsidRPr="00657A97">
          <w:rPr>
            <w:rFonts w:ascii="Times New Roman" w:hAnsi="Times New Roman"/>
            <w:sz w:val="24"/>
            <w:szCs w:val="24"/>
            <w:rPrChange w:id="9986" w:author="arounyadeth rasphone" w:date="2017-10-08T12:55:00Z">
              <w:rPr/>
            </w:rPrChange>
          </w:rPr>
          <w:t>information</w:t>
        </w:r>
      </w:ins>
      <w:ins w:id="9987" w:author="arounyadeth rasphone" w:date="2017-10-08T11:58:00Z">
        <w:r w:rsidR="001535A0" w:rsidRPr="00657A97">
          <w:rPr>
            <w:rFonts w:ascii="Times New Roman" w:hAnsi="Times New Roman"/>
            <w:sz w:val="24"/>
            <w:szCs w:val="24"/>
            <w:rPrChange w:id="9988" w:author="arounyadeth rasphone" w:date="2017-10-08T12:55:00Z">
              <w:rPr/>
            </w:rPrChange>
          </w:rPr>
          <w:t xml:space="preserve"> plan </w:t>
        </w:r>
      </w:ins>
      <w:ins w:id="9989" w:author="arounyadeth rasphone" w:date="2017-10-08T12:00:00Z">
        <w:r w:rsidR="001535A0" w:rsidRPr="00657A97">
          <w:rPr>
            <w:rFonts w:ascii="Times New Roman" w:hAnsi="Times New Roman"/>
            <w:sz w:val="24"/>
            <w:szCs w:val="24"/>
            <w:rPrChange w:id="9990" w:author="arounyadeth rasphone" w:date="2017-10-08T12:55:00Z">
              <w:rPr/>
            </w:rPrChange>
          </w:rPr>
          <w:t xml:space="preserve">of </w:t>
        </w:r>
      </w:ins>
      <w:ins w:id="9991" w:author="arounyadeth rasphone" w:date="2017-10-08T11:58:00Z">
        <w:r w:rsidR="001535A0" w:rsidRPr="00657A97">
          <w:rPr>
            <w:rFonts w:ascii="Times New Roman" w:hAnsi="Times New Roman"/>
            <w:sz w:val="24"/>
            <w:szCs w:val="24"/>
            <w:rPrChange w:id="9992" w:author="arounyadeth rasphone" w:date="2017-10-08T12:55:00Z">
              <w:rPr/>
            </w:rPrChange>
          </w:rPr>
          <w:t>3</w:t>
        </w:r>
        <w:r w:rsidR="001535A0" w:rsidRPr="00657A97">
          <w:rPr>
            <w:rFonts w:ascii="Times New Roman" w:hAnsi="Times New Roman" w:cs="Arial Unicode MS"/>
            <w:sz w:val="24"/>
            <w:szCs w:val="24"/>
            <w:cs/>
            <w:lang w:bidi="lo-LA"/>
            <w:rPrChange w:id="9993" w:author="arounyadeth rasphone" w:date="2017-10-08T12:55:00Z">
              <w:rPr/>
            </w:rPrChange>
          </w:rPr>
          <w:t>-</w:t>
        </w:r>
        <w:r w:rsidR="001535A0" w:rsidRPr="00657A97">
          <w:rPr>
            <w:rFonts w:ascii="Times New Roman" w:hAnsi="Times New Roman"/>
            <w:sz w:val="24"/>
            <w:szCs w:val="24"/>
            <w:rPrChange w:id="9994" w:author="arounyadeth rasphone" w:date="2017-10-08T12:55:00Z">
              <w:rPr/>
            </w:rPrChange>
          </w:rPr>
          <w:t>5 year activities</w:t>
        </w:r>
      </w:ins>
      <w:ins w:id="9995" w:author="arounyadeth rasphone" w:date="2017-10-08T12:01:00Z">
        <w:r w:rsidR="001535A0" w:rsidRPr="00657A97">
          <w:rPr>
            <w:rFonts w:ascii="Times New Roman" w:hAnsi="Times New Roman" w:cs="Arial Unicode MS"/>
            <w:sz w:val="24"/>
            <w:szCs w:val="24"/>
            <w:cs/>
            <w:lang w:val="en-US" w:bidi="lo-LA"/>
            <w:rPrChange w:id="9996" w:author="arounyadeth rasphone" w:date="2017-10-08T12:55:00Z">
              <w:rPr>
                <w:rFonts w:ascii="Helvetica" w:hAnsi="Helvetica" w:cs="Times New Roman"/>
                <w:b/>
                <w:bCs/>
                <w:sz w:val="20"/>
                <w:szCs w:val="20"/>
                <w:lang w:val="en-US"/>
              </w:rPr>
            </w:rPrChange>
          </w:rPr>
          <w:t xml:space="preserve">. </w:t>
        </w:r>
        <w:r w:rsidR="001535A0" w:rsidRPr="00657A97">
          <w:rPr>
            <w:rFonts w:ascii="Times New Roman" w:hAnsi="Times New Roman" w:cs="Times New Roman"/>
            <w:sz w:val="24"/>
            <w:szCs w:val="24"/>
            <w:lang w:val="en-US"/>
            <w:rPrChange w:id="9997" w:author="arounyadeth rasphone" w:date="2017-10-08T12:55:00Z">
              <w:rPr>
                <w:rFonts w:ascii="Helvetica" w:hAnsi="Helvetica" w:cs="Times New Roman"/>
                <w:b/>
                <w:bCs/>
                <w:sz w:val="20"/>
                <w:szCs w:val="20"/>
                <w:lang w:val="en-US"/>
              </w:rPr>
            </w:rPrChange>
          </w:rPr>
          <w:t xml:space="preserve">Timing is one of </w:t>
        </w:r>
      </w:ins>
      <w:ins w:id="9998" w:author="lenovo" w:date="2017-10-09T09:03:00Z">
        <w:r w:rsidR="005C2767">
          <w:rPr>
            <w:rFonts w:ascii="Times New Roman" w:hAnsi="Times New Roman" w:cs="Times New Roman"/>
            <w:sz w:val="24"/>
            <w:szCs w:val="24"/>
            <w:lang w:val="en-US"/>
          </w:rPr>
          <w:t xml:space="preserve">the </w:t>
        </w:r>
      </w:ins>
      <w:ins w:id="9999" w:author="arounyadeth rasphone" w:date="2017-10-08T12:01:00Z">
        <w:r w:rsidR="001535A0" w:rsidRPr="00657A97">
          <w:rPr>
            <w:rFonts w:ascii="Times New Roman" w:hAnsi="Times New Roman" w:cs="Times New Roman"/>
            <w:sz w:val="24"/>
            <w:szCs w:val="24"/>
            <w:lang w:val="en-US"/>
            <w:rPrChange w:id="10000" w:author="arounyadeth rasphone" w:date="2017-10-08T12:55:00Z">
              <w:rPr>
                <w:rFonts w:ascii="Helvetica" w:hAnsi="Helvetica" w:cs="Times New Roman"/>
                <w:b/>
                <w:bCs/>
                <w:sz w:val="20"/>
                <w:szCs w:val="20"/>
                <w:lang w:val="en-US"/>
              </w:rPr>
            </w:rPrChange>
          </w:rPr>
          <w:t>key challenges and limitations of PBA or SW</w:t>
        </w:r>
      </w:ins>
      <w:ins w:id="10001" w:author="arounyadeth rasphone" w:date="2017-10-08T12:02:00Z">
        <w:r w:rsidR="001535A0" w:rsidRPr="00657A97">
          <w:rPr>
            <w:rFonts w:ascii="Times New Roman" w:hAnsi="Times New Roman" w:cs="Times New Roman"/>
            <w:sz w:val="24"/>
            <w:szCs w:val="24"/>
            <w:lang w:val="en-US"/>
            <w:rPrChange w:id="10002" w:author="arounyadeth rasphone" w:date="2017-10-08T12:55:00Z">
              <w:rPr>
                <w:rFonts w:ascii="Helvetica" w:hAnsi="Helvetica" w:cs="Times New Roman"/>
                <w:sz w:val="20"/>
                <w:szCs w:val="20"/>
                <w:lang w:val="en-US"/>
              </w:rPr>
            </w:rPrChange>
          </w:rPr>
          <w:t>Ap since</w:t>
        </w:r>
      </w:ins>
      <w:ins w:id="10003" w:author="lenovo" w:date="2017-10-09T09:03:00Z">
        <w:r w:rsidR="005C2767">
          <w:rPr>
            <w:rFonts w:ascii="Times New Roman" w:hAnsi="Times New Roman" w:cs="Times New Roman"/>
            <w:sz w:val="24"/>
            <w:szCs w:val="24"/>
            <w:lang w:val="en-US"/>
          </w:rPr>
          <w:t xml:space="preserve"> the</w:t>
        </w:r>
      </w:ins>
      <w:ins w:id="10004" w:author="arounyadeth rasphone" w:date="2017-10-08T12:02:00Z">
        <w:r w:rsidR="001535A0" w:rsidRPr="00657A97">
          <w:rPr>
            <w:rFonts w:ascii="Times New Roman" w:hAnsi="Times New Roman" w:cs="Arial Unicode MS"/>
            <w:sz w:val="24"/>
            <w:szCs w:val="24"/>
            <w:cs/>
            <w:lang w:val="en-US" w:bidi="lo-LA"/>
            <w:rPrChange w:id="10005" w:author="arounyadeth rasphone" w:date="2017-10-08T12:55:00Z">
              <w:rPr>
                <w:rFonts w:ascii="Helvetica" w:hAnsi="Helvetica" w:cs="Times New Roman"/>
                <w:sz w:val="20"/>
                <w:szCs w:val="20"/>
                <w:lang w:val="en-US"/>
              </w:rPr>
            </w:rPrChange>
          </w:rPr>
          <w:t xml:space="preserve"> </w:t>
        </w:r>
        <w:r w:rsidR="001535A0" w:rsidRPr="00657A97">
          <w:rPr>
            <w:rFonts w:ascii="Times New Roman" w:hAnsi="Times New Roman"/>
            <w:sz w:val="24"/>
            <w:szCs w:val="24"/>
            <w:rPrChange w:id="10006" w:author="arounyadeth rasphone" w:date="2017-10-08T12:55:00Z">
              <w:rPr/>
            </w:rPrChange>
          </w:rPr>
          <w:t>start</w:t>
        </w:r>
        <w:r w:rsidR="001535A0" w:rsidRPr="00657A97">
          <w:rPr>
            <w:rFonts w:ascii="Times New Roman" w:hAnsi="Times New Roman" w:cs="Arial Unicode MS"/>
            <w:sz w:val="24"/>
            <w:szCs w:val="24"/>
            <w:cs/>
            <w:lang w:bidi="lo-LA"/>
            <w:rPrChange w:id="10007" w:author="arounyadeth rasphone" w:date="2017-10-08T12:55:00Z">
              <w:rPr/>
            </w:rPrChange>
          </w:rPr>
          <w:t>-</w:t>
        </w:r>
        <w:r w:rsidR="001535A0" w:rsidRPr="00657A97">
          <w:rPr>
            <w:rFonts w:ascii="Times New Roman" w:hAnsi="Times New Roman"/>
            <w:sz w:val="24"/>
            <w:szCs w:val="24"/>
            <w:rPrChange w:id="10008" w:author="arounyadeth rasphone" w:date="2017-10-08T12:55:00Z">
              <w:rPr/>
            </w:rPrChange>
          </w:rPr>
          <w:t>up costs of establishing joint monitoring frameworks</w:t>
        </w:r>
        <w:del w:id="10009" w:author="lenovo" w:date="2017-10-09T09:03:00Z">
          <w:r w:rsidR="001535A0" w:rsidRPr="00657A97" w:rsidDel="005C2767">
            <w:rPr>
              <w:rFonts w:ascii="Times New Roman" w:hAnsi="Times New Roman"/>
              <w:sz w:val="24"/>
              <w:szCs w:val="24"/>
              <w:rPrChange w:id="10010" w:author="arounyadeth rasphone" w:date="2017-10-08T12:55:00Z">
                <w:rPr/>
              </w:rPrChange>
            </w:rPr>
            <w:delText>,</w:delText>
          </w:r>
        </w:del>
        <w:r w:rsidR="001535A0" w:rsidRPr="00657A97">
          <w:rPr>
            <w:rFonts w:ascii="Times New Roman" w:hAnsi="Times New Roman"/>
            <w:sz w:val="24"/>
            <w:szCs w:val="24"/>
            <w:rPrChange w:id="10011" w:author="arounyadeth rasphone" w:date="2017-10-08T12:55:00Z">
              <w:rPr/>
            </w:rPrChange>
          </w:rPr>
          <w:t xml:space="preserve"> and the process is very time consuming</w:t>
        </w:r>
      </w:ins>
      <w:ins w:id="10012" w:author="arounyadeth rasphone" w:date="2017-10-08T12:10:00Z">
        <w:r w:rsidR="008F76AF" w:rsidRPr="00657A97">
          <w:rPr>
            <w:rFonts w:ascii="Times New Roman" w:hAnsi="Times New Roman" w:cs="Arial Unicode MS"/>
            <w:sz w:val="24"/>
            <w:szCs w:val="24"/>
            <w:cs/>
            <w:lang w:bidi="lo-LA"/>
            <w:rPrChange w:id="10013" w:author="arounyadeth rasphone" w:date="2017-10-08T12:55:00Z">
              <w:rPr>
                <w:rFonts w:ascii="Helvetica" w:hAnsi="Helvetica" w:cs="Times New Roman"/>
                <w:sz w:val="20"/>
                <w:szCs w:val="20"/>
              </w:rPr>
            </w:rPrChange>
          </w:rPr>
          <w:t>.</w:t>
        </w:r>
      </w:ins>
    </w:p>
    <w:p w14:paraId="1EAC1287" w14:textId="6126AB83" w:rsidR="00930FA2" w:rsidRPr="00657A97" w:rsidRDefault="008F76AF">
      <w:pPr>
        <w:spacing w:line="264" w:lineRule="auto"/>
        <w:jc w:val="both"/>
        <w:rPr>
          <w:ins w:id="10014" w:author="arounyadeth rasphone" w:date="2017-10-08T12:19:00Z"/>
          <w:rFonts w:ascii="Times New Roman" w:hAnsi="Times New Roman" w:cs="Times New Roman"/>
          <w:sz w:val="24"/>
          <w:szCs w:val="24"/>
          <w:lang w:val="en-US"/>
          <w:rPrChange w:id="10015" w:author="arounyadeth rasphone" w:date="2017-10-08T12:55:00Z">
            <w:rPr>
              <w:ins w:id="10016" w:author="arounyadeth rasphone" w:date="2017-10-08T12:19:00Z"/>
              <w:rFonts w:ascii="TimesNewRoman" w:hAnsi="TimesNewRoman" w:cs="Times New Roman"/>
              <w:lang w:val="en-US"/>
            </w:rPr>
          </w:rPrChange>
        </w:rPr>
        <w:pPrChange w:id="10017" w:author="arounyadeth rasphone" w:date="2017-10-08T12:48:00Z">
          <w:pPr>
            <w:spacing w:before="100" w:beforeAutospacing="1" w:after="100" w:afterAutospacing="1" w:line="240" w:lineRule="auto"/>
          </w:pPr>
        </w:pPrChange>
      </w:pPr>
      <w:ins w:id="10018" w:author="arounyadeth rasphone" w:date="2017-10-08T12:08:00Z">
        <w:r w:rsidRPr="00657A97">
          <w:rPr>
            <w:rFonts w:ascii="Times New Roman" w:hAnsi="Times New Roman" w:cs="Lao Sangam MN"/>
            <w:sz w:val="24"/>
            <w:szCs w:val="24"/>
            <w:rPrChange w:id="10019" w:author="arounyadeth rasphone" w:date="2017-10-08T12:55:00Z">
              <w:rPr>
                <w:rFonts w:ascii="Lao Sangam MN" w:hAnsi="Lao Sangam MN" w:cs="Lao Sangam MN"/>
              </w:rPr>
            </w:rPrChange>
          </w:rPr>
          <w:t xml:space="preserve">In order to overcome </w:t>
        </w:r>
      </w:ins>
      <w:ins w:id="10020" w:author="BK" w:date="2017-09-27T15:43:00Z">
        <w:del w:id="10021" w:author="arounyadeth rasphone" w:date="2017-10-08T10:28:00Z">
          <w:r w:rsidR="00334504" w:rsidRPr="00657A97" w:rsidDel="00C12CB7">
            <w:rPr>
              <w:rFonts w:ascii="Times New Roman" w:hAnsi="Times New Roman"/>
              <w:sz w:val="24"/>
              <w:szCs w:val="24"/>
              <w:rPrChange w:id="10022" w:author="arounyadeth rasphone" w:date="2017-10-08T12:55:00Z">
                <w:rPr>
                  <w:color w:val="FF0000"/>
                </w:rPr>
              </w:rPrChange>
            </w:rPr>
            <w:delText>Limitation</w:delText>
          </w:r>
          <w:r w:rsidR="00334504" w:rsidRPr="00657A97" w:rsidDel="00C12CB7">
            <w:rPr>
              <w:rFonts w:ascii="Times New Roman" w:hAnsi="Times New Roman" w:cs="Arial Unicode MS"/>
              <w:sz w:val="24"/>
              <w:szCs w:val="24"/>
              <w:cs/>
              <w:lang w:bidi="lo-LA"/>
              <w:rPrChange w:id="10023" w:author="arounyadeth rasphone" w:date="2017-10-08T12:55:00Z">
                <w:rPr>
                  <w:color w:val="FF0000"/>
                </w:rPr>
              </w:rPrChange>
            </w:rPr>
            <w:delText>…………..</w:delText>
          </w:r>
        </w:del>
      </w:ins>
      <w:ins w:id="10024" w:author="arounyadeth rasphone" w:date="2017-10-08T12:08:00Z">
        <w:r w:rsidRPr="00657A97">
          <w:rPr>
            <w:rFonts w:ascii="Times New Roman" w:hAnsi="Times New Roman" w:cs="Times New Roman"/>
            <w:sz w:val="24"/>
            <w:szCs w:val="24"/>
            <w:lang w:val="en-US"/>
            <w:rPrChange w:id="10025" w:author="arounyadeth rasphone" w:date="2017-10-08T12:55:00Z">
              <w:rPr>
                <w:rFonts w:ascii="TimesNewRoman" w:hAnsi="TimesNewRoman" w:cs="Times New Roman"/>
                <w:lang w:val="en-US"/>
              </w:rPr>
            </w:rPrChange>
          </w:rPr>
          <w:t>c</w:t>
        </w:r>
      </w:ins>
      <w:ins w:id="10026" w:author="arounyadeth rasphone" w:date="2017-10-03T10:22:00Z">
        <w:r w:rsidR="00930FA2" w:rsidRPr="00657A97">
          <w:rPr>
            <w:rFonts w:ascii="Times New Roman" w:hAnsi="Times New Roman" w:cs="Times New Roman"/>
            <w:sz w:val="24"/>
            <w:szCs w:val="24"/>
            <w:lang w:val="en-US"/>
            <w:rPrChange w:id="10027" w:author="arounyadeth rasphone" w:date="2017-10-08T12:55:00Z">
              <w:rPr>
                <w:rFonts w:ascii="TimesNewRoman" w:hAnsi="TimesNewRoman" w:cs="Times New Roman"/>
                <w:lang w:val="en-US"/>
              </w:rPr>
            </w:rPrChange>
          </w:rPr>
          <w:t>apacity constraints</w:t>
        </w:r>
      </w:ins>
      <w:ins w:id="10028" w:author="arounyadeth rasphone" w:date="2017-10-08T12:08:00Z">
        <w:r w:rsidRPr="00657A97">
          <w:rPr>
            <w:rFonts w:ascii="Times New Roman" w:hAnsi="Times New Roman" w:cs="Times New Roman"/>
            <w:sz w:val="24"/>
            <w:szCs w:val="24"/>
            <w:lang w:val="en-US"/>
            <w:rPrChange w:id="10029" w:author="arounyadeth rasphone" w:date="2017-10-08T12:55:00Z">
              <w:rPr>
                <w:rFonts w:ascii="TimesNewRoman" w:hAnsi="TimesNewRoman" w:cs="Times New Roman"/>
                <w:lang w:val="en-US"/>
              </w:rPr>
            </w:rPrChange>
          </w:rPr>
          <w:t xml:space="preserve">, the government should ensure that </w:t>
        </w:r>
      </w:ins>
      <w:ins w:id="10030" w:author="arounyadeth rasphone" w:date="2017-10-03T10:22:00Z">
        <w:r w:rsidR="00930FA2" w:rsidRPr="00657A97">
          <w:rPr>
            <w:rFonts w:ascii="Times New Roman" w:hAnsi="Times New Roman" w:cs="Times New Roman"/>
            <w:sz w:val="24"/>
            <w:szCs w:val="24"/>
            <w:lang w:val="en-US"/>
            <w:rPrChange w:id="10031" w:author="arounyadeth rasphone" w:date="2017-10-08T12:55:00Z">
              <w:rPr>
                <w:rFonts w:ascii="TimesNewRoman" w:hAnsi="TimesNewRoman" w:cs="Times New Roman"/>
                <w:lang w:val="en-US"/>
              </w:rPr>
            </w:rPrChange>
          </w:rPr>
          <w:t xml:space="preserve">the functioning of the </w:t>
        </w:r>
      </w:ins>
      <w:ins w:id="10032" w:author="lenovo" w:date="2017-10-09T09:03:00Z">
        <w:r w:rsidR="005C2767" w:rsidRPr="004438C3">
          <w:rPr>
            <w:rFonts w:ascii="Times New Roman" w:hAnsi="Times New Roman" w:cs="Times New Roman"/>
            <w:sz w:val="24"/>
            <w:szCs w:val="24"/>
            <w:lang w:val="en-US"/>
          </w:rPr>
          <w:t xml:space="preserve">entire </w:t>
        </w:r>
      </w:ins>
      <w:ins w:id="10033" w:author="arounyadeth rasphone" w:date="2017-10-08T12:04:00Z">
        <w:r w:rsidR="001535A0" w:rsidRPr="00657A97">
          <w:rPr>
            <w:rFonts w:ascii="Times New Roman" w:hAnsi="Times New Roman" w:cs="Times New Roman"/>
            <w:sz w:val="24"/>
            <w:szCs w:val="24"/>
            <w:lang w:val="en-US"/>
            <w:rPrChange w:id="10034" w:author="arounyadeth rasphone" w:date="2017-10-08T12:55:00Z">
              <w:rPr>
                <w:rFonts w:ascii="TimesNewRoman" w:hAnsi="TimesNewRoman" w:cs="Times New Roman"/>
                <w:lang w:val="en-US"/>
              </w:rPr>
            </w:rPrChange>
          </w:rPr>
          <w:t xml:space="preserve">national </w:t>
        </w:r>
      </w:ins>
      <w:ins w:id="10035" w:author="arounyadeth rasphone" w:date="2017-10-03T10:22:00Z">
        <w:del w:id="10036" w:author="lenovo" w:date="2017-10-09T09:03:00Z">
          <w:r w:rsidR="00930FA2" w:rsidRPr="00657A97" w:rsidDel="005C2767">
            <w:rPr>
              <w:rFonts w:ascii="Times New Roman" w:hAnsi="Times New Roman" w:cs="Times New Roman"/>
              <w:sz w:val="24"/>
              <w:szCs w:val="24"/>
              <w:lang w:val="en-US"/>
              <w:rPrChange w:id="10037" w:author="arounyadeth rasphone" w:date="2017-10-08T12:55:00Z">
                <w:rPr>
                  <w:rFonts w:ascii="TimesNewRoman" w:hAnsi="TimesNewRoman" w:cs="Times New Roman"/>
                  <w:lang w:val="en-US"/>
                </w:rPr>
              </w:rPrChange>
            </w:rPr>
            <w:delText xml:space="preserve">entire </w:delText>
          </w:r>
        </w:del>
        <w:r w:rsidR="00930FA2" w:rsidRPr="00657A97">
          <w:rPr>
            <w:rFonts w:ascii="Times New Roman" w:hAnsi="Times New Roman" w:cs="Times New Roman"/>
            <w:sz w:val="24"/>
            <w:szCs w:val="24"/>
            <w:lang w:val="en-US"/>
            <w:rPrChange w:id="10038" w:author="arounyadeth rasphone" w:date="2017-10-08T12:55:00Z">
              <w:rPr>
                <w:rFonts w:ascii="TimesNewRoman" w:hAnsi="TimesNewRoman" w:cs="Times New Roman"/>
                <w:lang w:val="en-US"/>
              </w:rPr>
            </w:rPrChange>
          </w:rPr>
          <w:t xml:space="preserve">system </w:t>
        </w:r>
      </w:ins>
      <w:ins w:id="10039" w:author="lenovo" w:date="2017-10-09T09:04:00Z">
        <w:r w:rsidR="005C2767">
          <w:rPr>
            <w:rFonts w:ascii="Times New Roman" w:hAnsi="Times New Roman" w:cs="Times New Roman"/>
            <w:sz w:val="24"/>
            <w:szCs w:val="24"/>
            <w:lang w:val="en-US"/>
          </w:rPr>
          <w:t xml:space="preserve">is </w:t>
        </w:r>
      </w:ins>
      <w:ins w:id="10040" w:author="arounyadeth rasphone" w:date="2017-10-08T12:09:00Z">
        <w:r w:rsidRPr="00657A97">
          <w:rPr>
            <w:rFonts w:ascii="Times New Roman" w:hAnsi="Times New Roman" w:cs="Times New Roman"/>
            <w:sz w:val="24"/>
            <w:szCs w:val="24"/>
            <w:lang w:val="en-US"/>
            <w:rPrChange w:id="10041" w:author="arounyadeth rasphone" w:date="2017-10-08T12:55:00Z">
              <w:rPr>
                <w:rFonts w:ascii="TimesNewRoman" w:hAnsi="TimesNewRoman" w:cs="Times New Roman"/>
                <w:lang w:val="en-US"/>
              </w:rPr>
            </w:rPrChange>
          </w:rPr>
          <w:t>to</w:t>
        </w:r>
      </w:ins>
      <w:ins w:id="10042" w:author="arounyadeth rasphone" w:date="2017-10-03T10:22:00Z">
        <w:r w:rsidR="00930FA2" w:rsidRPr="00657A97">
          <w:rPr>
            <w:rFonts w:ascii="Times New Roman" w:hAnsi="Times New Roman" w:cs="Times New Roman"/>
            <w:sz w:val="24"/>
            <w:szCs w:val="24"/>
            <w:lang w:val="en-US"/>
            <w:rPrChange w:id="10043" w:author="arounyadeth rasphone" w:date="2017-10-08T12:55:00Z">
              <w:rPr>
                <w:rFonts w:ascii="TimesNewRoman" w:hAnsi="TimesNewRoman" w:cs="Times New Roman"/>
                <w:lang w:val="en-US"/>
              </w:rPr>
            </w:rPrChange>
          </w:rPr>
          <w:t xml:space="preserve"> be </w:t>
        </w:r>
      </w:ins>
      <w:ins w:id="10044" w:author="arounyadeth rasphone" w:date="2017-10-08T12:09:00Z">
        <w:r w:rsidRPr="00657A97">
          <w:rPr>
            <w:rFonts w:ascii="Times New Roman" w:hAnsi="Times New Roman" w:cs="Times New Roman"/>
            <w:sz w:val="24"/>
            <w:szCs w:val="24"/>
            <w:lang w:val="en-US"/>
            <w:rPrChange w:id="10045" w:author="arounyadeth rasphone" w:date="2017-10-08T12:55:00Z">
              <w:rPr>
                <w:rFonts w:ascii="TimesNewRoman" w:hAnsi="TimesNewRoman" w:cs="Times New Roman"/>
                <w:lang w:val="en-US"/>
              </w:rPr>
            </w:rPrChange>
          </w:rPr>
          <w:t>improved</w:t>
        </w:r>
        <w:r w:rsidRPr="00657A97">
          <w:rPr>
            <w:rFonts w:ascii="Times New Roman" w:hAnsi="Times New Roman" w:cs="Arial Unicode MS"/>
            <w:sz w:val="24"/>
            <w:szCs w:val="24"/>
            <w:cs/>
            <w:lang w:val="en-US" w:bidi="lo-LA"/>
            <w:rPrChange w:id="10046" w:author="arounyadeth rasphone" w:date="2017-10-08T12:55:00Z">
              <w:rPr>
                <w:rFonts w:ascii="TimesNewRoman" w:hAnsi="TimesNewRoman" w:cs="Times New Roman"/>
                <w:lang w:val="en-US"/>
              </w:rPr>
            </w:rPrChange>
          </w:rPr>
          <w:t>/</w:t>
        </w:r>
      </w:ins>
      <w:ins w:id="10047" w:author="arounyadeth rasphone" w:date="2017-10-03T10:22:00Z">
        <w:r w:rsidR="00930FA2" w:rsidRPr="00657A97">
          <w:rPr>
            <w:rFonts w:ascii="Times New Roman" w:hAnsi="Times New Roman" w:cs="Times New Roman"/>
            <w:sz w:val="24"/>
            <w:szCs w:val="24"/>
            <w:lang w:val="en-US"/>
            <w:rPrChange w:id="10048" w:author="arounyadeth rasphone" w:date="2017-10-08T12:55:00Z">
              <w:rPr>
                <w:rFonts w:ascii="TimesNewRoman" w:hAnsi="TimesNewRoman" w:cs="Times New Roman"/>
                <w:lang w:val="en-US"/>
              </w:rPr>
            </w:rPrChange>
          </w:rPr>
          <w:t xml:space="preserve">developed across a wide range of organizations and at </w:t>
        </w:r>
      </w:ins>
      <w:ins w:id="10049" w:author="arounyadeth rasphone" w:date="2017-10-08T12:09:00Z">
        <w:r w:rsidRPr="00657A97">
          <w:rPr>
            <w:rFonts w:ascii="Times New Roman" w:hAnsi="Times New Roman" w:cs="Times New Roman"/>
            <w:sz w:val="24"/>
            <w:szCs w:val="24"/>
            <w:lang w:val="en-US"/>
            <w:rPrChange w:id="10050" w:author="arounyadeth rasphone" w:date="2017-10-08T12:55:00Z">
              <w:rPr>
                <w:rFonts w:ascii="TimesNewRoman" w:hAnsi="TimesNewRoman" w:cs="Times New Roman"/>
                <w:lang w:val="en-US"/>
              </w:rPr>
            </w:rPrChange>
          </w:rPr>
          <w:t>all</w:t>
        </w:r>
      </w:ins>
      <w:ins w:id="10051" w:author="arounyadeth rasphone" w:date="2017-10-03T10:22:00Z">
        <w:r w:rsidR="00930FA2" w:rsidRPr="00657A97">
          <w:rPr>
            <w:rFonts w:ascii="Times New Roman" w:hAnsi="Times New Roman" w:cs="Times New Roman"/>
            <w:sz w:val="24"/>
            <w:szCs w:val="24"/>
            <w:lang w:val="en-US"/>
            <w:rPrChange w:id="10052" w:author="arounyadeth rasphone" w:date="2017-10-08T12:55:00Z">
              <w:rPr>
                <w:rFonts w:ascii="TimesNewRoman" w:hAnsi="TimesNewRoman" w:cs="Times New Roman"/>
                <w:lang w:val="en-US"/>
              </w:rPr>
            </w:rPrChange>
          </w:rPr>
          <w:t xml:space="preserve"> levels </w:t>
        </w:r>
        <w:r w:rsidRPr="00657A97">
          <w:rPr>
            <w:rFonts w:ascii="Times New Roman" w:hAnsi="Times New Roman" w:cs="Times New Roman"/>
            <w:sz w:val="24"/>
            <w:szCs w:val="24"/>
            <w:lang w:val="en-US"/>
            <w:rPrChange w:id="10053" w:author="arounyadeth rasphone" w:date="2017-10-08T12:55:00Z">
              <w:rPr>
                <w:rFonts w:ascii="TimesNewRoman" w:hAnsi="TimesNewRoman" w:cs="Times New Roman"/>
                <w:lang w:val="en-US"/>
              </w:rPr>
            </w:rPrChange>
          </w:rPr>
          <w:t>includ</w:t>
        </w:r>
      </w:ins>
      <w:ins w:id="10054" w:author="arounyadeth rasphone" w:date="2017-10-08T12:09:00Z">
        <w:r w:rsidRPr="00657A97">
          <w:rPr>
            <w:rFonts w:ascii="Times New Roman" w:hAnsi="Times New Roman" w:cs="Times New Roman"/>
            <w:sz w:val="24"/>
            <w:szCs w:val="24"/>
            <w:lang w:val="en-US"/>
            <w:rPrChange w:id="10055" w:author="arounyadeth rasphone" w:date="2017-10-08T12:55:00Z">
              <w:rPr>
                <w:rFonts w:ascii="TimesNewRoman" w:hAnsi="TimesNewRoman" w:cs="Times New Roman"/>
                <w:lang w:val="en-US"/>
              </w:rPr>
            </w:rPrChange>
          </w:rPr>
          <w:t>ing</w:t>
        </w:r>
      </w:ins>
      <w:ins w:id="10056" w:author="arounyadeth rasphone" w:date="2017-10-03T10:22:00Z">
        <w:r w:rsidR="00930FA2" w:rsidRPr="00657A97">
          <w:rPr>
            <w:rFonts w:ascii="Times New Roman" w:hAnsi="Times New Roman" w:cs="Times New Roman"/>
            <w:sz w:val="24"/>
            <w:szCs w:val="24"/>
            <w:lang w:val="en-US"/>
            <w:rPrChange w:id="10057" w:author="arounyadeth rasphone" w:date="2017-10-08T12:55:00Z">
              <w:rPr>
                <w:rFonts w:ascii="TimesNewRoman" w:hAnsi="TimesNewRoman" w:cs="Times New Roman"/>
                <w:lang w:val="en-US"/>
              </w:rPr>
            </w:rPrChange>
          </w:rPr>
          <w:t xml:space="preserve"> capacities for</w:t>
        </w:r>
        <w:r w:rsidR="00930FA2" w:rsidRPr="00657A97">
          <w:rPr>
            <w:rFonts w:ascii="Times New Roman" w:hAnsi="Times New Roman" w:cs="Arial Unicode MS"/>
            <w:sz w:val="24"/>
            <w:szCs w:val="24"/>
            <w:cs/>
            <w:lang w:val="en-US" w:bidi="lo-LA"/>
            <w:rPrChange w:id="10058" w:author="arounyadeth rasphone" w:date="2017-10-08T12:55:00Z">
              <w:rPr>
                <w:rFonts w:ascii="TimesNewRoman" w:hAnsi="TimesNewRoman" w:cs="Times New Roman"/>
                <w:lang w:val="en-US"/>
              </w:rPr>
            </w:rPrChange>
          </w:rPr>
          <w:t>: (</w:t>
        </w:r>
        <w:r w:rsidR="00930FA2" w:rsidRPr="00657A97">
          <w:rPr>
            <w:rFonts w:ascii="Times New Roman" w:hAnsi="Times New Roman" w:cs="Times New Roman"/>
            <w:sz w:val="24"/>
            <w:szCs w:val="24"/>
            <w:lang w:val="en-US"/>
            <w:rPrChange w:id="10059" w:author="arounyadeth rasphone" w:date="2017-10-08T12:55:00Z">
              <w:rPr>
                <w:rFonts w:ascii="TimesNewRoman" w:hAnsi="TimesNewRoman" w:cs="Times New Roman"/>
                <w:lang w:val="en-US"/>
              </w:rPr>
            </w:rPrChange>
          </w:rPr>
          <w:t>i</w:t>
        </w:r>
        <w:r w:rsidR="00930FA2" w:rsidRPr="00657A97">
          <w:rPr>
            <w:rFonts w:ascii="Times New Roman" w:hAnsi="Times New Roman" w:cs="Arial Unicode MS"/>
            <w:sz w:val="24"/>
            <w:szCs w:val="24"/>
            <w:cs/>
            <w:lang w:val="en-US" w:bidi="lo-LA"/>
            <w:rPrChange w:id="10060" w:author="arounyadeth rasphone" w:date="2017-10-08T12:55:00Z">
              <w:rPr>
                <w:rFonts w:ascii="TimesNewRoman" w:hAnsi="TimesNewRoman" w:cs="Times New Roman"/>
                <w:lang w:val="en-US"/>
              </w:rPr>
            </w:rPrChange>
          </w:rPr>
          <w:t xml:space="preserve">) </w:t>
        </w:r>
        <w:r w:rsidR="00930FA2" w:rsidRPr="00657A97">
          <w:rPr>
            <w:rFonts w:ascii="Times New Roman" w:hAnsi="Times New Roman" w:cs="Times New Roman"/>
            <w:sz w:val="24"/>
            <w:szCs w:val="24"/>
            <w:lang w:val="en-US"/>
            <w:rPrChange w:id="10061" w:author="arounyadeth rasphone" w:date="2017-10-08T12:55:00Z">
              <w:rPr>
                <w:rFonts w:ascii="TimesNewRoman" w:hAnsi="TimesNewRoman" w:cs="Times New Roman"/>
                <w:lang w:val="en-US"/>
              </w:rPr>
            </w:rPrChange>
          </w:rPr>
          <w:t xml:space="preserve">financial management and accountability; </w:t>
        </w:r>
        <w:r w:rsidR="00930FA2" w:rsidRPr="00657A97">
          <w:rPr>
            <w:rFonts w:ascii="Times New Roman" w:hAnsi="Times New Roman" w:cs="Arial Unicode MS"/>
            <w:sz w:val="24"/>
            <w:szCs w:val="24"/>
            <w:cs/>
            <w:lang w:val="en-US" w:bidi="lo-LA"/>
            <w:rPrChange w:id="10062" w:author="arounyadeth rasphone" w:date="2017-10-08T12:55:00Z">
              <w:rPr>
                <w:rFonts w:ascii="TimesNewRoman" w:hAnsi="TimesNewRoman" w:cs="Times New Roman"/>
                <w:lang w:val="en-US"/>
              </w:rPr>
            </w:rPrChange>
          </w:rPr>
          <w:t>(</w:t>
        </w:r>
        <w:r w:rsidR="00930FA2" w:rsidRPr="00657A97">
          <w:rPr>
            <w:rFonts w:ascii="Times New Roman" w:hAnsi="Times New Roman" w:cs="Times New Roman"/>
            <w:sz w:val="24"/>
            <w:szCs w:val="24"/>
            <w:lang w:val="en-US"/>
            <w:rPrChange w:id="10063" w:author="arounyadeth rasphone" w:date="2017-10-08T12:55:00Z">
              <w:rPr>
                <w:rFonts w:ascii="TimesNewRoman" w:hAnsi="TimesNewRoman" w:cs="Times New Roman"/>
                <w:lang w:val="en-US"/>
              </w:rPr>
            </w:rPrChange>
          </w:rPr>
          <w:t>ii</w:t>
        </w:r>
        <w:r w:rsidR="00930FA2" w:rsidRPr="00657A97">
          <w:rPr>
            <w:rFonts w:ascii="Times New Roman" w:hAnsi="Times New Roman" w:cs="Arial Unicode MS"/>
            <w:sz w:val="24"/>
            <w:szCs w:val="24"/>
            <w:cs/>
            <w:lang w:val="en-US" w:bidi="lo-LA"/>
            <w:rPrChange w:id="10064" w:author="arounyadeth rasphone" w:date="2017-10-08T12:55:00Z">
              <w:rPr>
                <w:rFonts w:ascii="TimesNewRoman" w:hAnsi="TimesNewRoman" w:cs="Times New Roman"/>
                <w:lang w:val="en-US"/>
              </w:rPr>
            </w:rPrChange>
          </w:rPr>
          <w:t xml:space="preserve">) </w:t>
        </w:r>
        <w:r w:rsidR="00930FA2" w:rsidRPr="00657A97">
          <w:rPr>
            <w:rFonts w:ascii="Times New Roman" w:hAnsi="Times New Roman" w:cs="Times New Roman"/>
            <w:sz w:val="24"/>
            <w:szCs w:val="24"/>
            <w:lang w:val="en-US"/>
            <w:rPrChange w:id="10065" w:author="arounyadeth rasphone" w:date="2017-10-08T12:55:00Z">
              <w:rPr>
                <w:rFonts w:ascii="TimesNewRoman" w:hAnsi="TimesNewRoman" w:cs="Times New Roman"/>
                <w:lang w:val="en-US"/>
              </w:rPr>
            </w:rPrChange>
          </w:rPr>
          <w:t>planning and designing development programs;</w:t>
        </w:r>
        <w:r w:rsidR="00930FA2" w:rsidRPr="00657A97">
          <w:rPr>
            <w:rFonts w:ascii="Times New Roman" w:hAnsi="Times New Roman" w:cs="Arial Unicode MS"/>
            <w:sz w:val="24"/>
            <w:szCs w:val="24"/>
            <w:cs/>
            <w:lang w:val="en-US" w:bidi="lo-LA"/>
            <w:rPrChange w:id="10066" w:author="arounyadeth rasphone" w:date="2017-10-08T12:55:00Z">
              <w:rPr>
                <w:rFonts w:ascii="TimesNewRoman" w:hAnsi="TimesNewRoman" w:cs="Times New Roman"/>
                <w:lang w:val="en-US"/>
              </w:rPr>
            </w:rPrChange>
          </w:rPr>
          <w:t xml:space="preserve"> </w:t>
        </w:r>
        <w:r w:rsidR="00930FA2" w:rsidRPr="00657A97">
          <w:rPr>
            <w:rFonts w:ascii="Times New Roman" w:hAnsi="Times New Roman" w:cs="Arial Unicode MS"/>
            <w:sz w:val="24"/>
            <w:szCs w:val="24"/>
            <w:cs/>
            <w:lang w:val="en-US" w:bidi="lo-LA"/>
            <w:rPrChange w:id="10067" w:author="arounyadeth rasphone" w:date="2017-10-08T12:55:00Z">
              <w:rPr>
                <w:rFonts w:ascii="TimesNewRoman" w:hAnsi="TimesNewRoman" w:cs="Times New Roman"/>
                <w:lang w:val="en-US"/>
              </w:rPr>
            </w:rPrChange>
          </w:rPr>
          <w:t>(</w:t>
        </w:r>
        <w:r w:rsidR="00930FA2" w:rsidRPr="00657A97">
          <w:rPr>
            <w:rFonts w:ascii="Times New Roman" w:hAnsi="Times New Roman" w:cs="Times New Roman"/>
            <w:sz w:val="24"/>
            <w:szCs w:val="24"/>
            <w:lang w:val="en-US"/>
            <w:rPrChange w:id="10068" w:author="arounyadeth rasphone" w:date="2017-10-08T12:55:00Z">
              <w:rPr>
                <w:rFonts w:ascii="TimesNewRoman" w:hAnsi="TimesNewRoman" w:cs="Times New Roman"/>
                <w:lang w:val="en-US"/>
              </w:rPr>
            </w:rPrChange>
          </w:rPr>
          <w:t>iii</w:t>
        </w:r>
        <w:r w:rsidR="00930FA2" w:rsidRPr="00657A97">
          <w:rPr>
            <w:rFonts w:ascii="Times New Roman" w:hAnsi="Times New Roman" w:cs="Arial Unicode MS"/>
            <w:sz w:val="24"/>
            <w:szCs w:val="24"/>
            <w:cs/>
            <w:lang w:val="en-US" w:bidi="lo-LA"/>
            <w:rPrChange w:id="10069" w:author="arounyadeth rasphone" w:date="2017-10-08T12:55:00Z">
              <w:rPr>
                <w:rFonts w:ascii="TimesNewRoman" w:hAnsi="TimesNewRoman" w:cs="Times New Roman"/>
                <w:lang w:val="en-US"/>
              </w:rPr>
            </w:rPrChange>
          </w:rPr>
          <w:t xml:space="preserve">) </w:t>
        </w:r>
        <w:r w:rsidR="00930FA2" w:rsidRPr="00657A97">
          <w:rPr>
            <w:rFonts w:ascii="Times New Roman" w:hAnsi="Times New Roman" w:cs="Times New Roman"/>
            <w:sz w:val="24"/>
            <w:szCs w:val="24"/>
            <w:lang w:val="en-US"/>
            <w:rPrChange w:id="10070" w:author="arounyadeth rasphone" w:date="2017-10-08T12:55:00Z">
              <w:rPr>
                <w:rFonts w:ascii="TimesNewRoman" w:hAnsi="TimesNewRoman" w:cs="Times New Roman"/>
                <w:lang w:val="en-US"/>
              </w:rPr>
            </w:rPrChange>
          </w:rPr>
          <w:t>implementing programs and deliver</w:t>
        </w:r>
      </w:ins>
      <w:ins w:id="10071" w:author="lenovo" w:date="2017-10-09T09:04:00Z">
        <w:r w:rsidR="005C2767">
          <w:rPr>
            <w:rFonts w:ascii="Times New Roman" w:hAnsi="Times New Roman" w:cs="Times New Roman"/>
            <w:sz w:val="24"/>
            <w:szCs w:val="24"/>
            <w:lang w:val="en-US"/>
          </w:rPr>
          <w:t>ing</w:t>
        </w:r>
      </w:ins>
      <w:ins w:id="10072" w:author="arounyadeth rasphone" w:date="2017-10-03T10:22:00Z">
        <w:r w:rsidR="00930FA2" w:rsidRPr="00657A97">
          <w:rPr>
            <w:rFonts w:ascii="Times New Roman" w:hAnsi="Times New Roman" w:cs="Times New Roman"/>
            <w:sz w:val="24"/>
            <w:szCs w:val="24"/>
            <w:lang w:val="en-US"/>
            <w:rPrChange w:id="10073" w:author="arounyadeth rasphone" w:date="2017-10-08T12:55:00Z">
              <w:rPr>
                <w:rFonts w:ascii="TimesNewRoman" w:hAnsi="TimesNewRoman" w:cs="Times New Roman"/>
                <w:lang w:val="en-US"/>
              </w:rPr>
            </w:rPrChange>
          </w:rPr>
          <w:t xml:space="preserve"> services; </w:t>
        </w:r>
        <w:r w:rsidR="00930FA2" w:rsidRPr="00657A97">
          <w:rPr>
            <w:rFonts w:ascii="Times New Roman" w:hAnsi="Times New Roman" w:cs="Arial Unicode MS"/>
            <w:sz w:val="24"/>
            <w:szCs w:val="24"/>
            <w:cs/>
            <w:lang w:val="en-US" w:bidi="lo-LA"/>
            <w:rPrChange w:id="10074" w:author="arounyadeth rasphone" w:date="2017-10-08T12:55:00Z">
              <w:rPr>
                <w:rFonts w:ascii="TimesNewRoman" w:hAnsi="TimesNewRoman" w:cs="Times New Roman"/>
                <w:lang w:val="en-US"/>
              </w:rPr>
            </w:rPrChange>
          </w:rPr>
          <w:t>(</w:t>
        </w:r>
        <w:r w:rsidR="00930FA2" w:rsidRPr="00657A97">
          <w:rPr>
            <w:rFonts w:ascii="Times New Roman" w:hAnsi="Times New Roman" w:cs="Times New Roman"/>
            <w:sz w:val="24"/>
            <w:szCs w:val="24"/>
            <w:lang w:val="en-US"/>
            <w:rPrChange w:id="10075" w:author="arounyadeth rasphone" w:date="2017-10-08T12:55:00Z">
              <w:rPr>
                <w:rFonts w:ascii="TimesNewRoman" w:hAnsi="TimesNewRoman" w:cs="Times New Roman"/>
                <w:lang w:val="en-US"/>
              </w:rPr>
            </w:rPrChange>
          </w:rPr>
          <w:t>iv</w:t>
        </w:r>
        <w:r w:rsidR="00930FA2" w:rsidRPr="00657A97">
          <w:rPr>
            <w:rFonts w:ascii="Times New Roman" w:hAnsi="Times New Roman" w:cs="Arial Unicode MS"/>
            <w:sz w:val="24"/>
            <w:szCs w:val="24"/>
            <w:cs/>
            <w:lang w:val="en-US" w:bidi="lo-LA"/>
            <w:rPrChange w:id="10076" w:author="arounyadeth rasphone" w:date="2017-10-08T12:55:00Z">
              <w:rPr>
                <w:rFonts w:ascii="TimesNewRoman" w:hAnsi="TimesNewRoman" w:cs="Times New Roman"/>
                <w:lang w:val="en-US"/>
              </w:rPr>
            </w:rPrChange>
          </w:rPr>
          <w:t xml:space="preserve">) </w:t>
        </w:r>
        <w:r w:rsidR="00930FA2" w:rsidRPr="00657A97">
          <w:rPr>
            <w:rFonts w:ascii="Times New Roman" w:hAnsi="Times New Roman" w:cs="Times New Roman"/>
            <w:sz w:val="24"/>
            <w:szCs w:val="24"/>
            <w:lang w:val="en-US"/>
            <w:rPrChange w:id="10077" w:author="arounyadeth rasphone" w:date="2017-10-08T12:55:00Z">
              <w:rPr>
                <w:rFonts w:ascii="TimesNewRoman" w:hAnsi="TimesNewRoman" w:cs="Times New Roman"/>
                <w:lang w:val="en-US"/>
              </w:rPr>
            </w:rPrChange>
          </w:rPr>
          <w:t xml:space="preserve">developing viable data bases on development results and process indicators; and </w:t>
        </w:r>
        <w:r w:rsidR="00930FA2" w:rsidRPr="00657A97">
          <w:rPr>
            <w:rFonts w:ascii="Times New Roman" w:hAnsi="Times New Roman" w:cs="Arial Unicode MS"/>
            <w:sz w:val="24"/>
            <w:szCs w:val="24"/>
            <w:cs/>
            <w:lang w:val="en-US" w:bidi="lo-LA"/>
            <w:rPrChange w:id="10078" w:author="arounyadeth rasphone" w:date="2017-10-08T12:55:00Z">
              <w:rPr>
                <w:rFonts w:ascii="TimesNewRoman" w:hAnsi="TimesNewRoman" w:cs="Times New Roman"/>
                <w:lang w:val="en-US"/>
              </w:rPr>
            </w:rPrChange>
          </w:rPr>
          <w:t>(</w:t>
        </w:r>
        <w:r w:rsidR="00930FA2" w:rsidRPr="00657A97">
          <w:rPr>
            <w:rFonts w:ascii="Times New Roman" w:hAnsi="Times New Roman" w:cs="Times New Roman"/>
            <w:sz w:val="24"/>
            <w:szCs w:val="24"/>
            <w:lang w:val="en-US"/>
            <w:rPrChange w:id="10079" w:author="arounyadeth rasphone" w:date="2017-10-08T12:55:00Z">
              <w:rPr>
                <w:rFonts w:ascii="TimesNewRoman" w:hAnsi="TimesNewRoman" w:cs="Times New Roman"/>
                <w:lang w:val="en-US"/>
              </w:rPr>
            </w:rPrChange>
          </w:rPr>
          <w:t>v</w:t>
        </w:r>
        <w:r w:rsidR="00930FA2" w:rsidRPr="00657A97">
          <w:rPr>
            <w:rFonts w:ascii="Times New Roman" w:hAnsi="Times New Roman" w:cs="Arial Unicode MS"/>
            <w:sz w:val="24"/>
            <w:szCs w:val="24"/>
            <w:cs/>
            <w:lang w:val="en-US" w:bidi="lo-LA"/>
            <w:rPrChange w:id="10080" w:author="arounyadeth rasphone" w:date="2017-10-08T12:55:00Z">
              <w:rPr>
                <w:rFonts w:ascii="TimesNewRoman" w:hAnsi="TimesNewRoman" w:cs="Times New Roman"/>
                <w:lang w:val="en-US"/>
              </w:rPr>
            </w:rPrChange>
          </w:rPr>
          <w:t xml:space="preserve">) </w:t>
        </w:r>
        <w:r w:rsidR="00930FA2" w:rsidRPr="00657A97">
          <w:rPr>
            <w:rFonts w:ascii="Times New Roman" w:hAnsi="Times New Roman" w:cs="Times New Roman"/>
            <w:sz w:val="24"/>
            <w:szCs w:val="24"/>
            <w:lang w:val="en-US"/>
            <w:rPrChange w:id="10081" w:author="arounyadeth rasphone" w:date="2017-10-08T12:55:00Z">
              <w:rPr>
                <w:rFonts w:ascii="TimesNewRoman" w:hAnsi="TimesNewRoman" w:cs="Times New Roman"/>
                <w:lang w:val="en-US"/>
              </w:rPr>
            </w:rPrChange>
          </w:rPr>
          <w:t>monitoring and evaluating performance</w:t>
        </w:r>
        <w:r w:rsidR="00930FA2" w:rsidRPr="00657A97">
          <w:rPr>
            <w:rFonts w:ascii="Times New Roman" w:hAnsi="Times New Roman" w:cs="Arial Unicode MS"/>
            <w:sz w:val="24"/>
            <w:szCs w:val="24"/>
            <w:cs/>
            <w:lang w:val="en-US" w:bidi="lo-LA"/>
            <w:rPrChange w:id="10082" w:author="arounyadeth rasphone" w:date="2017-10-08T12:55:00Z">
              <w:rPr>
                <w:rFonts w:ascii="TimesNewRoman" w:hAnsi="TimesNewRoman" w:cs="Times New Roman"/>
                <w:lang w:val="en-US"/>
              </w:rPr>
            </w:rPrChange>
          </w:rPr>
          <w:t xml:space="preserve">. </w:t>
        </w:r>
      </w:ins>
      <w:ins w:id="10083" w:author="arounyadeth rasphone" w:date="2017-10-08T12:11:00Z">
        <w:r w:rsidRPr="00657A97">
          <w:rPr>
            <w:rFonts w:ascii="Times New Roman" w:hAnsi="Times New Roman" w:cs="Times New Roman"/>
            <w:sz w:val="24"/>
            <w:szCs w:val="24"/>
            <w:lang w:val="en-US"/>
            <w:rPrChange w:id="10084" w:author="arounyadeth rasphone" w:date="2017-10-08T12:55:00Z">
              <w:rPr>
                <w:rFonts w:ascii="TimesNewRoman" w:hAnsi="TimesNewRoman" w:cs="Times New Roman"/>
                <w:lang w:val="en-US"/>
              </w:rPr>
            </w:rPrChange>
          </w:rPr>
          <w:t xml:space="preserve">However, DPs should also be encouraged to gradually </w:t>
        </w:r>
      </w:ins>
      <w:ins w:id="10085" w:author="arounyadeth rasphone" w:date="2017-10-08T12:12:00Z">
        <w:r w:rsidRPr="00657A97">
          <w:rPr>
            <w:rFonts w:ascii="Times New Roman" w:hAnsi="Times New Roman" w:cs="Times New Roman"/>
            <w:sz w:val="24"/>
            <w:szCs w:val="24"/>
            <w:lang w:val="en-US"/>
            <w:rPrChange w:id="10086" w:author="arounyadeth rasphone" w:date="2017-10-08T12:55:00Z">
              <w:rPr>
                <w:rFonts w:ascii="TimesNewRoman" w:hAnsi="TimesNewRoman" w:cs="Times New Roman"/>
                <w:lang w:val="en-US"/>
              </w:rPr>
            </w:rPrChange>
          </w:rPr>
          <w:t>use national system</w:t>
        </w:r>
      </w:ins>
      <w:ins w:id="10087" w:author="lenovo" w:date="2017-10-09T09:04:00Z">
        <w:r w:rsidR="005C2767">
          <w:rPr>
            <w:rFonts w:ascii="Times New Roman" w:hAnsi="Times New Roman" w:cs="Times New Roman"/>
            <w:sz w:val="24"/>
            <w:szCs w:val="24"/>
            <w:lang w:val="en-US"/>
          </w:rPr>
          <w:t>s</w:t>
        </w:r>
      </w:ins>
      <w:ins w:id="10088" w:author="arounyadeth rasphone" w:date="2017-10-08T12:12:00Z">
        <w:r w:rsidRPr="00657A97">
          <w:rPr>
            <w:rFonts w:ascii="Times New Roman" w:hAnsi="Times New Roman" w:cs="Times New Roman"/>
            <w:sz w:val="24"/>
            <w:szCs w:val="24"/>
            <w:lang w:val="en-US"/>
            <w:rPrChange w:id="10089" w:author="arounyadeth rasphone" w:date="2017-10-08T12:55:00Z">
              <w:rPr>
                <w:rFonts w:ascii="TimesNewRoman" w:hAnsi="TimesNewRoman" w:cs="Times New Roman"/>
                <w:lang w:val="en-US"/>
              </w:rPr>
            </w:rPrChange>
          </w:rPr>
          <w:t xml:space="preserve"> as well as supporting </w:t>
        </w:r>
        <w:del w:id="10090" w:author="lenovo" w:date="2017-10-09T09:04:00Z">
          <w:r w:rsidRPr="00657A97" w:rsidDel="005C2767">
            <w:rPr>
              <w:rFonts w:ascii="Times New Roman" w:hAnsi="Times New Roman" w:cs="Times New Roman"/>
              <w:sz w:val="24"/>
              <w:szCs w:val="24"/>
              <w:lang w:val="en-US"/>
              <w:rPrChange w:id="10091" w:author="arounyadeth rasphone" w:date="2017-10-08T12:55:00Z">
                <w:rPr>
                  <w:rFonts w:ascii="TimesNewRoman" w:hAnsi="TimesNewRoman" w:cs="Times New Roman"/>
                  <w:lang w:val="en-US"/>
                </w:rPr>
              </w:rPrChange>
            </w:rPr>
            <w:delText xml:space="preserve">for </w:delText>
          </w:r>
        </w:del>
        <w:r w:rsidRPr="00657A97">
          <w:rPr>
            <w:rFonts w:ascii="Times New Roman" w:hAnsi="Times New Roman" w:cs="Times New Roman"/>
            <w:sz w:val="24"/>
            <w:szCs w:val="24"/>
            <w:lang w:val="en-US"/>
            <w:rPrChange w:id="10092" w:author="arounyadeth rasphone" w:date="2017-10-08T12:55:00Z">
              <w:rPr>
                <w:rFonts w:ascii="TimesNewRoman" w:hAnsi="TimesNewRoman" w:cs="Times New Roman"/>
                <w:lang w:val="en-US"/>
              </w:rPr>
            </w:rPrChange>
          </w:rPr>
          <w:t xml:space="preserve">capacity development to </w:t>
        </w:r>
      </w:ins>
      <w:ins w:id="10093" w:author="arounyadeth rasphone" w:date="2017-10-08T12:13:00Z">
        <w:r w:rsidRPr="00657A97">
          <w:rPr>
            <w:rFonts w:ascii="Times New Roman" w:hAnsi="Times New Roman" w:cs="Times New Roman"/>
            <w:sz w:val="24"/>
            <w:szCs w:val="24"/>
            <w:lang w:val="en-US"/>
            <w:rPrChange w:id="10094" w:author="arounyadeth rasphone" w:date="2017-10-08T12:55:00Z">
              <w:rPr>
                <w:rFonts w:ascii="TimesNewRoman" w:hAnsi="TimesNewRoman" w:cs="Times New Roman"/>
                <w:lang w:val="en-US"/>
              </w:rPr>
            </w:rPrChange>
          </w:rPr>
          <w:t>guarantee</w:t>
        </w:r>
      </w:ins>
      <w:ins w:id="10095" w:author="arounyadeth rasphone" w:date="2017-10-08T12:12:00Z">
        <w:r w:rsidRPr="00657A97">
          <w:rPr>
            <w:rFonts w:ascii="Times New Roman" w:hAnsi="Times New Roman" w:cs="Times New Roman"/>
            <w:sz w:val="24"/>
            <w:szCs w:val="24"/>
            <w:lang w:val="en-US"/>
            <w:rPrChange w:id="10096" w:author="arounyadeth rasphone" w:date="2017-10-08T12:55:00Z">
              <w:rPr>
                <w:rFonts w:ascii="TimesNewRoman" w:hAnsi="TimesNewRoman" w:cs="Times New Roman"/>
                <w:lang w:val="en-US"/>
              </w:rPr>
            </w:rPrChange>
          </w:rPr>
          <w:t xml:space="preserve"> successful </w:t>
        </w:r>
        <w:del w:id="10097" w:author="lenovo" w:date="2017-10-09T09:04:00Z">
          <w:r w:rsidRPr="00657A97" w:rsidDel="005C2767">
            <w:rPr>
              <w:rFonts w:ascii="Times New Roman" w:hAnsi="Times New Roman" w:cs="Times New Roman"/>
              <w:sz w:val="24"/>
              <w:szCs w:val="24"/>
              <w:lang w:val="en-US"/>
              <w:rPrChange w:id="10098" w:author="arounyadeth rasphone" w:date="2017-10-08T12:55:00Z">
                <w:rPr>
                  <w:rFonts w:ascii="TimesNewRoman" w:hAnsi="TimesNewRoman" w:cs="Times New Roman"/>
                  <w:lang w:val="en-US"/>
                </w:rPr>
              </w:rPrChange>
            </w:rPr>
            <w:delText>of applying</w:delText>
          </w:r>
        </w:del>
      </w:ins>
      <w:ins w:id="10099" w:author="lenovo" w:date="2017-10-09T09:04:00Z">
        <w:r w:rsidR="005C2767">
          <w:rPr>
            <w:rFonts w:ascii="Times New Roman" w:hAnsi="Times New Roman" w:cs="Times New Roman"/>
            <w:sz w:val="24"/>
            <w:szCs w:val="24"/>
            <w:lang w:val="en-US"/>
          </w:rPr>
          <w:t>application of</w:t>
        </w:r>
      </w:ins>
      <w:ins w:id="10100" w:author="arounyadeth rasphone" w:date="2017-10-08T12:12:00Z">
        <w:r w:rsidRPr="00657A97">
          <w:rPr>
            <w:rFonts w:ascii="Times New Roman" w:hAnsi="Times New Roman" w:cs="Times New Roman"/>
            <w:sz w:val="24"/>
            <w:szCs w:val="24"/>
            <w:lang w:val="en-US"/>
            <w:rPrChange w:id="10101" w:author="arounyadeth rasphone" w:date="2017-10-08T12:55:00Z">
              <w:rPr>
                <w:rFonts w:ascii="TimesNewRoman" w:hAnsi="TimesNewRoman" w:cs="Times New Roman"/>
                <w:lang w:val="en-US"/>
              </w:rPr>
            </w:rPrChange>
          </w:rPr>
          <w:t xml:space="preserve"> PBA for development</w:t>
        </w:r>
        <w:r w:rsidRPr="00657A97">
          <w:rPr>
            <w:rFonts w:ascii="Times New Roman" w:hAnsi="Times New Roman" w:cs="Arial Unicode MS"/>
            <w:sz w:val="24"/>
            <w:szCs w:val="24"/>
            <w:cs/>
            <w:lang w:val="en-US" w:bidi="lo-LA"/>
            <w:rPrChange w:id="10102" w:author="arounyadeth rasphone" w:date="2017-10-08T12:55:00Z">
              <w:rPr>
                <w:rFonts w:ascii="TimesNewRoman" w:hAnsi="TimesNewRoman" w:cs="Times New Roman"/>
                <w:lang w:val="en-US"/>
              </w:rPr>
            </w:rPrChange>
          </w:rPr>
          <w:t>.</w:t>
        </w:r>
      </w:ins>
    </w:p>
    <w:p w14:paraId="781B2F8C" w14:textId="77777777" w:rsidR="00AA0F2C" w:rsidRPr="00E86515" w:rsidRDefault="00AA0F2C">
      <w:pPr>
        <w:spacing w:line="264" w:lineRule="auto"/>
        <w:jc w:val="both"/>
        <w:rPr>
          <w:ins w:id="10103" w:author="arounyadeth rasphone" w:date="2017-10-03T10:22:00Z"/>
          <w:rFonts w:ascii="Times New Roman" w:hAnsi="Times New Roman" w:cs="Times New Roman"/>
          <w:sz w:val="20"/>
          <w:szCs w:val="20"/>
          <w:lang w:val="en-US"/>
          <w:rPrChange w:id="10104" w:author="arounyadeth rasphone" w:date="2017-10-08T12:47:00Z">
            <w:rPr>
              <w:ins w:id="10105" w:author="arounyadeth rasphone" w:date="2017-10-03T10:22:00Z"/>
              <w:rFonts w:ascii="Times New Roman" w:hAnsi="Times New Roman" w:cs="Times New Roman"/>
              <w:sz w:val="24"/>
              <w:szCs w:val="24"/>
              <w:lang w:val="en-US"/>
            </w:rPr>
          </w:rPrChange>
        </w:rPr>
        <w:pPrChange w:id="10106" w:author="arounyadeth rasphone" w:date="2017-10-08T12:48:00Z">
          <w:pPr>
            <w:spacing w:before="100" w:beforeAutospacing="1" w:after="100" w:afterAutospacing="1" w:line="240" w:lineRule="auto"/>
          </w:pPr>
        </w:pPrChange>
      </w:pPr>
    </w:p>
    <w:p w14:paraId="2ED4592D" w14:textId="05FF311C" w:rsidR="00C965E6" w:rsidRPr="00E86515" w:rsidDel="00AA0F2C" w:rsidRDefault="00C965E6">
      <w:pPr>
        <w:spacing w:before="240" w:line="264" w:lineRule="auto"/>
        <w:jc w:val="both"/>
        <w:rPr>
          <w:ins w:id="10107" w:author="BK" w:date="2017-09-27T15:44:00Z"/>
          <w:del w:id="10108" w:author="arounyadeth rasphone" w:date="2017-10-08T12:15:00Z"/>
          <w:rFonts w:ascii="Times New Roman" w:eastAsia="Times New Roman" w:hAnsi="Times New Roman" w:cs="Times New Roman"/>
          <w:sz w:val="24"/>
          <w:szCs w:val="24"/>
          <w:lang w:val="en-US"/>
          <w:rPrChange w:id="10109" w:author="arounyadeth rasphone" w:date="2017-10-08T12:47:00Z">
            <w:rPr>
              <w:ins w:id="10110" w:author="BK" w:date="2017-09-27T15:44:00Z"/>
              <w:del w:id="10111" w:author="arounyadeth rasphone" w:date="2017-10-08T12:15:00Z"/>
              <w:rFonts w:ascii="Times New Roman" w:eastAsia="Times New Roman" w:hAnsi="Times New Roman" w:cs="Times New Roman"/>
              <w:sz w:val="24"/>
              <w:szCs w:val="24"/>
            </w:rPr>
          </w:rPrChange>
        </w:rPr>
        <w:pPrChange w:id="10112" w:author="arounyadeth rasphone" w:date="2017-10-08T12:48:00Z">
          <w:pPr>
            <w:spacing w:after="0" w:line="240" w:lineRule="auto"/>
            <w:jc w:val="both"/>
          </w:pPr>
        </w:pPrChange>
      </w:pPr>
      <w:bookmarkStart w:id="10113" w:name="_Toc495228787"/>
      <w:bookmarkStart w:id="10114" w:name="_Toc495228970"/>
      <w:bookmarkStart w:id="10115" w:name="_Toc495229423"/>
      <w:bookmarkStart w:id="10116" w:name="_Toc495230056"/>
      <w:bookmarkStart w:id="10117" w:name="_Toc495303864"/>
      <w:bookmarkStart w:id="10118" w:name="_Toc495304341"/>
      <w:bookmarkStart w:id="10119" w:name="_Toc495304499"/>
      <w:bookmarkEnd w:id="10113"/>
      <w:bookmarkEnd w:id="10114"/>
      <w:bookmarkEnd w:id="10115"/>
      <w:bookmarkEnd w:id="10116"/>
      <w:bookmarkEnd w:id="10117"/>
      <w:bookmarkEnd w:id="10118"/>
      <w:bookmarkEnd w:id="10119"/>
    </w:p>
    <w:p w14:paraId="236DF13C" w14:textId="77777777" w:rsidR="001337AA" w:rsidRPr="00657A97" w:rsidRDefault="001337AA">
      <w:pPr>
        <w:pStyle w:val="Heading1"/>
        <w:numPr>
          <w:ilvl w:val="0"/>
          <w:numId w:val="68"/>
        </w:numPr>
        <w:spacing w:after="160" w:line="264" w:lineRule="auto"/>
        <w:jc w:val="left"/>
        <w:rPr>
          <w:ins w:id="10120" w:author="BK" w:date="2017-09-27T15:43:00Z"/>
          <w:rFonts w:cs="Times New Roman"/>
          <w:sz w:val="24"/>
          <w:szCs w:val="24"/>
          <w:rPrChange w:id="10121" w:author="arounyadeth rasphone" w:date="2017-10-08T12:55:00Z">
            <w:rPr>
              <w:ins w:id="10122" w:author="BK" w:date="2017-09-27T15:43:00Z"/>
              <w:rFonts w:cs="Times New Roman"/>
              <w:sz w:val="24"/>
              <w:szCs w:val="24"/>
            </w:rPr>
          </w:rPrChange>
        </w:rPr>
        <w:pPrChange w:id="10123" w:author="arounyadeth rasphone" w:date="2017-10-08T12:48:00Z">
          <w:pPr>
            <w:spacing w:after="0" w:line="240" w:lineRule="auto"/>
            <w:jc w:val="both"/>
          </w:pPr>
        </w:pPrChange>
      </w:pPr>
      <w:bookmarkStart w:id="10124" w:name="_Toc495304500"/>
      <w:moveToRangeStart w:id="10125" w:author="BK" w:date="2017-09-27T15:44:00Z" w:name="move494290415"/>
      <w:moveTo w:id="10126" w:author="BK" w:date="2017-09-27T15:44:00Z">
        <w:r w:rsidRPr="00657A97">
          <w:rPr>
            <w:iCs w:val="0"/>
            <w:rPrChange w:id="10127" w:author="arounyadeth rasphone" w:date="2017-10-08T12:55:00Z">
              <w:rPr>
                <w:b/>
                <w:bCs/>
                <w:iCs/>
              </w:rPr>
            </w:rPrChange>
          </w:rPr>
          <w:t>Monitoring and Evaluation</w:t>
        </w:r>
      </w:moveTo>
      <w:bookmarkEnd w:id="10124"/>
      <w:moveToRangeEnd w:id="10125"/>
    </w:p>
    <w:p w14:paraId="4BCC5520" w14:textId="77777777" w:rsidR="00F3688D" w:rsidRPr="00E86515" w:rsidRDefault="000103E2">
      <w:pPr>
        <w:spacing w:before="240" w:line="264" w:lineRule="auto"/>
        <w:jc w:val="both"/>
        <w:rPr>
          <w:ins w:id="10128" w:author="Phanousone Phalivong" w:date="2017-09-27T09:29:00Z"/>
          <w:rFonts w:ascii="Times New Roman" w:eastAsia="Times New Roman" w:hAnsi="Times New Roman" w:cs="Times New Roman"/>
          <w:sz w:val="24"/>
          <w:szCs w:val="24"/>
        </w:rPr>
        <w:pPrChange w:id="10129" w:author="arounyadeth rasphone" w:date="2017-10-08T12:48:00Z">
          <w:pPr>
            <w:spacing w:after="0" w:line="240" w:lineRule="auto"/>
            <w:jc w:val="both"/>
          </w:pPr>
        </w:pPrChange>
      </w:pPr>
      <w:ins w:id="10130" w:author="Phanousone Phalivong" w:date="2017-09-27T09:29:00Z">
        <w:r w:rsidRPr="00E86515">
          <w:rPr>
            <w:rFonts w:ascii="Times New Roman" w:eastAsia="Times New Roman" w:hAnsi="Times New Roman" w:cs="Times New Roman"/>
            <w:sz w:val="24"/>
            <w:szCs w:val="24"/>
          </w:rPr>
          <w:t>Monitoring should be incorporated into government</w:t>
        </w:r>
        <w:r w:rsidRPr="00E86515">
          <w:rPr>
            <w:rFonts w:ascii="Times New Roman" w:eastAsia="Times New Roman" w:hAnsi="Times New Roman" w:cs="Arial Unicode MS"/>
            <w:sz w:val="24"/>
            <w:szCs w:val="24"/>
            <w:cs/>
            <w:lang w:bidi="lo-LA"/>
          </w:rPr>
          <w:t>’</w:t>
        </w:r>
        <w:r w:rsidRPr="00E86515">
          <w:rPr>
            <w:rFonts w:ascii="Times New Roman" w:eastAsia="Times New Roman" w:hAnsi="Times New Roman" w:cs="Times New Roman"/>
            <w:sz w:val="24"/>
            <w:szCs w:val="24"/>
          </w:rPr>
          <w:t xml:space="preserve">s own reporting and monitoring systems either by using nationally produced reports as reference points or designing DP monitoring to directly contribute to </w:t>
        </w:r>
      </w:ins>
      <w:ins w:id="10131" w:author="Phanousone Phalivong" w:date="2017-09-27T11:06:00Z">
        <w:r w:rsidR="00E21AA0" w:rsidRPr="00E86515">
          <w:rPr>
            <w:rFonts w:ascii="Times New Roman" w:eastAsia="Times New Roman" w:hAnsi="Times New Roman" w:cs="Times New Roman"/>
            <w:sz w:val="24"/>
            <w:szCs w:val="24"/>
          </w:rPr>
          <w:t>the country</w:t>
        </w:r>
        <w:r w:rsidR="00E21AA0" w:rsidRPr="00E86515">
          <w:rPr>
            <w:rFonts w:ascii="Times New Roman" w:eastAsia="Times New Roman" w:hAnsi="Times New Roman" w:cs="Arial Unicode MS"/>
            <w:sz w:val="24"/>
            <w:szCs w:val="24"/>
            <w:cs/>
            <w:lang w:bidi="lo-LA"/>
          </w:rPr>
          <w:t>’</w:t>
        </w:r>
        <w:r w:rsidR="00E21AA0" w:rsidRPr="00E86515">
          <w:rPr>
            <w:rFonts w:ascii="Times New Roman" w:eastAsia="Times New Roman" w:hAnsi="Times New Roman" w:cs="Times New Roman"/>
            <w:sz w:val="24"/>
            <w:szCs w:val="24"/>
          </w:rPr>
          <w:t>s</w:t>
        </w:r>
      </w:ins>
      <w:ins w:id="10132" w:author="Phanousone Phalivong" w:date="2017-09-27T09:29:00Z">
        <w:r w:rsidRPr="00E86515">
          <w:rPr>
            <w:rFonts w:ascii="Times New Roman" w:eastAsia="Times New Roman" w:hAnsi="Times New Roman" w:cs="Times New Roman"/>
            <w:sz w:val="24"/>
            <w:szCs w:val="24"/>
          </w:rPr>
          <w:t xml:space="preserve"> own government systems</w:t>
        </w:r>
        <w:r w:rsidRPr="00E86515">
          <w:rPr>
            <w:rFonts w:ascii="Times New Roman" w:eastAsia="Times New Roman" w:hAnsi="Times New Roman" w:cs="Arial Unicode MS"/>
            <w:sz w:val="24"/>
            <w:szCs w:val="24"/>
            <w:cs/>
            <w:lang w:bidi="lo-LA"/>
          </w:rPr>
          <w:t xml:space="preserve">. </w:t>
        </w:r>
        <w:r w:rsidRPr="00E86515">
          <w:rPr>
            <w:rFonts w:ascii="Times New Roman" w:eastAsia="Times New Roman" w:hAnsi="Times New Roman" w:cs="Times New Roman"/>
            <w:sz w:val="24"/>
            <w:szCs w:val="24"/>
          </w:rPr>
          <w:t>Using common performance and monitoring systems is the basis for productive dialogue on r</w:t>
        </w:r>
        <w:del w:id="10133" w:author="arounyadeth rasphone" w:date="2017-10-08T12:56:00Z">
          <w:r w:rsidRPr="00E86515" w:rsidDel="00163526">
            <w:rPr>
              <w:rFonts w:ascii="Times New Roman" w:eastAsia="Times New Roman" w:hAnsi="Times New Roman" w:cs="Times New Roman"/>
              <w:sz w:val="24"/>
              <w:szCs w:val="24"/>
            </w:rPr>
            <w:delText>w</w:delText>
          </w:r>
        </w:del>
        <w:r w:rsidRPr="00E86515">
          <w:rPr>
            <w:rFonts w:ascii="Times New Roman" w:eastAsia="Times New Roman" w:hAnsi="Times New Roman" w:cs="Times New Roman"/>
            <w:sz w:val="24"/>
            <w:szCs w:val="24"/>
          </w:rPr>
          <w:t>esults based management</w:t>
        </w:r>
        <w:r w:rsidRPr="00E86515">
          <w:rPr>
            <w:rFonts w:ascii="Times New Roman" w:eastAsia="Times New Roman" w:hAnsi="Times New Roman" w:cs="Arial Unicode MS"/>
            <w:sz w:val="24"/>
            <w:szCs w:val="24"/>
            <w:cs/>
            <w:lang w:bidi="lo-LA"/>
          </w:rPr>
          <w:t xml:space="preserve">. </w:t>
        </w:r>
        <w:r w:rsidRPr="00E86515">
          <w:rPr>
            <w:rFonts w:ascii="Times New Roman" w:eastAsia="Times New Roman" w:hAnsi="Times New Roman" w:cs="Times New Roman"/>
            <w:sz w:val="24"/>
            <w:szCs w:val="24"/>
          </w:rPr>
          <w:t xml:space="preserve">When a budgetary support modality is used that releases disbursements based on government performance, it is essential that government officials have both the </w:t>
        </w:r>
        <w:r w:rsidR="00F3688D" w:rsidRPr="00E86515">
          <w:rPr>
            <w:rFonts w:ascii="Times New Roman" w:eastAsia="Times New Roman" w:hAnsi="Times New Roman" w:cs="Times New Roman"/>
            <w:sz w:val="24"/>
            <w:szCs w:val="24"/>
            <w:rPrChange w:id="10134" w:author="arounyadeth rasphone" w:date="2017-10-08T12:47:00Z">
              <w:rPr>
                <w:rFonts w:ascii="Times New Roman" w:eastAsia="Times New Roman" w:hAnsi="Times New Roman" w:cs="Times New Roman"/>
                <w:i/>
                <w:sz w:val="24"/>
                <w:szCs w:val="24"/>
                <w:vertAlign w:val="superscript"/>
              </w:rPr>
            </w:rPrChange>
          </w:rPr>
          <w:t>capacity and authority</w:t>
        </w:r>
        <w:r w:rsidRPr="00E86515">
          <w:rPr>
            <w:rFonts w:ascii="Times New Roman" w:eastAsia="Times New Roman" w:hAnsi="Times New Roman" w:cs="Times New Roman"/>
            <w:sz w:val="24"/>
            <w:szCs w:val="24"/>
          </w:rPr>
          <w:t xml:space="preserve"> to deliver as well as to report on the specific deliverables being monitored</w:t>
        </w:r>
        <w:r w:rsidRPr="00E86515">
          <w:rPr>
            <w:rFonts w:ascii="Times New Roman" w:eastAsia="Times New Roman" w:hAnsi="Times New Roman" w:cs="Arial Unicode MS"/>
            <w:sz w:val="24"/>
            <w:szCs w:val="24"/>
            <w:cs/>
            <w:lang w:bidi="lo-LA"/>
          </w:rPr>
          <w:t xml:space="preserve">. </w:t>
        </w:r>
      </w:ins>
    </w:p>
    <w:p w14:paraId="78EA8DA7" w14:textId="77777777" w:rsidR="00F3688D" w:rsidRPr="00E86515" w:rsidDel="00657A97" w:rsidRDefault="000103E2">
      <w:pPr>
        <w:spacing w:before="240" w:line="264" w:lineRule="auto"/>
        <w:jc w:val="both"/>
        <w:rPr>
          <w:ins w:id="10135" w:author="Phanousone Phalivong" w:date="2017-09-27T09:29:00Z"/>
          <w:del w:id="10136" w:author="arounyadeth rasphone" w:date="2017-10-08T12:55:00Z"/>
          <w:rFonts w:ascii="Times New Roman" w:hAnsi="Times New Roman" w:cs="Times New Roman"/>
          <w:sz w:val="24"/>
          <w:szCs w:val="24"/>
          <w:lang w:val="en-US"/>
        </w:rPr>
        <w:pPrChange w:id="10137" w:author="arounyadeth rasphone" w:date="2017-10-08T12:48:00Z">
          <w:pPr>
            <w:spacing w:after="0" w:line="240" w:lineRule="auto"/>
            <w:jc w:val="both"/>
          </w:pPr>
        </w:pPrChange>
      </w:pPr>
      <w:ins w:id="10138" w:author="Phanousone Phalivong" w:date="2017-09-27T09:29:00Z">
        <w:r w:rsidRPr="00E86515">
          <w:rPr>
            <w:rFonts w:ascii="Times New Roman" w:eastAsia="Times New Roman" w:hAnsi="Times New Roman" w:cs="Times New Roman"/>
            <w:sz w:val="24"/>
            <w:szCs w:val="24"/>
          </w:rPr>
          <w:t xml:space="preserve">The PBA </w:t>
        </w:r>
      </w:ins>
      <w:ins w:id="10139" w:author="Phanousone Phalivong" w:date="2017-09-27T11:06:00Z">
        <w:r w:rsidR="00E21AA0" w:rsidRPr="00E86515">
          <w:rPr>
            <w:rFonts w:ascii="Times New Roman" w:eastAsia="Times New Roman" w:hAnsi="Times New Roman" w:cs="Times New Roman"/>
            <w:sz w:val="24"/>
            <w:szCs w:val="24"/>
          </w:rPr>
          <w:t>involves</w:t>
        </w:r>
      </w:ins>
      <w:ins w:id="10140" w:author="Phanousone Phalivong" w:date="2017-09-27T09:29:00Z">
        <w:r w:rsidRPr="00E86515">
          <w:rPr>
            <w:rFonts w:ascii="Times New Roman" w:eastAsia="Times New Roman" w:hAnsi="Times New Roman" w:cs="Times New Roman"/>
            <w:sz w:val="24"/>
            <w:szCs w:val="24"/>
          </w:rPr>
          <w:t xml:space="preserve"> monitoring results and creating a mutually agreed language on what constitutes successful delivery and whether the intervention logic continues to be viable</w:t>
        </w:r>
        <w:r w:rsidRPr="00E86515">
          <w:rPr>
            <w:rFonts w:ascii="Times New Roman" w:eastAsia="Times New Roman" w:hAnsi="Times New Roman" w:cs="Arial Unicode MS"/>
            <w:sz w:val="24"/>
            <w:szCs w:val="24"/>
            <w:cs/>
            <w:lang w:bidi="lo-LA"/>
          </w:rPr>
          <w:t xml:space="preserve">. </w:t>
        </w:r>
        <w:r w:rsidRPr="00E86515">
          <w:rPr>
            <w:rFonts w:ascii="Times New Roman" w:eastAsia="Times New Roman" w:hAnsi="Times New Roman" w:cs="Times New Roman"/>
            <w:sz w:val="24"/>
            <w:szCs w:val="24"/>
          </w:rPr>
          <w:t xml:space="preserve">The PBA should focus more on </w:t>
        </w:r>
        <w:r w:rsidR="00F3688D" w:rsidRPr="00E86515">
          <w:rPr>
            <w:rFonts w:ascii="Times New Roman" w:eastAsia="Times New Roman" w:hAnsi="Times New Roman" w:cs="Times New Roman"/>
            <w:sz w:val="24"/>
            <w:szCs w:val="24"/>
            <w:rPrChange w:id="10141" w:author="arounyadeth rasphone" w:date="2017-10-08T12:47:00Z">
              <w:rPr>
                <w:rFonts w:ascii="Times New Roman" w:eastAsia="Times New Roman" w:hAnsi="Times New Roman" w:cs="Times New Roman"/>
                <w:i/>
                <w:sz w:val="24"/>
                <w:szCs w:val="24"/>
                <w:vertAlign w:val="superscript"/>
              </w:rPr>
            </w:rPrChange>
          </w:rPr>
          <w:t>outcomes</w:t>
        </w:r>
        <w:r w:rsidRPr="00E86515">
          <w:rPr>
            <w:rFonts w:ascii="Times New Roman" w:eastAsia="Times New Roman" w:hAnsi="Times New Roman" w:cs="Times New Roman"/>
            <w:sz w:val="24"/>
            <w:szCs w:val="24"/>
          </w:rPr>
          <w:t xml:space="preserve"> as well as achievable outputs</w:t>
        </w:r>
        <w:r w:rsidRPr="00E86515">
          <w:rPr>
            <w:rFonts w:ascii="Times New Roman" w:eastAsia="Times New Roman" w:hAnsi="Times New Roman" w:cs="Arial Unicode MS"/>
            <w:sz w:val="24"/>
            <w:szCs w:val="24"/>
            <w:cs/>
            <w:lang w:bidi="lo-LA"/>
          </w:rPr>
          <w:t xml:space="preserve">. </w:t>
        </w:r>
        <w:r w:rsidR="00F3688D" w:rsidRPr="00E86515">
          <w:rPr>
            <w:rFonts w:ascii="Times New Roman" w:eastAsia="Times New Roman" w:hAnsi="Times New Roman" w:cs="Times New Roman"/>
            <w:sz w:val="24"/>
            <w:szCs w:val="24"/>
            <w:rPrChange w:id="10142" w:author="arounyadeth rasphone" w:date="2017-10-08T12:47:00Z">
              <w:rPr>
                <w:rFonts w:ascii="Times New Roman" w:eastAsia="Times New Roman" w:hAnsi="Times New Roman" w:cs="Times New Roman"/>
                <w:i/>
                <w:sz w:val="24"/>
                <w:szCs w:val="24"/>
                <w:vertAlign w:val="superscript"/>
              </w:rPr>
            </w:rPrChange>
          </w:rPr>
          <w:t>Joint monitoring</w:t>
        </w:r>
      </w:ins>
      <w:ins w:id="10143" w:author="Phanousone Phalivong" w:date="2017-09-27T11:07:00Z">
        <w:r w:rsidR="00E21AA0" w:rsidRPr="00E86515">
          <w:rPr>
            <w:rFonts w:ascii="Times New Roman" w:eastAsia="Times New Roman" w:hAnsi="Times New Roman" w:cs="Times New Roman"/>
            <w:sz w:val="24"/>
            <w:szCs w:val="24"/>
          </w:rPr>
          <w:t>is encouraged  to be used for effective PBA management</w:t>
        </w:r>
      </w:ins>
      <w:ins w:id="10144" w:author="Phanousone Phalivong" w:date="2017-09-27T11:08:00Z">
        <w:r w:rsidR="00E21AA0" w:rsidRPr="00E86515">
          <w:rPr>
            <w:rFonts w:ascii="Times New Roman" w:eastAsia="Times New Roman" w:hAnsi="Times New Roman" w:cs="Arial Unicode MS"/>
            <w:sz w:val="24"/>
            <w:szCs w:val="24"/>
            <w:cs/>
            <w:lang w:bidi="lo-LA"/>
          </w:rPr>
          <w:t xml:space="preserve">. </w:t>
        </w:r>
        <w:r w:rsidR="00E21AA0" w:rsidRPr="00E86515">
          <w:rPr>
            <w:rFonts w:ascii="Times New Roman" w:eastAsia="Times New Roman" w:hAnsi="Times New Roman" w:cs="Times New Roman"/>
            <w:sz w:val="24"/>
            <w:szCs w:val="24"/>
          </w:rPr>
          <w:t>In this context,</w:t>
        </w:r>
      </w:ins>
      <w:ins w:id="10145" w:author="Phanousone Phalivong" w:date="2017-09-27T09:29:00Z">
        <w:r w:rsidRPr="00E86515">
          <w:rPr>
            <w:rFonts w:ascii="Times New Roman" w:eastAsia="Times New Roman" w:hAnsi="Times New Roman" w:cs="Times New Roman"/>
            <w:sz w:val="24"/>
            <w:szCs w:val="24"/>
          </w:rPr>
          <w:t xml:space="preserve"> it is important to integrate reports on the project or programme into national reporting systems</w:t>
        </w:r>
      </w:ins>
      <w:ins w:id="10146" w:author="Phanousone Phalivong" w:date="2017-09-27T11:09:00Z">
        <w:r w:rsidR="009C3852" w:rsidRPr="00E86515">
          <w:rPr>
            <w:rFonts w:ascii="Times New Roman" w:eastAsia="Times New Roman" w:hAnsi="Times New Roman" w:cs="Arial Unicode MS"/>
            <w:sz w:val="24"/>
            <w:szCs w:val="24"/>
            <w:cs/>
            <w:lang w:bidi="lo-LA"/>
          </w:rPr>
          <w:t>.</w:t>
        </w:r>
      </w:ins>
    </w:p>
    <w:p w14:paraId="5949487C" w14:textId="77777777" w:rsidR="000103E2" w:rsidRPr="00E86515" w:rsidRDefault="000103E2">
      <w:pPr>
        <w:spacing w:before="240" w:line="264" w:lineRule="auto"/>
        <w:jc w:val="both"/>
        <w:rPr>
          <w:ins w:id="10147" w:author="Phanousone Phalivong" w:date="2017-09-27T09:29:00Z"/>
          <w:rFonts w:ascii="Times New Roman" w:hAnsi="Times New Roman" w:cs="Times New Roman"/>
          <w:sz w:val="24"/>
          <w:szCs w:val="24"/>
          <w:lang w:val="en-US"/>
        </w:rPr>
        <w:pPrChange w:id="10148" w:author="arounyadeth rasphone" w:date="2017-10-08T12:55:00Z">
          <w:pPr>
            <w:jc w:val="both"/>
          </w:pPr>
        </w:pPrChange>
      </w:pPr>
    </w:p>
    <w:p w14:paraId="6B6EB0F5" w14:textId="1809796B" w:rsidR="00CC45FB" w:rsidRDefault="009C3852">
      <w:pPr>
        <w:spacing w:line="264" w:lineRule="auto"/>
        <w:jc w:val="both"/>
        <w:rPr>
          <w:ins w:id="10149" w:author="arounyadeth rasphone" w:date="2017-10-08T12:57:00Z"/>
          <w:rFonts w:ascii="Times New Roman" w:eastAsia="Times New Roman" w:hAnsi="Times New Roman" w:cs="Times New Roman"/>
          <w:sz w:val="24"/>
          <w:szCs w:val="24"/>
        </w:rPr>
        <w:pPrChange w:id="10150" w:author="arounyadeth rasphone" w:date="2017-10-08T12:48:00Z">
          <w:pPr>
            <w:jc w:val="both"/>
          </w:pPr>
        </w:pPrChange>
      </w:pPr>
      <w:ins w:id="10151" w:author="Phanousone Phalivong" w:date="2017-09-27T11:12:00Z">
        <w:r w:rsidRPr="00E86515">
          <w:rPr>
            <w:rFonts w:ascii="Times New Roman" w:eastAsia="Times New Roman" w:hAnsi="Times New Roman" w:cs="Times New Roman"/>
            <w:sz w:val="24"/>
            <w:szCs w:val="24"/>
            <w:rPrChange w:id="10152" w:author="arounyadeth rasphone" w:date="2017-10-08T12:47:00Z">
              <w:rPr>
                <w:rFonts w:ascii="Times New Roman" w:eastAsia="Times New Roman" w:hAnsi="Times New Roman" w:cs="Times New Roman"/>
                <w:iCs/>
                <w:sz w:val="24"/>
                <w:szCs w:val="24"/>
              </w:rPr>
            </w:rPrChange>
          </w:rPr>
          <w:lastRenderedPageBreak/>
          <w:t>Unlike</w:t>
        </w:r>
      </w:ins>
      <w:ins w:id="10153" w:author="Phanousone Phalivong" w:date="2017-09-27T11:11:00Z">
        <w:r w:rsidRPr="00E86515">
          <w:rPr>
            <w:rFonts w:ascii="Times New Roman" w:eastAsia="Times New Roman" w:hAnsi="Times New Roman" w:cs="Times New Roman"/>
            <w:sz w:val="24"/>
            <w:szCs w:val="24"/>
            <w:rPrChange w:id="10154" w:author="arounyadeth rasphone" w:date="2017-10-08T12:47:00Z">
              <w:rPr>
                <w:rFonts w:ascii="Times New Roman" w:eastAsia="Times New Roman" w:hAnsi="Times New Roman" w:cs="Times New Roman"/>
                <w:iCs/>
                <w:sz w:val="24"/>
                <w:szCs w:val="24"/>
              </w:rPr>
            </w:rPrChange>
          </w:rPr>
          <w:t xml:space="preserve">the </w:t>
        </w:r>
      </w:ins>
      <w:ins w:id="10155" w:author="Phanousone Phalivong" w:date="2017-09-27T11:10:00Z">
        <w:r w:rsidRPr="00E86515">
          <w:rPr>
            <w:rFonts w:ascii="Times New Roman" w:eastAsia="Times New Roman" w:hAnsi="Times New Roman" w:cs="Times New Roman"/>
            <w:sz w:val="24"/>
            <w:szCs w:val="24"/>
            <w:rPrChange w:id="10156" w:author="arounyadeth rasphone" w:date="2017-10-08T12:47:00Z">
              <w:rPr>
                <w:rFonts w:ascii="Times New Roman" w:eastAsia="Times New Roman" w:hAnsi="Times New Roman" w:cs="Times New Roman"/>
                <w:iCs/>
                <w:sz w:val="24"/>
                <w:szCs w:val="24"/>
              </w:rPr>
            </w:rPrChange>
          </w:rPr>
          <w:t>typical evaluation</w:t>
        </w:r>
      </w:ins>
      <w:ins w:id="10157" w:author="Phanousone Phalivong" w:date="2017-09-27T11:11:00Z">
        <w:r w:rsidRPr="00E86515">
          <w:rPr>
            <w:rFonts w:ascii="Times New Roman" w:eastAsia="Times New Roman" w:hAnsi="Times New Roman" w:cs="Times New Roman"/>
            <w:sz w:val="24"/>
            <w:szCs w:val="24"/>
            <w:rPrChange w:id="10158" w:author="arounyadeth rasphone" w:date="2017-10-08T12:47:00Z">
              <w:rPr>
                <w:rFonts w:ascii="Times New Roman" w:eastAsia="Times New Roman" w:hAnsi="Times New Roman" w:cs="Times New Roman"/>
                <w:iCs/>
                <w:sz w:val="24"/>
                <w:szCs w:val="24"/>
              </w:rPr>
            </w:rPrChange>
          </w:rPr>
          <w:t xml:space="preserve"> process</w:t>
        </w:r>
      </w:ins>
      <w:ins w:id="10159" w:author="Phanousone Phalivong" w:date="2017-09-27T11:13:00Z">
        <w:r w:rsidRPr="00E86515">
          <w:rPr>
            <w:rFonts w:ascii="Times New Roman" w:eastAsia="Times New Roman" w:hAnsi="Times New Roman" w:cs="Times New Roman"/>
            <w:sz w:val="24"/>
            <w:szCs w:val="24"/>
            <w:rPrChange w:id="10160" w:author="arounyadeth rasphone" w:date="2017-10-08T12:47:00Z">
              <w:rPr>
                <w:rFonts w:ascii="Times New Roman" w:eastAsia="Times New Roman" w:hAnsi="Times New Roman" w:cs="Times New Roman"/>
                <w:iCs/>
                <w:sz w:val="24"/>
                <w:szCs w:val="24"/>
              </w:rPr>
            </w:rPrChange>
          </w:rPr>
          <w:t xml:space="preserve"> for the</w:t>
        </w:r>
      </w:ins>
      <w:ins w:id="10161" w:author="Phanousone Phalivong" w:date="2017-09-27T11:11:00Z">
        <w:r w:rsidRPr="00E86515">
          <w:rPr>
            <w:rFonts w:ascii="Times New Roman" w:eastAsia="Times New Roman" w:hAnsi="Times New Roman" w:cs="Times New Roman"/>
            <w:sz w:val="24"/>
            <w:szCs w:val="24"/>
            <w:rPrChange w:id="10162" w:author="arounyadeth rasphone" w:date="2017-10-08T12:47:00Z">
              <w:rPr>
                <w:rFonts w:ascii="Times New Roman" w:eastAsia="Times New Roman" w:hAnsi="Times New Roman" w:cs="Times New Roman"/>
                <w:iCs/>
                <w:sz w:val="24"/>
                <w:szCs w:val="24"/>
              </w:rPr>
            </w:rPrChange>
          </w:rPr>
          <w:t xml:space="preserve"> evaluation of programme based projects</w:t>
        </w:r>
      </w:ins>
      <w:ins w:id="10163" w:author="Phanousone Phalivong" w:date="2017-09-27T11:12:00Z">
        <w:r w:rsidRPr="00E86515">
          <w:rPr>
            <w:rFonts w:ascii="Times New Roman" w:eastAsia="Times New Roman" w:hAnsi="Times New Roman" w:cs="Times New Roman"/>
            <w:sz w:val="24"/>
            <w:szCs w:val="24"/>
            <w:rPrChange w:id="10164" w:author="arounyadeth rasphone" w:date="2017-10-08T12:47:00Z">
              <w:rPr>
                <w:rFonts w:ascii="Times New Roman" w:eastAsia="Times New Roman" w:hAnsi="Times New Roman" w:cs="Times New Roman"/>
                <w:iCs/>
                <w:sz w:val="24"/>
                <w:szCs w:val="24"/>
              </w:rPr>
            </w:rPrChange>
          </w:rPr>
          <w:t>,</w:t>
        </w:r>
      </w:ins>
      <w:ins w:id="10165" w:author="arounyadeth rasphone" w:date="2017-10-08T12:56:00Z">
        <w:r w:rsidR="00657A97">
          <w:rPr>
            <w:rFonts w:ascii="Times New Roman" w:eastAsia="Times New Roman" w:hAnsi="Times New Roman" w:cs="Arial Unicode MS"/>
            <w:sz w:val="24"/>
            <w:szCs w:val="24"/>
            <w:cs/>
            <w:lang w:bidi="lo-LA"/>
          </w:rPr>
          <w:t xml:space="preserve"> </w:t>
        </w:r>
      </w:ins>
      <w:ins w:id="10166" w:author="Phanousone Phalivong" w:date="2017-09-27T11:12:00Z">
        <w:r w:rsidRPr="00E86515">
          <w:rPr>
            <w:rFonts w:ascii="Times New Roman" w:eastAsia="Times New Roman" w:hAnsi="Times New Roman" w:cs="Times New Roman"/>
            <w:sz w:val="24"/>
            <w:szCs w:val="24"/>
            <w:rPrChange w:id="10167" w:author="arounyadeth rasphone" w:date="2017-10-08T12:47:00Z">
              <w:rPr>
                <w:rFonts w:ascii="Times New Roman" w:eastAsia="Times New Roman" w:hAnsi="Times New Roman" w:cs="Times New Roman"/>
                <w:iCs/>
                <w:sz w:val="24"/>
                <w:szCs w:val="24"/>
              </w:rPr>
            </w:rPrChange>
          </w:rPr>
          <w:t xml:space="preserve">a </w:t>
        </w:r>
      </w:ins>
      <w:ins w:id="10168" w:author="Phanousone Phalivong" w:date="2017-09-27T09:29:00Z">
        <w:r w:rsidR="000103E2" w:rsidRPr="00E86515">
          <w:rPr>
            <w:rFonts w:ascii="Times New Roman" w:eastAsia="Times New Roman" w:hAnsi="Times New Roman" w:cs="Times New Roman"/>
            <w:sz w:val="24"/>
            <w:szCs w:val="24"/>
            <w:rPrChange w:id="10169" w:author="arounyadeth rasphone" w:date="2017-10-08T12:47:00Z">
              <w:rPr>
                <w:rFonts w:ascii="Times New Roman" w:eastAsia="Times New Roman" w:hAnsi="Times New Roman" w:cs="Times New Roman"/>
                <w:iCs/>
                <w:sz w:val="24"/>
                <w:szCs w:val="24"/>
              </w:rPr>
            </w:rPrChange>
          </w:rPr>
          <w:t>PBA</w:t>
        </w:r>
      </w:ins>
      <w:ins w:id="10170" w:author="Phanousone Phalivong" w:date="2017-09-27T11:12:00Z">
        <w:r w:rsidRPr="00E86515">
          <w:rPr>
            <w:rFonts w:ascii="Times New Roman" w:eastAsia="Times New Roman" w:hAnsi="Times New Roman" w:cs="Times New Roman"/>
            <w:sz w:val="24"/>
            <w:szCs w:val="24"/>
            <w:rPrChange w:id="10171" w:author="arounyadeth rasphone" w:date="2017-10-08T12:47:00Z">
              <w:rPr>
                <w:rFonts w:ascii="Times New Roman" w:eastAsia="Times New Roman" w:hAnsi="Times New Roman" w:cs="Times New Roman"/>
                <w:iCs/>
                <w:sz w:val="24"/>
                <w:szCs w:val="24"/>
              </w:rPr>
            </w:rPrChange>
          </w:rPr>
          <w:t xml:space="preserve"> process</w:t>
        </w:r>
      </w:ins>
      <w:ins w:id="10172" w:author="Phanousone Phalivong" w:date="2017-09-27T09:29:00Z">
        <w:r w:rsidR="000103E2" w:rsidRPr="00E86515">
          <w:rPr>
            <w:rFonts w:ascii="Times New Roman" w:eastAsia="Times New Roman" w:hAnsi="Times New Roman" w:cs="Times New Roman"/>
            <w:sz w:val="24"/>
            <w:szCs w:val="24"/>
            <w:rPrChange w:id="10173" w:author="arounyadeth rasphone" w:date="2017-10-08T12:47:00Z">
              <w:rPr>
                <w:rFonts w:ascii="Times New Roman" w:eastAsia="Times New Roman" w:hAnsi="Times New Roman" w:cs="Times New Roman"/>
                <w:iCs/>
                <w:sz w:val="24"/>
                <w:szCs w:val="24"/>
              </w:rPr>
            </w:rPrChange>
          </w:rPr>
          <w:t xml:space="preserve"> contribute</w:t>
        </w:r>
      </w:ins>
      <w:ins w:id="10174" w:author="Phanousone Phalivong" w:date="2017-09-27T11:13:00Z">
        <w:r w:rsidRPr="00E86515">
          <w:rPr>
            <w:rFonts w:ascii="Times New Roman" w:eastAsia="Times New Roman" w:hAnsi="Times New Roman" w:cs="Times New Roman"/>
            <w:sz w:val="24"/>
            <w:szCs w:val="24"/>
            <w:rPrChange w:id="10175" w:author="arounyadeth rasphone" w:date="2017-10-08T12:47:00Z">
              <w:rPr>
                <w:rFonts w:ascii="Times New Roman" w:eastAsia="Times New Roman" w:hAnsi="Times New Roman" w:cs="Times New Roman"/>
                <w:iCs/>
                <w:sz w:val="24"/>
                <w:szCs w:val="24"/>
              </w:rPr>
            </w:rPrChange>
          </w:rPr>
          <w:t>s</w:t>
        </w:r>
      </w:ins>
      <w:ins w:id="10176" w:author="Phanousone Phalivong" w:date="2017-09-27T09:29:00Z">
        <w:r w:rsidR="000103E2" w:rsidRPr="00E86515">
          <w:rPr>
            <w:rFonts w:ascii="Times New Roman" w:eastAsia="Times New Roman" w:hAnsi="Times New Roman" w:cs="Times New Roman"/>
            <w:sz w:val="24"/>
            <w:szCs w:val="24"/>
            <w:rPrChange w:id="10177" w:author="arounyadeth rasphone" w:date="2017-10-08T12:47:00Z">
              <w:rPr>
                <w:rFonts w:ascii="Times New Roman" w:eastAsia="Times New Roman" w:hAnsi="Times New Roman" w:cs="Times New Roman"/>
                <w:iCs/>
                <w:sz w:val="24"/>
                <w:szCs w:val="24"/>
              </w:rPr>
            </w:rPrChange>
          </w:rPr>
          <w:t xml:space="preserve"> to better understanding by </w:t>
        </w:r>
        <w:r w:rsidR="00F3688D" w:rsidRPr="00E86515">
          <w:rPr>
            <w:rFonts w:ascii="Times New Roman" w:eastAsia="Times New Roman" w:hAnsi="Times New Roman" w:cs="Times New Roman"/>
            <w:sz w:val="24"/>
            <w:szCs w:val="24"/>
            <w:rPrChange w:id="10178" w:author="arounyadeth rasphone" w:date="2017-10-08T12:47:00Z">
              <w:rPr>
                <w:rFonts w:ascii="Times New Roman" w:eastAsia="Times New Roman" w:hAnsi="Times New Roman" w:cs="Times New Roman"/>
                <w:i/>
                <w:iCs/>
                <w:sz w:val="24"/>
                <w:szCs w:val="24"/>
                <w:vertAlign w:val="superscript"/>
              </w:rPr>
            </w:rPrChange>
          </w:rPr>
          <w:t>both</w:t>
        </w:r>
        <w:r w:rsidRPr="00E86515">
          <w:rPr>
            <w:rFonts w:ascii="Times New Roman" w:eastAsia="Times New Roman" w:hAnsi="Times New Roman" w:cs="Times New Roman"/>
            <w:sz w:val="24"/>
            <w:szCs w:val="24"/>
            <w:rPrChange w:id="10179" w:author="arounyadeth rasphone" w:date="2017-10-08T12:47:00Z">
              <w:rPr>
                <w:rFonts w:ascii="Times New Roman" w:eastAsia="Times New Roman" w:hAnsi="Times New Roman" w:cs="Times New Roman"/>
                <w:iCs/>
                <w:sz w:val="24"/>
                <w:szCs w:val="24"/>
              </w:rPr>
            </w:rPrChange>
          </w:rPr>
          <w:t xml:space="preserve"> the government and </w:t>
        </w:r>
        <w:r w:rsidR="000103E2" w:rsidRPr="00E86515">
          <w:rPr>
            <w:rFonts w:ascii="Times New Roman" w:eastAsia="Times New Roman" w:hAnsi="Times New Roman" w:cs="Times New Roman"/>
            <w:sz w:val="24"/>
            <w:szCs w:val="24"/>
            <w:rPrChange w:id="10180" w:author="arounyadeth rasphone" w:date="2017-10-08T12:47:00Z">
              <w:rPr>
                <w:rFonts w:ascii="Times New Roman" w:eastAsia="Times New Roman" w:hAnsi="Times New Roman" w:cs="Times New Roman"/>
                <w:iCs/>
                <w:sz w:val="24"/>
                <w:szCs w:val="24"/>
              </w:rPr>
            </w:rPrChange>
          </w:rPr>
          <w:t>development partners, of implementation and capacity challenges and</w:t>
        </w:r>
        <w:r w:rsidR="000103E2" w:rsidRPr="00E86515">
          <w:rPr>
            <w:rFonts w:ascii="Times New Roman" w:eastAsia="Times New Roman" w:hAnsi="Times New Roman" w:cs="Arial Unicode MS"/>
            <w:sz w:val="24"/>
            <w:szCs w:val="24"/>
            <w:cs/>
            <w:lang w:bidi="lo-LA"/>
            <w:rPrChange w:id="10181" w:author="arounyadeth rasphone" w:date="2017-10-08T12:47:00Z">
              <w:rPr>
                <w:rFonts w:ascii="Times New Roman" w:eastAsia="Times New Roman" w:hAnsi="Times New Roman" w:cs="Times New Roman"/>
                <w:iCs/>
                <w:sz w:val="24"/>
                <w:szCs w:val="24"/>
              </w:rPr>
            </w:rPrChange>
          </w:rPr>
          <w:t>/</w:t>
        </w:r>
        <w:r w:rsidR="000103E2" w:rsidRPr="00E86515">
          <w:rPr>
            <w:rFonts w:ascii="Times New Roman" w:eastAsia="Times New Roman" w:hAnsi="Times New Roman" w:cs="Times New Roman"/>
            <w:sz w:val="24"/>
            <w:szCs w:val="24"/>
            <w:rPrChange w:id="10182" w:author="arounyadeth rasphone" w:date="2017-10-08T12:47:00Z">
              <w:rPr>
                <w:rFonts w:ascii="Times New Roman" w:eastAsia="Times New Roman" w:hAnsi="Times New Roman" w:cs="Times New Roman"/>
                <w:iCs/>
                <w:sz w:val="24"/>
                <w:szCs w:val="24"/>
              </w:rPr>
            </w:rPrChange>
          </w:rPr>
          <w:t>or the need for policy reform</w:t>
        </w:r>
        <w:r w:rsidR="000103E2" w:rsidRPr="00E86515">
          <w:rPr>
            <w:rFonts w:ascii="Times New Roman" w:eastAsia="Times New Roman" w:hAnsi="Times New Roman" w:cs="Arial Unicode MS"/>
            <w:sz w:val="24"/>
            <w:szCs w:val="24"/>
            <w:cs/>
            <w:lang w:bidi="lo-LA"/>
            <w:rPrChange w:id="10183" w:author="arounyadeth rasphone" w:date="2017-10-08T12:47:00Z">
              <w:rPr>
                <w:rFonts w:ascii="Times New Roman" w:eastAsia="Times New Roman" w:hAnsi="Times New Roman" w:cs="Times New Roman"/>
                <w:iCs/>
                <w:sz w:val="24"/>
                <w:szCs w:val="24"/>
              </w:rPr>
            </w:rPrChange>
          </w:rPr>
          <w:t xml:space="preserve">. </w:t>
        </w:r>
        <w:r w:rsidR="000103E2" w:rsidRPr="00E86515">
          <w:rPr>
            <w:rFonts w:ascii="Times New Roman" w:eastAsia="Times New Roman" w:hAnsi="Times New Roman" w:cs="Times New Roman"/>
            <w:sz w:val="24"/>
            <w:szCs w:val="24"/>
            <w:rPrChange w:id="10184" w:author="arounyadeth rasphone" w:date="2017-10-08T12:47:00Z">
              <w:rPr>
                <w:rFonts w:ascii="Times New Roman" w:eastAsia="Times New Roman" w:hAnsi="Times New Roman" w:cs="Times New Roman"/>
                <w:iCs/>
                <w:sz w:val="24"/>
                <w:szCs w:val="24"/>
              </w:rPr>
            </w:rPrChange>
          </w:rPr>
          <w:t>The</w:t>
        </w:r>
      </w:ins>
      <w:ins w:id="10185" w:author="Phanousone Phalivong" w:date="2017-09-27T11:14:00Z">
        <w:r w:rsidRPr="00E86515">
          <w:rPr>
            <w:rFonts w:ascii="Times New Roman" w:eastAsia="Times New Roman" w:hAnsi="Times New Roman" w:cs="Times New Roman"/>
            <w:sz w:val="24"/>
            <w:szCs w:val="24"/>
            <w:rPrChange w:id="10186" w:author="arounyadeth rasphone" w:date="2017-10-08T12:47:00Z">
              <w:rPr>
                <w:rFonts w:ascii="Times New Roman" w:eastAsia="Times New Roman" w:hAnsi="Times New Roman" w:cs="Times New Roman"/>
                <w:iCs/>
                <w:sz w:val="24"/>
                <w:szCs w:val="24"/>
              </w:rPr>
            </w:rPrChange>
          </w:rPr>
          <w:t>refore, joint evaluations</w:t>
        </w:r>
      </w:ins>
      <w:ins w:id="10187" w:author="Phanousone Phalivong" w:date="2017-09-27T11:15:00Z">
        <w:r w:rsidRPr="00E86515">
          <w:rPr>
            <w:rFonts w:ascii="Times New Roman" w:eastAsia="Times New Roman" w:hAnsi="Times New Roman" w:cs="Times New Roman"/>
            <w:sz w:val="24"/>
            <w:szCs w:val="24"/>
            <w:rPrChange w:id="10188" w:author="arounyadeth rasphone" w:date="2017-10-08T12:47:00Z">
              <w:rPr>
                <w:rFonts w:ascii="Times New Roman" w:eastAsia="Times New Roman" w:hAnsi="Times New Roman" w:cs="Times New Roman"/>
                <w:iCs/>
                <w:sz w:val="24"/>
                <w:szCs w:val="24"/>
              </w:rPr>
            </w:rPrChange>
          </w:rPr>
          <w:t xml:space="preserve"> between the Government and Development Partners are recommended</w:t>
        </w:r>
        <w:r w:rsidRPr="00E86515">
          <w:rPr>
            <w:rFonts w:ascii="Times New Roman" w:eastAsia="Times New Roman" w:hAnsi="Times New Roman" w:cs="Arial Unicode MS"/>
            <w:sz w:val="24"/>
            <w:szCs w:val="24"/>
            <w:cs/>
            <w:lang w:bidi="lo-LA"/>
            <w:rPrChange w:id="10189" w:author="arounyadeth rasphone" w:date="2017-10-08T12:47:00Z">
              <w:rPr>
                <w:rFonts w:ascii="Times New Roman" w:eastAsia="Times New Roman" w:hAnsi="Times New Roman" w:cs="Times New Roman"/>
                <w:iCs/>
                <w:sz w:val="24"/>
                <w:szCs w:val="24"/>
              </w:rPr>
            </w:rPrChange>
          </w:rPr>
          <w:t>.</w:t>
        </w:r>
        <w:r w:rsidRPr="00E86515">
          <w:rPr>
            <w:rFonts w:ascii="Times New Roman" w:eastAsia="Times New Roman" w:hAnsi="Times New Roman" w:cs="Times New Roman"/>
            <w:sz w:val="24"/>
            <w:szCs w:val="24"/>
            <w:rPrChange w:id="10190" w:author="arounyadeth rasphone" w:date="2017-10-08T12:47:00Z">
              <w:rPr>
                <w:rFonts w:ascii="Times New Roman" w:eastAsia="Times New Roman" w:hAnsi="Times New Roman" w:cs="Times New Roman"/>
                <w:iCs/>
                <w:sz w:val="24"/>
                <w:szCs w:val="24"/>
              </w:rPr>
            </w:rPrChange>
          </w:rPr>
          <w:t>The joint</w:t>
        </w:r>
        <w:r w:rsidRPr="00E86515">
          <w:rPr>
            <w:rFonts w:ascii="Times New Roman" w:eastAsia="Times New Roman" w:hAnsi="Times New Roman" w:cs="Arial Unicode MS"/>
            <w:sz w:val="24"/>
            <w:szCs w:val="24"/>
            <w:cs/>
            <w:lang w:bidi="lo-LA"/>
            <w:rPrChange w:id="10191" w:author="arounyadeth rasphone" w:date="2017-10-08T12:47:00Z">
              <w:rPr>
                <w:rFonts w:ascii="Times New Roman" w:eastAsia="Times New Roman" w:hAnsi="Times New Roman" w:cs="Times New Roman"/>
                <w:iCs/>
                <w:sz w:val="24"/>
                <w:szCs w:val="24"/>
              </w:rPr>
            </w:rPrChange>
          </w:rPr>
          <w:t>-</w:t>
        </w:r>
      </w:ins>
      <w:ins w:id="10192" w:author="Phanousone Phalivong" w:date="2017-09-27T09:29:00Z">
        <w:r w:rsidR="000103E2" w:rsidRPr="00E86515">
          <w:rPr>
            <w:rFonts w:ascii="Times New Roman" w:eastAsia="Times New Roman" w:hAnsi="Times New Roman" w:cs="Times New Roman"/>
            <w:sz w:val="24"/>
            <w:szCs w:val="24"/>
            <w:rPrChange w:id="10193" w:author="arounyadeth rasphone" w:date="2017-10-08T12:47:00Z">
              <w:rPr>
                <w:rFonts w:ascii="Times New Roman" w:eastAsia="Times New Roman" w:hAnsi="Times New Roman" w:cs="Times New Roman"/>
                <w:iCs/>
                <w:sz w:val="24"/>
                <w:szCs w:val="24"/>
              </w:rPr>
            </w:rPrChange>
          </w:rPr>
          <w:t>evaluation</w:t>
        </w:r>
      </w:ins>
      <w:ins w:id="10194" w:author="Phanousone Phalivong" w:date="2017-09-27T11:15:00Z">
        <w:r w:rsidRPr="00E86515">
          <w:rPr>
            <w:rFonts w:ascii="Times New Roman" w:eastAsia="Times New Roman" w:hAnsi="Times New Roman" w:cs="Times New Roman"/>
            <w:sz w:val="24"/>
            <w:szCs w:val="24"/>
            <w:rPrChange w:id="10195" w:author="arounyadeth rasphone" w:date="2017-10-08T12:47:00Z">
              <w:rPr>
                <w:rFonts w:ascii="Times New Roman" w:eastAsia="Times New Roman" w:hAnsi="Times New Roman" w:cs="Times New Roman"/>
                <w:iCs/>
                <w:sz w:val="24"/>
                <w:szCs w:val="24"/>
              </w:rPr>
            </w:rPrChange>
          </w:rPr>
          <w:t xml:space="preserve"> exercice</w:t>
        </w:r>
      </w:ins>
      <w:ins w:id="10196" w:author="Phanousone Phalivong" w:date="2017-09-27T09:29:00Z">
        <w:r w:rsidR="000103E2" w:rsidRPr="00E86515">
          <w:rPr>
            <w:rFonts w:ascii="Times New Roman" w:eastAsia="Times New Roman" w:hAnsi="Times New Roman" w:cs="Times New Roman"/>
            <w:sz w:val="24"/>
            <w:szCs w:val="24"/>
            <w:rPrChange w:id="10197" w:author="arounyadeth rasphone" w:date="2017-10-08T12:47:00Z">
              <w:rPr>
                <w:rFonts w:ascii="Times New Roman" w:eastAsia="Times New Roman" w:hAnsi="Times New Roman" w:cs="Times New Roman"/>
                <w:iCs/>
                <w:sz w:val="24"/>
                <w:szCs w:val="24"/>
              </w:rPr>
            </w:rPrChange>
          </w:rPr>
          <w:t xml:space="preserve"> also reports on whether identified and necessary changes to policy or implementation were made, whether there was productive policy dialogue in a conducive working relationship</w:t>
        </w:r>
        <w:r w:rsidR="000103E2" w:rsidRPr="00E86515">
          <w:rPr>
            <w:rFonts w:ascii="Times New Roman" w:eastAsia="Times New Roman" w:hAnsi="Times New Roman" w:cs="Arial Unicode MS"/>
            <w:sz w:val="24"/>
            <w:szCs w:val="24"/>
            <w:cs/>
            <w:lang w:bidi="lo-LA"/>
            <w:rPrChange w:id="10198" w:author="arounyadeth rasphone" w:date="2017-10-08T12:47:00Z">
              <w:rPr>
                <w:rFonts w:ascii="Times New Roman" w:eastAsia="Times New Roman" w:hAnsi="Times New Roman" w:cs="Times New Roman"/>
                <w:iCs/>
                <w:sz w:val="24"/>
                <w:szCs w:val="24"/>
              </w:rPr>
            </w:rPrChange>
          </w:rPr>
          <w:t xml:space="preserve">. </w:t>
        </w:r>
      </w:ins>
    </w:p>
    <w:p w14:paraId="3B569120" w14:textId="440E6399" w:rsidR="00163526" w:rsidRPr="00E86515" w:rsidRDefault="00163526">
      <w:pPr>
        <w:spacing w:line="264" w:lineRule="auto"/>
        <w:jc w:val="both"/>
        <w:rPr>
          <w:ins w:id="10199" w:author="arounyadeth rasphone" w:date="2017-10-03T11:12:00Z"/>
          <w:rFonts w:ascii="Times New Roman" w:eastAsia="Times New Roman" w:hAnsi="Times New Roman" w:cs="Times New Roman"/>
          <w:sz w:val="24"/>
          <w:szCs w:val="24"/>
          <w:rPrChange w:id="10200" w:author="arounyadeth rasphone" w:date="2017-10-08T12:47:00Z">
            <w:rPr>
              <w:ins w:id="10201" w:author="arounyadeth rasphone" w:date="2017-10-03T11:12:00Z"/>
              <w:rFonts w:ascii="Times New Roman" w:eastAsia="Times New Roman" w:hAnsi="Times New Roman" w:cs="Times New Roman"/>
              <w:iCs/>
              <w:sz w:val="24"/>
              <w:szCs w:val="24"/>
            </w:rPr>
          </w:rPrChange>
        </w:rPr>
        <w:pPrChange w:id="10202" w:author="arounyadeth rasphone" w:date="2017-10-08T12:48:00Z">
          <w:pPr>
            <w:jc w:val="both"/>
          </w:pPr>
        </w:pPrChange>
      </w:pPr>
      <w:ins w:id="10203" w:author="arounyadeth rasphone" w:date="2017-10-08T12:57:00Z">
        <w:r>
          <w:rPr>
            <w:rFonts w:ascii="Times New Roman" w:eastAsia="Times New Roman" w:hAnsi="Times New Roman" w:cs="Times New Roman"/>
            <w:sz w:val="24"/>
            <w:szCs w:val="24"/>
          </w:rPr>
          <w:t>In order to monitor and evaluate the implementation of programme</w:t>
        </w:r>
        <w:r>
          <w:rPr>
            <w:rFonts w:ascii="Times New Roman" w:eastAsia="Times New Roman" w:hAnsi="Times New Roman" w:cs="Arial Unicode MS"/>
            <w:sz w:val="24"/>
            <w:szCs w:val="24"/>
            <w:cs/>
            <w:lang w:bidi="lo-LA"/>
          </w:rPr>
          <w:t>-</w:t>
        </w:r>
        <w:r>
          <w:rPr>
            <w:rFonts w:ascii="Times New Roman" w:eastAsia="Times New Roman" w:hAnsi="Times New Roman" w:cs="Times New Roman"/>
            <w:sz w:val="24"/>
            <w:szCs w:val="24"/>
          </w:rPr>
          <w:t>based internation, both host country and development partners as well as stakeholders should agree on setting up common reporting, monitoring and evaluation system, which national database of development intervention shall be developed and used wisely</w:t>
        </w:r>
        <w:r>
          <w:rPr>
            <w:rFonts w:ascii="Times New Roman" w:eastAsia="Times New Roman" w:hAnsi="Times New Roman" w:cs="Arial Unicode MS"/>
            <w:sz w:val="24"/>
            <w:szCs w:val="24"/>
            <w:cs/>
            <w:lang w:bidi="lo-LA"/>
          </w:rPr>
          <w:t xml:space="preserve">. </w:t>
        </w:r>
      </w:ins>
      <w:ins w:id="10204" w:author="arounyadeth rasphone" w:date="2017-10-08T12:59:00Z">
        <w:r>
          <w:rPr>
            <w:rFonts w:ascii="Times New Roman" w:eastAsia="Times New Roman" w:hAnsi="Times New Roman" w:cs="Times New Roman"/>
            <w:sz w:val="24"/>
            <w:szCs w:val="24"/>
          </w:rPr>
          <w:t xml:space="preserve">Joint develoment of such information sharing system will enhance accountability of both suppliers, tax payers as well </w:t>
        </w:r>
        <w:r w:rsidR="004B174B">
          <w:rPr>
            <w:rFonts w:ascii="Times New Roman" w:eastAsia="Times New Roman" w:hAnsi="Times New Roman" w:cs="Times New Roman"/>
            <w:sz w:val="24"/>
            <w:szCs w:val="24"/>
          </w:rPr>
          <w:t>local and beneficiaries</w:t>
        </w:r>
        <w:r w:rsidR="004B174B">
          <w:rPr>
            <w:rFonts w:ascii="Times New Roman" w:eastAsia="Times New Roman" w:hAnsi="Times New Roman" w:cs="Arial Unicode MS"/>
            <w:sz w:val="24"/>
            <w:szCs w:val="24"/>
            <w:cs/>
            <w:lang w:bidi="lo-LA"/>
          </w:rPr>
          <w:t>.</w:t>
        </w:r>
      </w:ins>
    </w:p>
    <w:p w14:paraId="1087A722" w14:textId="23B41AE3" w:rsidR="00CC45FB" w:rsidRPr="00E86515" w:rsidDel="001954D3" w:rsidRDefault="00CC45FB">
      <w:pPr>
        <w:spacing w:line="264" w:lineRule="auto"/>
        <w:rPr>
          <w:ins w:id="10205" w:author="arounyadeth rasphone" w:date="2017-10-03T11:12:00Z"/>
          <w:del w:id="10206" w:author="BP Computer" w:date="2017-10-11T11:19:00Z"/>
          <w:rFonts w:ascii="Times New Roman" w:eastAsia="Times New Roman" w:hAnsi="Times New Roman" w:cs="Times New Roman"/>
          <w:sz w:val="24"/>
          <w:szCs w:val="24"/>
          <w:rPrChange w:id="10207" w:author="arounyadeth rasphone" w:date="2017-10-08T12:47:00Z">
            <w:rPr>
              <w:ins w:id="10208" w:author="arounyadeth rasphone" w:date="2017-10-03T11:12:00Z"/>
              <w:del w:id="10209" w:author="BP Computer" w:date="2017-10-11T11:19:00Z"/>
              <w:rFonts w:ascii="Times New Roman" w:eastAsia="Times New Roman" w:hAnsi="Times New Roman" w:cs="Times New Roman"/>
              <w:iCs/>
              <w:sz w:val="24"/>
              <w:szCs w:val="24"/>
            </w:rPr>
          </w:rPrChange>
        </w:rPr>
        <w:pPrChange w:id="10210" w:author="arounyadeth rasphone" w:date="2017-10-08T12:48:00Z">
          <w:pPr/>
        </w:pPrChange>
      </w:pPr>
      <w:ins w:id="10211" w:author="arounyadeth rasphone" w:date="2017-10-03T11:12:00Z">
        <w:r w:rsidRPr="00E86515">
          <w:rPr>
            <w:rFonts w:ascii="Times New Roman" w:eastAsia="Times New Roman" w:hAnsi="Times New Roman" w:cs="Arial Unicode MS"/>
            <w:sz w:val="24"/>
            <w:szCs w:val="24"/>
            <w:cs/>
            <w:lang w:bidi="lo-LA"/>
            <w:rPrChange w:id="10212" w:author="arounyadeth rasphone" w:date="2017-10-08T12:47:00Z">
              <w:rPr>
                <w:rFonts w:ascii="Times New Roman" w:eastAsia="Times New Roman" w:hAnsi="Times New Roman" w:cs="Times New Roman"/>
                <w:iCs/>
                <w:sz w:val="24"/>
                <w:szCs w:val="24"/>
              </w:rPr>
            </w:rPrChange>
          </w:rPr>
          <w:br w:type="page"/>
        </w:r>
      </w:ins>
    </w:p>
    <w:p w14:paraId="4CAA2F43" w14:textId="24C3A3F4" w:rsidR="00295EA0" w:rsidRPr="00E86515" w:rsidDel="00515071" w:rsidRDefault="00CC45FB" w:rsidP="001954D3">
      <w:pPr>
        <w:spacing w:line="264" w:lineRule="auto"/>
        <w:rPr>
          <w:ins w:id="10213" w:author="arounyadeth rasphone" w:date="2017-10-08T10:32:00Z"/>
          <w:del w:id="10214" w:author="lenovo" w:date="2017-10-09T09:23:00Z"/>
          <w:rFonts w:ascii="Times New Roman" w:hAnsi="Times New Roman" w:cs="Lao Sangam MN"/>
          <w:lang w:val="en-GB"/>
          <w:rPrChange w:id="10215" w:author="arounyadeth rasphone" w:date="2017-10-08T12:47:00Z">
            <w:rPr>
              <w:ins w:id="10216" w:author="arounyadeth rasphone" w:date="2017-10-08T10:32:00Z"/>
              <w:del w:id="10217" w:author="lenovo" w:date="2017-10-09T09:23:00Z"/>
              <w:rFonts w:ascii="Calibri" w:eastAsia="Times New Roman" w:hAnsi="Calibri" w:cs="Times New Roman"/>
              <w:lang w:val="en-US" w:bidi="lo-LA"/>
            </w:rPr>
          </w:rPrChange>
        </w:rPr>
        <w:pPrChange w:id="10218" w:author="BP Computer" w:date="2017-10-11T11:19:00Z">
          <w:pPr/>
        </w:pPrChange>
      </w:pPr>
      <w:ins w:id="10219" w:author="arounyadeth rasphone" w:date="2017-10-03T11:12:00Z">
        <w:del w:id="10220" w:author="lenovo" w:date="2017-10-09T09:23:00Z">
          <w:r w:rsidRPr="00E86515" w:rsidDel="00515071">
            <w:rPr>
              <w:rPrChange w:id="10221" w:author="arounyadeth rasphone" w:date="2017-10-08T12:47:00Z">
                <w:rPr>
                  <w:b/>
                  <w:bCs/>
                  <w:iCs/>
                </w:rPr>
              </w:rPrChange>
            </w:rPr>
            <w:delText>Annex</w:delText>
          </w:r>
        </w:del>
      </w:ins>
      <w:ins w:id="10222" w:author="arounyadeth rasphone" w:date="2017-10-08T12:20:00Z">
        <w:del w:id="10223" w:author="lenovo" w:date="2017-10-09T09:23:00Z">
          <w:r w:rsidR="00981C47" w:rsidRPr="00E86515" w:rsidDel="00515071">
            <w:rPr>
              <w:rFonts w:cs="Arial Unicode MS"/>
              <w:cs/>
              <w:rPrChange w:id="10224" w:author="arounyadeth rasphone" w:date="2017-10-08T12:47:00Z">
                <w:rPr>
                  <w:b/>
                  <w:bCs/>
                  <w:iCs/>
                </w:rPr>
              </w:rPrChange>
            </w:rPr>
            <w:delText xml:space="preserve"> </w:delText>
          </w:r>
        </w:del>
      </w:ins>
      <w:ins w:id="10225" w:author="arounyadeth rasphone" w:date="2017-10-08T12:21:00Z">
        <w:del w:id="10226" w:author="lenovo" w:date="2017-10-09T09:23:00Z">
          <w:r w:rsidR="00981C47" w:rsidRPr="00E86515" w:rsidDel="00515071">
            <w:rPr>
              <w:rFonts w:ascii="Times New Roman" w:hAnsi="Times New Roman" w:cs="Lao Sangam MN"/>
              <w:rPrChange w:id="10227" w:author="arounyadeth rasphone" w:date="2017-10-08T12:47:00Z">
                <w:rPr>
                  <w:rFonts w:ascii="Lao Sangam MN" w:hAnsi="Lao Sangam MN" w:cs="Lao Sangam MN"/>
                  <w:b/>
                  <w:bCs/>
                  <w:iCs/>
                </w:rPr>
              </w:rPrChange>
            </w:rPr>
            <w:delText>A</w:delText>
          </w:r>
        </w:del>
      </w:ins>
    </w:p>
    <w:p w14:paraId="7902C2A3" w14:textId="4F783481" w:rsidR="00CC45FB" w:rsidDel="001954D3" w:rsidRDefault="00CC45FB" w:rsidP="001954D3">
      <w:pPr>
        <w:rPr>
          <w:ins w:id="10228" w:author="arounyadeth rasphone" w:date="2017-10-03T11:12:00Z"/>
          <w:del w:id="10229" w:author="BP Computer" w:date="2017-10-11T11:19:00Z"/>
        </w:rPr>
        <w:pPrChange w:id="10230" w:author="BP Computer" w:date="2017-10-11T11:19:00Z">
          <w:pPr>
            <w:pStyle w:val="NormalWeb"/>
          </w:pPr>
        </w:pPrChange>
      </w:pPr>
    </w:p>
    <w:p w14:paraId="067A9925" w14:textId="518321FD" w:rsidR="00F3688D" w:rsidRDefault="00CC45FB">
      <w:pPr>
        <w:jc w:val="both"/>
        <w:rPr>
          <w:del w:id="10231" w:author="lenovo" w:date="2017-09-26T15:33:00Z"/>
          <w:lang w:val="en-US"/>
        </w:rPr>
        <w:pPrChange w:id="10232" w:author="Phanousone Phalivong" w:date="2017-09-27T11:09:00Z">
          <w:pPr/>
        </w:pPrChange>
      </w:pPr>
      <w:ins w:id="10233" w:author="arounyadeth rasphone" w:date="2017-10-03T11:12:00Z">
        <w:del w:id="10234" w:author="BP Computer" w:date="2017-10-11T11:19:00Z">
          <w:r w:rsidRPr="00F3688D" w:rsidDel="001954D3">
            <w:rPr>
              <w:rFonts w:cs="Arial Unicode MS"/>
              <w:rtl/>
              <w:cs/>
              <w:lang w:val="en-US" w:bidi="lo-LA"/>
            </w:rPr>
            <w:delText xml:space="preserve"> </w:delText>
          </w:r>
        </w:del>
      </w:ins>
      <w:del w:id="10235" w:author="lenovo" w:date="2017-09-26T15:33:00Z">
        <w:r w:rsidR="00F3688D" w:rsidRPr="00F3688D">
          <w:rPr>
            <w:rFonts w:cs="Arial Unicode MS"/>
            <w:cs/>
            <w:lang w:val="en-US" w:bidi="lo-LA"/>
            <w:rPrChange w:id="10236" w:author="Phanousone Phalivong" w:date="2017-09-27T09:27:00Z">
              <w:rPr>
                <w:rFonts w:cs="Angsana New"/>
                <w:vertAlign w:val="superscript"/>
                <w:cs/>
                <w:lang w:val="en-US" w:bidi="th-TH"/>
              </w:rPr>
            </w:rPrChange>
          </w:rPr>
          <w:br w:type="page"/>
        </w:r>
      </w:del>
      <w:ins w:id="10237" w:author="lenovo" w:date="2017-09-26T15:36:00Z">
        <w:del w:id="10238" w:author="Phanousone Phalivong" w:date="2017-09-27T09:05:00Z">
          <w:r w:rsidR="00F3688D" w:rsidRPr="00F3688D">
            <w:rPr>
              <w:lang w:val="en-US"/>
              <w:rPrChange w:id="10239" w:author="Phanousone Phalivong" w:date="2017-09-27T09:27:00Z">
                <w:rPr>
                  <w:iCs/>
                  <w:vertAlign w:val="superscript"/>
                  <w:lang w:bidi="th-TH"/>
                </w:rPr>
              </w:rPrChange>
            </w:rPr>
            <w:delText>4</w:delText>
          </w:r>
          <w:r w:rsidR="00F3688D" w:rsidRPr="00F3688D">
            <w:rPr>
              <w:rFonts w:cs="Arial Unicode MS"/>
              <w:cs/>
              <w:lang w:val="en-US" w:bidi="lo-LA"/>
              <w:rPrChange w:id="10240" w:author="Phanousone Phalivong" w:date="2017-09-27T09:27:00Z">
                <w:rPr>
                  <w:iCs/>
                  <w:vertAlign w:val="superscript"/>
                  <w:lang w:bidi="th-TH"/>
                </w:rPr>
              </w:rPrChange>
            </w:rPr>
            <w:delText xml:space="preserve">. </w:delText>
          </w:r>
        </w:del>
      </w:ins>
    </w:p>
    <w:p w14:paraId="2851CE99" w14:textId="77777777" w:rsidR="00F3688D" w:rsidRPr="00F3688D" w:rsidRDefault="00F3688D">
      <w:pPr>
        <w:jc w:val="both"/>
        <w:rPr>
          <w:del w:id="10241" w:author="Phanousone Phalivong" w:date="2017-09-27T09:16:00Z"/>
          <w:lang w:val="en-US"/>
          <w:rPrChange w:id="10242" w:author="Phanousone Phalivong" w:date="2017-09-27T09:27:00Z">
            <w:rPr>
              <w:del w:id="10243" w:author="Phanousone Phalivong" w:date="2017-09-27T09:16:00Z"/>
            </w:rPr>
          </w:rPrChange>
        </w:rPr>
        <w:pPrChange w:id="10244" w:author="Phanousone Phalivong" w:date="2017-09-27T11:09:00Z">
          <w:pPr>
            <w:pStyle w:val="ListParagraph"/>
            <w:numPr>
              <w:numId w:val="34"/>
            </w:numPr>
            <w:ind w:hanging="360"/>
          </w:pPr>
        </w:pPrChange>
      </w:pPr>
      <w:ins w:id="10245" w:author="Bounthanom Mekdara" w:date="2017-08-11T14:32:00Z">
        <w:del w:id="10246" w:author="Phanousone Phalivong" w:date="2017-09-27T09:16:00Z">
          <w:r w:rsidRPr="00F3688D">
            <w:rPr>
              <w:lang w:val="en-US"/>
              <w:rPrChange w:id="10247" w:author="Phanousone Phalivong" w:date="2017-09-27T09:27:00Z">
                <w:rPr>
                  <w:vertAlign w:val="superscript"/>
                </w:rPr>
              </w:rPrChange>
            </w:rPr>
            <w:delText>5</w:delText>
          </w:r>
          <w:r w:rsidRPr="00F3688D">
            <w:rPr>
              <w:rFonts w:cs="Arial Unicode MS"/>
              <w:cs/>
              <w:lang w:val="en-US" w:bidi="lo-LA"/>
              <w:rPrChange w:id="10248" w:author="Phanousone Phalivong" w:date="2017-09-27T09:27:00Z">
                <w:rPr>
                  <w:vertAlign w:val="superscript"/>
                </w:rPr>
              </w:rPrChange>
            </w:rPr>
            <w:delText xml:space="preserve">. </w:delText>
          </w:r>
        </w:del>
      </w:ins>
      <w:del w:id="10249" w:author="Phanousone Phalivong" w:date="2017-09-27T09:16:00Z">
        <w:r w:rsidRPr="00F3688D">
          <w:rPr>
            <w:lang w:val="en-US"/>
            <w:rPrChange w:id="10250" w:author="Phanousone Phalivong" w:date="2017-09-27T09:27:00Z">
              <w:rPr>
                <w:vertAlign w:val="superscript"/>
              </w:rPr>
            </w:rPrChange>
          </w:rPr>
          <w:delText>Conclusion and Recommendations</w:delText>
        </w:r>
      </w:del>
      <w:ins w:id="10251" w:author="lenovo" w:date="2017-09-26T15:35:00Z">
        <w:del w:id="10252" w:author="Phanousone Phalivong" w:date="2017-09-27T09:15:00Z">
          <w:r w:rsidRPr="00F3688D">
            <w:rPr>
              <w:lang w:val="en-US"/>
              <w:rPrChange w:id="10253" w:author="Phanousone Phalivong" w:date="2017-09-27T09:27:00Z">
                <w:rPr>
                  <w:rFonts w:cs="Times New Roman"/>
                  <w:vertAlign w:val="superscript"/>
                </w:rPr>
              </w:rPrChange>
            </w:rPr>
            <w:delText>Monitoring and Evaluation of PBA Implementation</w:delText>
          </w:r>
        </w:del>
      </w:ins>
    </w:p>
    <w:p w14:paraId="656F9939" w14:textId="77777777" w:rsidR="00F3688D" w:rsidRPr="00F3688D" w:rsidRDefault="00F3688D">
      <w:pPr>
        <w:jc w:val="both"/>
        <w:rPr>
          <w:ins w:id="10254" w:author="lenovo" w:date="2017-09-26T15:39:00Z"/>
          <w:del w:id="10255" w:author="Phanousone Phalivong" w:date="2017-09-27T09:16:00Z"/>
          <w:lang w:val="en-US"/>
          <w:rPrChange w:id="10256" w:author="Phanousone Phalivong" w:date="2017-09-27T09:27:00Z">
            <w:rPr>
              <w:ins w:id="10257" w:author="lenovo" w:date="2017-09-26T15:39:00Z"/>
              <w:del w:id="10258" w:author="Phanousone Phalivong" w:date="2017-09-27T09:16:00Z"/>
              <w:rFonts w:eastAsia="Times New Roman"/>
            </w:rPr>
          </w:rPrChange>
        </w:rPr>
        <w:pPrChange w:id="10259" w:author="Phanousone Phalivong" w:date="2017-09-27T11:09:00Z">
          <w:pPr>
            <w:numPr>
              <w:numId w:val="5"/>
            </w:numPr>
            <w:spacing w:after="0" w:line="240" w:lineRule="auto"/>
            <w:ind w:left="360" w:hanging="360"/>
          </w:pPr>
        </w:pPrChange>
      </w:pPr>
      <w:ins w:id="10260" w:author="lenovo" w:date="2017-09-26T15:38:00Z">
        <w:del w:id="10261" w:author="Phanousone Phalivong" w:date="2017-09-27T09:16:00Z">
          <w:r w:rsidRPr="00F3688D">
            <w:rPr>
              <w:lang w:val="en-US"/>
              <w:rPrChange w:id="10262" w:author="Phanousone Phalivong" w:date="2017-09-27T09:27:00Z">
                <w:rPr>
                  <w:rFonts w:eastAsia="Times New Roman"/>
                  <w:vertAlign w:val="superscript"/>
                </w:rPr>
              </w:rPrChange>
            </w:rPr>
            <w:delText>Monitoring should be incorporated into government</w:delText>
          </w:r>
          <w:r w:rsidRPr="00F3688D">
            <w:rPr>
              <w:rFonts w:cs="Arial Unicode MS"/>
              <w:cs/>
              <w:lang w:val="en-US" w:bidi="lo-LA"/>
              <w:rPrChange w:id="10263" w:author="Phanousone Phalivong" w:date="2017-09-27T09:27:00Z">
                <w:rPr>
                  <w:rFonts w:eastAsia="Times New Roman"/>
                  <w:vertAlign w:val="superscript"/>
                </w:rPr>
              </w:rPrChange>
            </w:rPr>
            <w:delText>’</w:delText>
          </w:r>
          <w:r w:rsidRPr="00F3688D">
            <w:rPr>
              <w:lang w:val="en-US"/>
              <w:rPrChange w:id="10264" w:author="Phanousone Phalivong" w:date="2017-09-27T09:27:00Z">
                <w:rPr>
                  <w:rFonts w:eastAsia="Times New Roman"/>
                  <w:vertAlign w:val="superscript"/>
                </w:rPr>
              </w:rPrChange>
            </w:rPr>
            <w:delText>s own reporting and monitoring systems either by using nationally produced reports as reference points or designing DP monitoring to directly contribute to Laos</w:delText>
          </w:r>
          <w:r w:rsidRPr="00F3688D">
            <w:rPr>
              <w:rFonts w:cs="Arial Unicode MS"/>
              <w:cs/>
              <w:lang w:val="en-US" w:bidi="lo-LA"/>
              <w:rPrChange w:id="10265" w:author="Phanousone Phalivong" w:date="2017-09-27T09:27:00Z">
                <w:rPr>
                  <w:rFonts w:eastAsia="Times New Roman"/>
                  <w:vertAlign w:val="superscript"/>
                </w:rPr>
              </w:rPrChange>
            </w:rPr>
            <w:delText xml:space="preserve">’ </w:delText>
          </w:r>
          <w:r w:rsidRPr="00F3688D">
            <w:rPr>
              <w:lang w:val="en-US"/>
              <w:rPrChange w:id="10266" w:author="Phanousone Phalivong" w:date="2017-09-27T09:27:00Z">
                <w:rPr>
                  <w:rFonts w:eastAsia="Times New Roman"/>
                  <w:vertAlign w:val="superscript"/>
                </w:rPr>
              </w:rPrChange>
            </w:rPr>
            <w:delText>own government systems</w:delText>
          </w:r>
          <w:r w:rsidRPr="00F3688D">
            <w:rPr>
              <w:rFonts w:cs="Arial Unicode MS"/>
              <w:cs/>
              <w:lang w:val="en-US" w:bidi="lo-LA"/>
              <w:rPrChange w:id="10267" w:author="Phanousone Phalivong" w:date="2017-09-27T09:27:00Z">
                <w:rPr>
                  <w:rFonts w:eastAsia="Times New Roman"/>
                  <w:vertAlign w:val="superscript"/>
                </w:rPr>
              </w:rPrChange>
            </w:rPr>
            <w:delText xml:space="preserve">. </w:delText>
          </w:r>
          <w:r w:rsidRPr="00F3688D">
            <w:rPr>
              <w:lang w:val="en-US"/>
              <w:rPrChange w:id="10268" w:author="Phanousone Phalivong" w:date="2017-09-27T09:27:00Z">
                <w:rPr>
                  <w:rFonts w:eastAsia="Times New Roman"/>
                  <w:vertAlign w:val="superscript"/>
                </w:rPr>
              </w:rPrChange>
            </w:rPr>
            <w:delText>Using common performance and monitoring systems is the basis for productive dialogue on r</w:delText>
          </w:r>
        </w:del>
      </w:ins>
      <w:ins w:id="10269" w:author="lenovo" w:date="2017-09-26T15:41:00Z">
        <w:del w:id="10270" w:author="Phanousone Phalivong" w:date="2017-09-27T09:16:00Z">
          <w:r w:rsidRPr="00F3688D">
            <w:rPr>
              <w:lang w:val="en-US"/>
              <w:rPrChange w:id="10271" w:author="Phanousone Phalivong" w:date="2017-09-27T09:27:00Z">
                <w:rPr>
                  <w:vertAlign w:val="superscript"/>
                </w:rPr>
              </w:rPrChange>
            </w:rPr>
            <w:delText>w</w:delText>
          </w:r>
        </w:del>
      </w:ins>
      <w:ins w:id="10272" w:author="lenovo" w:date="2017-09-26T15:38:00Z">
        <w:del w:id="10273" w:author="Phanousone Phalivong" w:date="2017-09-27T09:16:00Z">
          <w:r w:rsidRPr="00F3688D">
            <w:rPr>
              <w:lang w:val="en-US"/>
              <w:rPrChange w:id="10274" w:author="Phanousone Phalivong" w:date="2017-09-27T09:27:00Z">
                <w:rPr>
                  <w:rFonts w:eastAsia="Times New Roman"/>
                  <w:vertAlign w:val="superscript"/>
                </w:rPr>
              </w:rPrChange>
            </w:rPr>
            <w:delText>esults based management</w:delText>
          </w:r>
          <w:r w:rsidRPr="00F3688D">
            <w:rPr>
              <w:rFonts w:cs="Arial Unicode MS"/>
              <w:cs/>
              <w:lang w:val="en-US" w:bidi="lo-LA"/>
              <w:rPrChange w:id="10275" w:author="Phanousone Phalivong" w:date="2017-09-27T09:27:00Z">
                <w:rPr>
                  <w:rFonts w:eastAsia="Times New Roman"/>
                  <w:vertAlign w:val="superscript"/>
                </w:rPr>
              </w:rPrChange>
            </w:rPr>
            <w:delText xml:space="preserve">. </w:delText>
          </w:r>
          <w:r w:rsidRPr="00F3688D">
            <w:rPr>
              <w:lang w:val="en-US"/>
              <w:rPrChange w:id="10276" w:author="Phanousone Phalivong" w:date="2017-09-27T09:27:00Z">
                <w:rPr>
                  <w:rFonts w:eastAsia="Times New Roman"/>
                  <w:vertAlign w:val="superscript"/>
                </w:rPr>
              </w:rPrChange>
            </w:rPr>
            <w:delText xml:space="preserve">When a budgetary support modality is used that releases disbursements based on government performance, it is essential that government officials have both the </w:delText>
          </w:r>
          <w:r w:rsidRPr="00F3688D">
            <w:rPr>
              <w:i/>
              <w:lang w:val="en-US"/>
              <w:rPrChange w:id="10277" w:author="Phanousone Phalivong" w:date="2017-09-27T09:27:00Z">
                <w:rPr>
                  <w:rFonts w:eastAsia="Times New Roman"/>
                  <w:i/>
                  <w:vertAlign w:val="superscript"/>
                </w:rPr>
              </w:rPrChange>
            </w:rPr>
            <w:delText>capacity and authority</w:delText>
          </w:r>
          <w:r w:rsidRPr="00F3688D">
            <w:rPr>
              <w:rFonts w:cs="Arial Unicode MS"/>
              <w:cs/>
              <w:lang w:val="en-US" w:bidi="lo-LA"/>
              <w:rPrChange w:id="10278" w:author="Phanousone Phalivong" w:date="2017-09-27T09:27:00Z">
                <w:rPr>
                  <w:rFonts w:eastAsia="Times New Roman"/>
                  <w:vertAlign w:val="superscript"/>
                </w:rPr>
              </w:rPrChange>
            </w:rPr>
            <w:delText xml:space="preserve"> </w:delText>
          </w:r>
          <w:r w:rsidRPr="00F3688D">
            <w:rPr>
              <w:lang w:val="en-US"/>
              <w:rPrChange w:id="10279" w:author="Phanousone Phalivong" w:date="2017-09-27T09:27:00Z">
                <w:rPr>
                  <w:rFonts w:eastAsia="Times New Roman"/>
                  <w:vertAlign w:val="superscript"/>
                </w:rPr>
              </w:rPrChange>
            </w:rPr>
            <w:delText>to deliver as well as to report on the specific deliverables being monitored</w:delText>
          </w:r>
          <w:r w:rsidRPr="00F3688D">
            <w:rPr>
              <w:rFonts w:cs="Arial Unicode MS"/>
              <w:cs/>
              <w:lang w:val="en-US" w:bidi="lo-LA"/>
              <w:rPrChange w:id="10280" w:author="Phanousone Phalivong" w:date="2017-09-27T09:27:00Z">
                <w:rPr>
                  <w:rFonts w:eastAsia="Times New Roman"/>
                  <w:vertAlign w:val="superscript"/>
                </w:rPr>
              </w:rPrChange>
            </w:rPr>
            <w:delText xml:space="preserve">. </w:delText>
          </w:r>
          <w:r w:rsidRPr="00F3688D">
            <w:rPr>
              <w:lang w:val="en-US"/>
              <w:rPrChange w:id="10281" w:author="Phanousone Phalivong" w:date="2017-09-27T09:27:00Z">
                <w:rPr>
                  <w:rFonts w:eastAsia="Times New Roman"/>
                  <w:vertAlign w:val="superscript"/>
                </w:rPr>
              </w:rPrChange>
            </w:rPr>
            <w:delText>The effectiveness of a PBA is always diluted when dialogue on performance and disbursement is with government officials not mandated in the existing line management structure to ensure delivery and</w:delText>
          </w:r>
          <w:r w:rsidRPr="00F3688D">
            <w:rPr>
              <w:rFonts w:cs="Arial Unicode MS"/>
              <w:cs/>
              <w:lang w:val="en-US" w:bidi="lo-LA"/>
              <w:rPrChange w:id="10282" w:author="Phanousone Phalivong" w:date="2017-09-27T09:27:00Z">
                <w:rPr>
                  <w:rFonts w:eastAsia="Times New Roman"/>
                  <w:vertAlign w:val="superscript"/>
                </w:rPr>
              </w:rPrChange>
            </w:rPr>
            <w:delText>/</w:delText>
          </w:r>
          <w:r w:rsidRPr="00F3688D">
            <w:rPr>
              <w:lang w:val="en-US"/>
              <w:rPrChange w:id="10283" w:author="Phanousone Phalivong" w:date="2017-09-27T09:27:00Z">
                <w:rPr>
                  <w:rFonts w:eastAsia="Times New Roman"/>
                  <w:vertAlign w:val="superscript"/>
                </w:rPr>
              </w:rPrChange>
            </w:rPr>
            <w:delText>or report on government performance</w:delText>
          </w:r>
          <w:r w:rsidRPr="00F3688D">
            <w:rPr>
              <w:rFonts w:cs="Arial Unicode MS"/>
              <w:cs/>
              <w:lang w:val="en-US" w:bidi="lo-LA"/>
              <w:rPrChange w:id="10284" w:author="Phanousone Phalivong" w:date="2017-09-27T09:27:00Z">
                <w:rPr>
                  <w:rFonts w:eastAsia="Times New Roman"/>
                  <w:vertAlign w:val="superscript"/>
                </w:rPr>
              </w:rPrChange>
            </w:rPr>
            <w:delText>.</w:delText>
          </w:r>
        </w:del>
      </w:ins>
    </w:p>
    <w:p w14:paraId="05561127" w14:textId="77777777" w:rsidR="00F3688D" w:rsidRPr="00F3688D" w:rsidRDefault="00F3688D">
      <w:pPr>
        <w:jc w:val="both"/>
        <w:rPr>
          <w:ins w:id="10285" w:author="Bounthanom Mekdara" w:date="2017-08-16T10:37:00Z"/>
          <w:del w:id="10286" w:author="Phanousone Phalivong" w:date="2017-09-27T09:16:00Z"/>
          <w:lang w:val="en-US"/>
          <w:rPrChange w:id="10287" w:author="Phanousone Phalivong" w:date="2017-09-27T09:27:00Z">
            <w:rPr>
              <w:ins w:id="10288" w:author="Bounthanom Mekdara" w:date="2017-08-16T10:37:00Z"/>
              <w:del w:id="10289" w:author="Phanousone Phalivong" w:date="2017-09-27T09:16:00Z"/>
            </w:rPr>
          </w:rPrChange>
        </w:rPr>
        <w:pPrChange w:id="10290" w:author="Phanousone Phalivong" w:date="2017-09-27T11:09:00Z">
          <w:pPr>
            <w:numPr>
              <w:numId w:val="5"/>
            </w:numPr>
            <w:spacing w:after="0" w:line="240" w:lineRule="auto"/>
            <w:ind w:left="360" w:hanging="360"/>
          </w:pPr>
        </w:pPrChange>
      </w:pPr>
      <w:ins w:id="10291" w:author="lenovo" w:date="2017-09-26T15:39:00Z">
        <w:del w:id="10292" w:author="Phanousone Phalivong" w:date="2017-09-27T09:16:00Z">
          <w:r w:rsidRPr="00F3688D">
            <w:rPr>
              <w:lang w:val="en-US"/>
              <w:rPrChange w:id="10293" w:author="Phanousone Phalivong" w:date="2017-09-27T09:27:00Z">
                <w:rPr>
                  <w:rFonts w:eastAsia="Times New Roman"/>
                  <w:vertAlign w:val="superscript"/>
                </w:rPr>
              </w:rPrChange>
            </w:rPr>
            <w:delText>The PBA means monitoring results and creating a mutually agreed language on what constitutes successful delivery and whether the intervention logic continues to be viable</w:delText>
          </w:r>
          <w:r w:rsidRPr="00F3688D">
            <w:rPr>
              <w:rFonts w:cs="Arial Unicode MS"/>
              <w:cs/>
              <w:lang w:val="en-US" w:bidi="lo-LA"/>
              <w:rPrChange w:id="10294" w:author="Phanousone Phalivong" w:date="2017-09-27T09:27:00Z">
                <w:rPr>
                  <w:rFonts w:eastAsia="Times New Roman"/>
                  <w:vertAlign w:val="superscript"/>
                </w:rPr>
              </w:rPrChange>
            </w:rPr>
            <w:delText xml:space="preserve">. </w:delText>
          </w:r>
          <w:r w:rsidRPr="00F3688D">
            <w:rPr>
              <w:lang w:val="en-US"/>
              <w:rPrChange w:id="10295" w:author="Phanousone Phalivong" w:date="2017-09-27T09:27:00Z">
                <w:rPr>
                  <w:rFonts w:eastAsia="Times New Roman"/>
                  <w:vertAlign w:val="superscript"/>
                </w:rPr>
              </w:rPrChange>
            </w:rPr>
            <w:delText xml:space="preserve">The PBA should focus more on </w:delText>
          </w:r>
          <w:r w:rsidRPr="00F3688D">
            <w:rPr>
              <w:rFonts w:cs="Arial Unicode MS"/>
              <w:cs/>
              <w:lang w:val="en-US" w:bidi="lo-LA"/>
              <w:rPrChange w:id="10296" w:author="Phanousone Phalivong" w:date="2017-09-27T09:27:00Z">
                <w:rPr>
                  <w:rFonts w:eastAsia="Times New Roman"/>
                  <w:vertAlign w:val="superscript"/>
                </w:rPr>
              </w:rPrChange>
            </w:rPr>
            <w:delText>‘</w:delText>
          </w:r>
          <w:r w:rsidRPr="00F3688D">
            <w:rPr>
              <w:lang w:val="en-US"/>
              <w:rPrChange w:id="10297" w:author="Phanousone Phalivong" w:date="2017-09-27T09:27:00Z">
                <w:rPr>
                  <w:rFonts w:eastAsia="Times New Roman"/>
                  <w:vertAlign w:val="superscript"/>
                </w:rPr>
              </w:rPrChange>
            </w:rPr>
            <w:delText>big picture</w:delText>
          </w:r>
          <w:r w:rsidRPr="00F3688D">
            <w:rPr>
              <w:rFonts w:cs="Arial Unicode MS"/>
              <w:cs/>
              <w:lang w:val="en-US" w:bidi="lo-LA"/>
              <w:rPrChange w:id="10298" w:author="Phanousone Phalivong" w:date="2017-09-27T09:27:00Z">
                <w:rPr>
                  <w:rFonts w:eastAsia="Times New Roman"/>
                  <w:vertAlign w:val="superscript"/>
                </w:rPr>
              </w:rPrChange>
            </w:rPr>
            <w:delText xml:space="preserve">’ </w:delText>
          </w:r>
          <w:r w:rsidRPr="00F3688D">
            <w:rPr>
              <w:i/>
              <w:lang w:val="en-US"/>
              <w:rPrChange w:id="10299" w:author="Phanousone Phalivong" w:date="2017-09-27T09:27:00Z">
                <w:rPr>
                  <w:rFonts w:eastAsia="Times New Roman"/>
                  <w:i/>
                  <w:vertAlign w:val="superscript"/>
                </w:rPr>
              </w:rPrChange>
            </w:rPr>
            <w:delText>outcomes</w:delText>
          </w:r>
          <w:r w:rsidRPr="00F3688D">
            <w:rPr>
              <w:lang w:val="en-US"/>
              <w:rPrChange w:id="10300" w:author="Phanousone Phalivong" w:date="2017-09-27T09:27:00Z">
                <w:rPr>
                  <w:rFonts w:eastAsia="Times New Roman"/>
                  <w:vertAlign w:val="superscript"/>
                </w:rPr>
              </w:rPrChange>
            </w:rPr>
            <w:delText xml:space="preserve"> as well as achievable outputs</w:delText>
          </w:r>
          <w:r w:rsidRPr="00F3688D">
            <w:rPr>
              <w:rFonts w:cs="Arial Unicode MS"/>
              <w:cs/>
              <w:lang w:val="en-US" w:bidi="lo-LA"/>
              <w:rPrChange w:id="10301" w:author="Phanousone Phalivong" w:date="2017-09-27T09:27:00Z">
                <w:rPr>
                  <w:rFonts w:eastAsia="Times New Roman"/>
                  <w:vertAlign w:val="superscript"/>
                </w:rPr>
              </w:rPrChange>
            </w:rPr>
            <w:delText xml:space="preserve">. </w:delText>
          </w:r>
          <w:r w:rsidRPr="00F3688D">
            <w:rPr>
              <w:lang w:val="en-US"/>
              <w:rPrChange w:id="10302" w:author="Phanousone Phalivong" w:date="2017-09-27T09:27:00Z">
                <w:rPr>
                  <w:rFonts w:eastAsia="Times New Roman"/>
                  <w:vertAlign w:val="superscript"/>
                </w:rPr>
              </w:rPrChange>
            </w:rPr>
            <w:delText>The PBA relies on confidence that the government</w:delText>
          </w:r>
          <w:r w:rsidRPr="00F3688D">
            <w:rPr>
              <w:rFonts w:cs="Arial Unicode MS"/>
              <w:cs/>
              <w:lang w:val="en-US" w:bidi="lo-LA"/>
              <w:rPrChange w:id="10303" w:author="Phanousone Phalivong" w:date="2017-09-27T09:27:00Z">
                <w:rPr>
                  <w:rFonts w:eastAsia="Times New Roman"/>
                  <w:vertAlign w:val="superscript"/>
                </w:rPr>
              </w:rPrChange>
            </w:rPr>
            <w:delText>’</w:delText>
          </w:r>
          <w:r w:rsidRPr="00F3688D">
            <w:rPr>
              <w:lang w:val="en-US"/>
              <w:rPrChange w:id="10304" w:author="Phanousone Phalivong" w:date="2017-09-27T09:27:00Z">
                <w:rPr>
                  <w:rFonts w:eastAsia="Times New Roman"/>
                  <w:vertAlign w:val="superscript"/>
                </w:rPr>
              </w:rPrChange>
            </w:rPr>
            <w:delText>s intervention logic will deliver the desired outcomes</w:delText>
          </w:r>
          <w:r w:rsidRPr="00F3688D">
            <w:rPr>
              <w:rFonts w:cs="Arial Unicode MS"/>
              <w:cs/>
              <w:lang w:val="en-US" w:bidi="lo-LA"/>
              <w:rPrChange w:id="10305" w:author="Phanousone Phalivong" w:date="2017-09-27T09:27:00Z">
                <w:rPr>
                  <w:rFonts w:eastAsia="Times New Roman"/>
                  <w:vertAlign w:val="superscript"/>
                </w:rPr>
              </w:rPrChange>
            </w:rPr>
            <w:delText xml:space="preserve">. </w:delText>
          </w:r>
          <w:r w:rsidRPr="00F3688D">
            <w:rPr>
              <w:lang w:val="en-US"/>
              <w:rPrChange w:id="10306" w:author="Phanousone Phalivong" w:date="2017-09-27T09:27:00Z">
                <w:rPr>
                  <w:rFonts w:eastAsia="Times New Roman"/>
                  <w:vertAlign w:val="superscript"/>
                </w:rPr>
              </w:rPrChange>
            </w:rPr>
            <w:delText>Where the outcomes are not being achieved policy may need to be reviewed</w:delText>
          </w:r>
          <w:r w:rsidRPr="00F3688D">
            <w:rPr>
              <w:rFonts w:cs="Arial Unicode MS"/>
              <w:cs/>
              <w:lang w:val="en-US" w:bidi="lo-LA"/>
              <w:rPrChange w:id="10307" w:author="Phanousone Phalivong" w:date="2017-09-27T09:27:00Z">
                <w:rPr>
                  <w:rFonts w:eastAsia="Times New Roman"/>
                  <w:vertAlign w:val="superscript"/>
                </w:rPr>
              </w:rPrChange>
            </w:rPr>
            <w:delText xml:space="preserve">. </w:delText>
          </w:r>
          <w:r w:rsidRPr="00F3688D">
            <w:rPr>
              <w:lang w:val="en-US"/>
              <w:rPrChange w:id="10308" w:author="Phanousone Phalivong" w:date="2017-09-27T09:27:00Z">
                <w:rPr>
                  <w:rFonts w:eastAsia="Times New Roman"/>
                  <w:vertAlign w:val="superscript"/>
                </w:rPr>
              </w:rPrChange>
            </w:rPr>
            <w:delText>It is for this reason that a PBA is fundamentally about building a consensus on the viability of and need to support government sector policy</w:delText>
          </w:r>
          <w:r w:rsidRPr="00F3688D">
            <w:rPr>
              <w:rFonts w:cs="Arial Unicode MS"/>
              <w:cs/>
              <w:lang w:val="en-US" w:bidi="lo-LA"/>
              <w:rPrChange w:id="10309" w:author="Phanousone Phalivong" w:date="2017-09-27T09:27:00Z">
                <w:rPr>
                  <w:rFonts w:eastAsia="Times New Roman"/>
                  <w:vertAlign w:val="superscript"/>
                </w:rPr>
              </w:rPrChange>
            </w:rPr>
            <w:delText xml:space="preserve">. </w:delText>
          </w:r>
          <w:r w:rsidRPr="00F3688D">
            <w:rPr>
              <w:i/>
              <w:lang w:val="en-US"/>
              <w:rPrChange w:id="10310" w:author="Phanousone Phalivong" w:date="2017-09-27T09:27:00Z">
                <w:rPr>
                  <w:rFonts w:eastAsia="Times New Roman"/>
                  <w:i/>
                  <w:vertAlign w:val="superscript"/>
                </w:rPr>
              </w:rPrChange>
            </w:rPr>
            <w:delText>Joint monitoring</w:delText>
          </w:r>
          <w:r w:rsidRPr="00F3688D">
            <w:rPr>
              <w:lang w:val="en-US"/>
              <w:rPrChange w:id="10311" w:author="Phanousone Phalivong" w:date="2017-09-27T09:27:00Z">
                <w:rPr>
                  <w:rFonts w:eastAsia="Times New Roman"/>
                  <w:vertAlign w:val="superscript"/>
                </w:rPr>
              </w:rPrChange>
            </w:rPr>
            <w:delText xml:space="preserve"> with government and other development partners should be in line with Busan commitments and is instrumental to building consensus</w:delText>
          </w:r>
          <w:r w:rsidRPr="00F3688D">
            <w:rPr>
              <w:rFonts w:cs="Arial Unicode MS"/>
              <w:cs/>
              <w:lang w:val="en-US" w:bidi="lo-LA"/>
              <w:rPrChange w:id="10312" w:author="Phanousone Phalivong" w:date="2017-09-27T09:27:00Z">
                <w:rPr>
                  <w:rFonts w:eastAsia="Times New Roman"/>
                  <w:vertAlign w:val="superscript"/>
                </w:rPr>
              </w:rPrChange>
            </w:rPr>
            <w:delText xml:space="preserve">. </w:delText>
          </w:r>
          <w:r w:rsidRPr="00F3688D">
            <w:rPr>
              <w:lang w:val="en-US"/>
              <w:rPrChange w:id="10313" w:author="Phanousone Phalivong" w:date="2017-09-27T09:27:00Z">
                <w:rPr>
                  <w:rFonts w:eastAsia="Times New Roman"/>
                  <w:vertAlign w:val="superscript"/>
                </w:rPr>
              </w:rPrChange>
            </w:rPr>
            <w:delText>Here it is important to integrate reports on the project or programme into national reporting systems that often use quantitative data collected by a government statistics service</w:delText>
          </w:r>
          <w:r w:rsidRPr="00F3688D">
            <w:rPr>
              <w:rFonts w:cs="Arial Unicode MS"/>
              <w:cs/>
              <w:lang w:val="en-US" w:bidi="lo-LA"/>
              <w:rPrChange w:id="10314" w:author="Phanousone Phalivong" w:date="2017-09-27T09:27:00Z">
                <w:rPr>
                  <w:rFonts w:eastAsia="Times New Roman"/>
                  <w:vertAlign w:val="superscript"/>
                </w:rPr>
              </w:rPrChange>
            </w:rPr>
            <w:delText xml:space="preserve">. </w:delText>
          </w:r>
          <w:r w:rsidRPr="00F3688D">
            <w:rPr>
              <w:lang w:val="en-US"/>
              <w:rPrChange w:id="10315" w:author="Phanousone Phalivong" w:date="2017-09-27T09:27:00Z">
                <w:rPr>
                  <w:rFonts w:eastAsia="Times New Roman"/>
                  <w:vertAlign w:val="superscript"/>
                </w:rPr>
              </w:rPrChange>
            </w:rPr>
            <w:delText>Emphasising case studies and qualitative data that relates directly to national statistics puts monitoring in the same context as data that government itself uses to make decision</w:delText>
          </w:r>
        </w:del>
      </w:ins>
      <w:ins w:id="10316" w:author="Bounthanom Mekdara" w:date="2017-08-16T10:37:00Z">
        <w:del w:id="10317" w:author="Phanousone Phalivong" w:date="2017-09-27T09:16:00Z">
          <w:r w:rsidRPr="00F3688D">
            <w:rPr>
              <w:lang w:val="en-US"/>
              <w:rPrChange w:id="10318" w:author="Phanousone Phalivong" w:date="2017-09-27T09:27:00Z">
                <w:rPr>
                  <w:vertAlign w:val="superscript"/>
                </w:rPr>
              </w:rPrChange>
            </w:rPr>
            <w:delText>Further discussions between development partners and government agencies will be required to determine how to mobilize this approach in the various key government sectors where the PBA will first be applied</w:delText>
          </w:r>
          <w:r w:rsidRPr="00F3688D">
            <w:rPr>
              <w:rFonts w:cs="Arial Unicode MS"/>
              <w:cs/>
              <w:lang w:val="en-US" w:bidi="lo-LA"/>
              <w:rPrChange w:id="10319" w:author="Phanousone Phalivong" w:date="2017-09-27T09:27:00Z">
                <w:rPr>
                  <w:vertAlign w:val="superscript"/>
                </w:rPr>
              </w:rPrChange>
            </w:rPr>
            <w:delText xml:space="preserve">. </w:delText>
          </w:r>
          <w:r w:rsidRPr="00F3688D">
            <w:rPr>
              <w:lang w:val="en-US"/>
              <w:rPrChange w:id="10320" w:author="Phanousone Phalivong" w:date="2017-09-27T09:27:00Z">
                <w:rPr>
                  <w:vertAlign w:val="superscript"/>
                </w:rPr>
              </w:rPrChange>
            </w:rPr>
            <w:delText>It is recommended that an indicative schedule be negotiated to determine the phasing in of the approach in each sector</w:delText>
          </w:r>
          <w:r w:rsidRPr="00F3688D">
            <w:rPr>
              <w:rFonts w:cs="Arial Unicode MS"/>
              <w:cs/>
              <w:lang w:val="en-US" w:bidi="lo-LA"/>
              <w:rPrChange w:id="10321" w:author="Phanousone Phalivong" w:date="2017-09-27T09:27:00Z">
                <w:rPr>
                  <w:vertAlign w:val="superscript"/>
                </w:rPr>
              </w:rPrChange>
            </w:rPr>
            <w:delText xml:space="preserve">. </w:delText>
          </w:r>
          <w:r w:rsidRPr="00F3688D">
            <w:rPr>
              <w:lang w:val="en-US"/>
              <w:rPrChange w:id="10322" w:author="Phanousone Phalivong" w:date="2017-09-27T09:27:00Z">
                <w:rPr>
                  <w:vertAlign w:val="superscript"/>
                </w:rPr>
              </w:rPrChange>
            </w:rPr>
            <w:delText>In some cases considerable preparatory work may be required to develop implementation capacities in the agencies concerned</w:delText>
          </w:r>
          <w:r w:rsidRPr="00F3688D">
            <w:rPr>
              <w:rFonts w:cs="Arial Unicode MS"/>
              <w:cs/>
              <w:lang w:val="en-US" w:bidi="lo-LA"/>
              <w:rPrChange w:id="10323" w:author="Phanousone Phalivong" w:date="2017-09-27T09:27:00Z">
                <w:rPr>
                  <w:vertAlign w:val="superscript"/>
                </w:rPr>
              </w:rPrChange>
            </w:rPr>
            <w:delText xml:space="preserve">. </w:delText>
          </w:r>
          <w:r w:rsidRPr="00F3688D">
            <w:rPr>
              <w:lang w:val="en-US"/>
              <w:rPrChange w:id="10324" w:author="Phanousone Phalivong" w:date="2017-09-27T09:27:00Z">
                <w:rPr>
                  <w:vertAlign w:val="superscript"/>
                </w:rPr>
              </w:rPrChange>
            </w:rPr>
            <w:delText>This should not however deter development partners and government from embarking on the PBA approach</w:delText>
          </w:r>
          <w:r w:rsidRPr="00F3688D">
            <w:rPr>
              <w:rFonts w:cs="Arial Unicode MS"/>
              <w:cs/>
              <w:lang w:val="en-US" w:bidi="lo-LA"/>
              <w:rPrChange w:id="10325" w:author="Phanousone Phalivong" w:date="2017-09-27T09:27:00Z">
                <w:rPr>
                  <w:vertAlign w:val="superscript"/>
                </w:rPr>
              </w:rPrChange>
            </w:rPr>
            <w:delText xml:space="preserve">. </w:delText>
          </w:r>
          <w:r w:rsidRPr="00F3688D">
            <w:rPr>
              <w:lang w:val="en-US"/>
              <w:rPrChange w:id="10326" w:author="Phanousone Phalivong" w:date="2017-09-27T09:27:00Z">
                <w:rPr>
                  <w:vertAlign w:val="superscript"/>
                </w:rPr>
              </w:rPrChange>
            </w:rPr>
            <w:delText>These guidelines recognize that capacity development will often be a key component of any sector</w:delText>
          </w:r>
          <w:r w:rsidRPr="00F3688D">
            <w:rPr>
              <w:rFonts w:cs="Arial Unicode MS"/>
              <w:cs/>
              <w:lang w:val="en-US" w:bidi="lo-LA"/>
              <w:rPrChange w:id="10327" w:author="Phanousone Phalivong" w:date="2017-09-27T09:27:00Z">
                <w:rPr>
                  <w:vertAlign w:val="superscript"/>
                </w:rPr>
              </w:rPrChange>
            </w:rPr>
            <w:delText>’</w:delText>
          </w:r>
          <w:r w:rsidRPr="00F3688D">
            <w:rPr>
              <w:lang w:val="en-US"/>
              <w:rPrChange w:id="10328" w:author="Phanousone Phalivong" w:date="2017-09-27T09:27:00Z">
                <w:rPr>
                  <w:vertAlign w:val="superscript"/>
                </w:rPr>
              </w:rPrChange>
            </w:rPr>
            <w:delText>s PBA</w:delText>
          </w:r>
          <w:r w:rsidRPr="00F3688D">
            <w:rPr>
              <w:rFonts w:cs="Arial Unicode MS"/>
              <w:cs/>
              <w:lang w:val="en-US" w:bidi="lo-LA"/>
              <w:rPrChange w:id="10329" w:author="Phanousone Phalivong" w:date="2017-09-27T09:27:00Z">
                <w:rPr>
                  <w:vertAlign w:val="superscript"/>
                </w:rPr>
              </w:rPrChange>
            </w:rPr>
            <w:delText>.</w:delText>
          </w:r>
        </w:del>
      </w:ins>
    </w:p>
    <w:p w14:paraId="51DCB8CB" w14:textId="77777777" w:rsidR="00F3688D" w:rsidRPr="00F3688D" w:rsidRDefault="00F3688D">
      <w:pPr>
        <w:jc w:val="both"/>
        <w:rPr>
          <w:ins w:id="10330" w:author="Bounthanom Mekdara" w:date="2017-08-16T10:37:00Z"/>
          <w:del w:id="10331" w:author="Phanousone Phalivong" w:date="2017-09-27T09:16:00Z"/>
          <w:lang w:val="en-US"/>
          <w:rPrChange w:id="10332" w:author="Phanousone Phalivong" w:date="2017-09-27T09:27:00Z">
            <w:rPr>
              <w:ins w:id="10333" w:author="Bounthanom Mekdara" w:date="2017-08-16T10:37:00Z"/>
              <w:del w:id="10334" w:author="Phanousone Phalivong" w:date="2017-09-27T09:16:00Z"/>
            </w:rPr>
          </w:rPrChange>
        </w:rPr>
        <w:pPrChange w:id="10335" w:author="Phanousone Phalivong" w:date="2017-09-27T11:09:00Z">
          <w:pPr/>
        </w:pPrChange>
      </w:pPr>
    </w:p>
    <w:p w14:paraId="1BAA235B" w14:textId="77777777" w:rsidR="00F3688D" w:rsidRPr="00F3688D" w:rsidRDefault="00F3688D">
      <w:pPr>
        <w:jc w:val="both"/>
        <w:rPr>
          <w:ins w:id="10336" w:author="Bounthanom Mekdara" w:date="2017-08-16T10:37:00Z"/>
          <w:del w:id="10337" w:author="Phanousone Phalivong" w:date="2017-09-27T09:16:00Z"/>
          <w:lang w:val="en-US"/>
          <w:rPrChange w:id="10338" w:author="Phanousone Phalivong" w:date="2017-09-27T09:27:00Z">
            <w:rPr>
              <w:ins w:id="10339" w:author="Bounthanom Mekdara" w:date="2017-08-16T10:37:00Z"/>
              <w:del w:id="10340" w:author="Phanousone Phalivong" w:date="2017-09-27T09:16:00Z"/>
            </w:rPr>
          </w:rPrChange>
        </w:rPr>
        <w:pPrChange w:id="10341" w:author="Phanousone Phalivong" w:date="2017-09-27T11:09:00Z">
          <w:pPr>
            <w:numPr>
              <w:numId w:val="5"/>
            </w:numPr>
            <w:spacing w:after="0" w:line="240" w:lineRule="auto"/>
            <w:ind w:left="360" w:hanging="360"/>
          </w:pPr>
        </w:pPrChange>
      </w:pPr>
      <w:ins w:id="10342" w:author="Bounthanom Mekdara" w:date="2017-08-16T10:37:00Z">
        <w:del w:id="10343" w:author="Phanousone Phalivong" w:date="2017-09-27T09:16:00Z">
          <w:r w:rsidRPr="00F3688D">
            <w:rPr>
              <w:lang w:val="en-US"/>
              <w:rPrChange w:id="10344" w:author="Phanousone Phalivong" w:date="2017-09-27T09:27:00Z">
                <w:rPr>
                  <w:vertAlign w:val="superscript"/>
                </w:rPr>
              </w:rPrChange>
            </w:rPr>
            <w:delText>Similarly, the guidelines themselves are expected to evolve over time to reflect greater Lao experience in PBAs</w:delText>
          </w:r>
          <w:r w:rsidRPr="00F3688D">
            <w:rPr>
              <w:rFonts w:cs="Arial Unicode MS"/>
              <w:cs/>
              <w:lang w:val="en-US" w:bidi="lo-LA"/>
              <w:rPrChange w:id="10345" w:author="Phanousone Phalivong" w:date="2017-09-27T09:27:00Z">
                <w:rPr>
                  <w:vertAlign w:val="superscript"/>
                </w:rPr>
              </w:rPrChange>
            </w:rPr>
            <w:delText xml:space="preserve">. </w:delText>
          </w:r>
          <w:r w:rsidRPr="00F3688D">
            <w:rPr>
              <w:lang w:val="en-US"/>
              <w:rPrChange w:id="10346" w:author="Phanousone Phalivong" w:date="2017-09-27T09:27:00Z">
                <w:rPr>
                  <w:vertAlign w:val="superscript"/>
                </w:rPr>
              </w:rPrChange>
            </w:rPr>
            <w:delText>These guidelines will need to be periodically reviewed and will benefit from a process of continuous improvement incorporating early lessons as PBAs are rolled out and tested across various sectors</w:delText>
          </w:r>
          <w:r w:rsidRPr="00F3688D">
            <w:rPr>
              <w:rFonts w:cs="Arial Unicode MS"/>
              <w:cs/>
              <w:lang w:val="en-US" w:bidi="lo-LA"/>
              <w:rPrChange w:id="10347" w:author="Phanousone Phalivong" w:date="2017-09-27T09:27:00Z">
                <w:rPr>
                  <w:vertAlign w:val="superscript"/>
                </w:rPr>
              </w:rPrChange>
            </w:rPr>
            <w:delText>.</w:delText>
          </w:r>
        </w:del>
      </w:ins>
    </w:p>
    <w:p w14:paraId="691B2B34" w14:textId="77777777" w:rsidR="00F3688D" w:rsidRPr="00F3688D" w:rsidRDefault="00F3688D">
      <w:pPr>
        <w:jc w:val="both"/>
        <w:rPr>
          <w:ins w:id="10348" w:author="Bounthanom Mekdara" w:date="2017-08-16T10:37:00Z"/>
          <w:del w:id="10349" w:author="Phanousone Phalivong" w:date="2017-09-27T09:16:00Z"/>
          <w:lang w:val="en-US"/>
          <w:rPrChange w:id="10350" w:author="Phanousone Phalivong" w:date="2017-09-27T09:27:00Z">
            <w:rPr>
              <w:ins w:id="10351" w:author="Bounthanom Mekdara" w:date="2017-08-16T10:37:00Z"/>
              <w:del w:id="10352" w:author="Phanousone Phalivong" w:date="2017-09-27T09:16:00Z"/>
            </w:rPr>
          </w:rPrChange>
        </w:rPr>
        <w:pPrChange w:id="10353" w:author="Phanousone Phalivong" w:date="2017-09-27T11:09:00Z">
          <w:pPr/>
        </w:pPrChange>
      </w:pPr>
    </w:p>
    <w:p w14:paraId="52555F3A" w14:textId="77777777" w:rsidR="00F3688D" w:rsidRDefault="00F3688D">
      <w:pPr>
        <w:jc w:val="both"/>
        <w:rPr>
          <w:lang w:val="en-US"/>
        </w:rPr>
        <w:pPrChange w:id="10354" w:author="Phanousone Phalivong" w:date="2017-09-27T11:09:00Z">
          <w:pPr>
            <w:pStyle w:val="ListParagraph"/>
          </w:pPr>
        </w:pPrChange>
      </w:pPr>
      <w:ins w:id="10355" w:author="lenovo" w:date="2017-09-26T15:40:00Z">
        <w:del w:id="10356" w:author="Phanousone Phalivong" w:date="2017-09-27T09:16:00Z">
          <w:r w:rsidRPr="00F3688D">
            <w:rPr>
              <w:lang w:val="en-US"/>
              <w:rPrChange w:id="10357" w:author="Phanousone Phalivong" w:date="2017-09-27T09:27:00Z">
                <w:rPr>
                  <w:rFonts w:eastAsia="Times New Roman"/>
                  <w:iCs/>
                  <w:vertAlign w:val="superscript"/>
                </w:rPr>
              </w:rPrChange>
            </w:rPr>
            <w:delText>In the closure phase the PBA and its contributing programs and projects are evaluated and audited in the context of lessons learning and measuring effectiveness</w:delText>
          </w:r>
          <w:r w:rsidRPr="00F3688D">
            <w:rPr>
              <w:rFonts w:cs="Arial Unicode MS"/>
              <w:cs/>
              <w:lang w:val="en-US" w:bidi="lo-LA"/>
              <w:rPrChange w:id="10358" w:author="Phanousone Phalivong" w:date="2017-09-27T09:27:00Z">
                <w:rPr>
                  <w:rFonts w:eastAsia="Times New Roman"/>
                  <w:iCs/>
                  <w:vertAlign w:val="superscript"/>
                </w:rPr>
              </w:rPrChange>
            </w:rPr>
            <w:delText xml:space="preserve">. </w:delText>
          </w:r>
          <w:r w:rsidRPr="00F3688D">
            <w:rPr>
              <w:lang w:val="en-US"/>
              <w:rPrChange w:id="10359" w:author="Phanousone Phalivong" w:date="2017-09-27T09:27:00Z">
                <w:rPr>
                  <w:rFonts w:eastAsia="Times New Roman"/>
                  <w:iCs/>
                  <w:vertAlign w:val="superscript"/>
                </w:rPr>
              </w:rPrChange>
            </w:rPr>
            <w:delText>The final evaluation looks at performance and impact but should also focus on the extent to which the intervention was implemented in accordance with the intervention logic and whether the approach itself proved relevant to decision makers</w:delText>
          </w:r>
          <w:r w:rsidRPr="00F3688D">
            <w:rPr>
              <w:rFonts w:cs="Arial Unicode MS"/>
              <w:cs/>
              <w:lang w:val="en-US" w:bidi="lo-LA"/>
              <w:rPrChange w:id="10360" w:author="Phanousone Phalivong" w:date="2017-09-27T09:27:00Z">
                <w:rPr>
                  <w:rFonts w:eastAsia="Times New Roman"/>
                  <w:iCs/>
                  <w:vertAlign w:val="superscript"/>
                </w:rPr>
              </w:rPrChange>
            </w:rPr>
            <w:delText xml:space="preserve">. </w:delText>
          </w:r>
          <w:r w:rsidRPr="00F3688D">
            <w:rPr>
              <w:lang w:val="en-US"/>
              <w:rPrChange w:id="10361" w:author="Phanousone Phalivong" w:date="2017-09-27T09:27:00Z">
                <w:rPr>
                  <w:rFonts w:eastAsia="Times New Roman"/>
                  <w:iCs/>
                  <w:vertAlign w:val="superscript"/>
                </w:rPr>
              </w:rPrChange>
            </w:rPr>
            <w:delText xml:space="preserve">For a PBA this means measuring to what extent the programme contributed to better understanding by </w:delText>
          </w:r>
          <w:r w:rsidRPr="00F3688D">
            <w:rPr>
              <w:i/>
              <w:lang w:val="en-US"/>
              <w:rPrChange w:id="10362" w:author="Phanousone Phalivong" w:date="2017-09-27T09:27:00Z">
                <w:rPr>
                  <w:rFonts w:eastAsia="Times New Roman"/>
                  <w:i/>
                  <w:iCs/>
                  <w:vertAlign w:val="superscript"/>
                </w:rPr>
              </w:rPrChange>
            </w:rPr>
            <w:delText>both</w:delText>
          </w:r>
          <w:r w:rsidRPr="00F3688D">
            <w:rPr>
              <w:lang w:val="en-US"/>
              <w:rPrChange w:id="10363" w:author="Phanousone Phalivong" w:date="2017-09-27T09:27:00Z">
                <w:rPr>
                  <w:rFonts w:eastAsia="Times New Roman"/>
                  <w:iCs/>
                  <w:vertAlign w:val="superscript"/>
                </w:rPr>
              </w:rPrChange>
            </w:rPr>
            <w:delText xml:space="preserve"> the government and other development partners, of implementation and capacity challenges and</w:delText>
          </w:r>
          <w:r w:rsidRPr="00F3688D">
            <w:rPr>
              <w:rFonts w:cs="Arial Unicode MS"/>
              <w:cs/>
              <w:lang w:val="en-US" w:bidi="lo-LA"/>
              <w:rPrChange w:id="10364" w:author="Phanousone Phalivong" w:date="2017-09-27T09:27:00Z">
                <w:rPr>
                  <w:rFonts w:eastAsia="Times New Roman"/>
                  <w:iCs/>
                  <w:vertAlign w:val="superscript"/>
                </w:rPr>
              </w:rPrChange>
            </w:rPr>
            <w:delText>/</w:delText>
          </w:r>
          <w:r w:rsidRPr="00F3688D">
            <w:rPr>
              <w:lang w:val="en-US"/>
              <w:rPrChange w:id="10365" w:author="Phanousone Phalivong" w:date="2017-09-27T09:27:00Z">
                <w:rPr>
                  <w:rFonts w:eastAsia="Times New Roman"/>
                  <w:iCs/>
                  <w:vertAlign w:val="superscript"/>
                </w:rPr>
              </w:rPrChange>
            </w:rPr>
            <w:delText>or the need for policy reform</w:delText>
          </w:r>
          <w:r w:rsidRPr="00F3688D">
            <w:rPr>
              <w:rFonts w:cs="Arial Unicode MS"/>
              <w:cs/>
              <w:lang w:val="en-US" w:bidi="lo-LA"/>
              <w:rPrChange w:id="10366" w:author="Phanousone Phalivong" w:date="2017-09-27T09:27:00Z">
                <w:rPr>
                  <w:rFonts w:eastAsia="Times New Roman"/>
                  <w:iCs/>
                  <w:vertAlign w:val="superscript"/>
                </w:rPr>
              </w:rPrChange>
            </w:rPr>
            <w:delText xml:space="preserve">. </w:delText>
          </w:r>
          <w:r w:rsidRPr="00F3688D">
            <w:rPr>
              <w:lang w:val="en-US"/>
              <w:rPrChange w:id="10367" w:author="Phanousone Phalivong" w:date="2017-09-27T09:27:00Z">
                <w:rPr>
                  <w:rFonts w:eastAsia="Times New Roman"/>
                  <w:iCs/>
                  <w:vertAlign w:val="superscript"/>
                </w:rPr>
              </w:rPrChange>
            </w:rPr>
            <w:delText>The evaluation also reports on whether identified and necessary changes to policy or implementation were made, whether there was productive policy dialogue in a conducive working relationship</w:delText>
          </w:r>
          <w:r w:rsidRPr="00F3688D">
            <w:rPr>
              <w:rFonts w:cs="Arial Unicode MS"/>
              <w:cs/>
              <w:lang w:val="en-US" w:bidi="lo-LA"/>
              <w:rPrChange w:id="10368" w:author="Phanousone Phalivong" w:date="2017-09-27T09:27:00Z">
                <w:rPr>
                  <w:rFonts w:eastAsia="Times New Roman"/>
                  <w:iCs/>
                  <w:vertAlign w:val="superscript"/>
                </w:rPr>
              </w:rPrChange>
            </w:rPr>
            <w:delText xml:space="preserve">. </w:delText>
          </w:r>
          <w:r w:rsidRPr="00F3688D">
            <w:rPr>
              <w:lang w:val="en-US"/>
              <w:rPrChange w:id="10369" w:author="Phanousone Phalivong" w:date="2017-09-27T09:27:00Z">
                <w:rPr>
                  <w:rFonts w:eastAsia="Times New Roman"/>
                  <w:iCs/>
                  <w:vertAlign w:val="superscript"/>
                </w:rPr>
              </w:rPrChange>
            </w:rPr>
            <w:delText>The continued use of a PBA is not justified when an evaluation concludes that policy dialogue was ineffective and</w:delText>
          </w:r>
          <w:r w:rsidRPr="00F3688D">
            <w:rPr>
              <w:rFonts w:cs="Arial Unicode MS"/>
              <w:cs/>
              <w:lang w:val="en-US" w:bidi="lo-LA"/>
              <w:rPrChange w:id="10370" w:author="Phanousone Phalivong" w:date="2017-09-27T09:27:00Z">
                <w:rPr>
                  <w:rFonts w:eastAsia="Times New Roman"/>
                  <w:iCs/>
                  <w:vertAlign w:val="superscript"/>
                </w:rPr>
              </w:rPrChange>
            </w:rPr>
            <w:delText>/</w:delText>
          </w:r>
          <w:r w:rsidRPr="00F3688D">
            <w:rPr>
              <w:lang w:val="en-US"/>
              <w:rPrChange w:id="10371" w:author="Phanousone Phalivong" w:date="2017-09-27T09:27:00Z">
                <w:rPr>
                  <w:rFonts w:eastAsia="Times New Roman"/>
                  <w:iCs/>
                  <w:vertAlign w:val="superscript"/>
                </w:rPr>
              </w:rPrChange>
            </w:rPr>
            <w:delText>or that there is no evidence of good sector coordination</w:delText>
          </w:r>
          <w:r w:rsidRPr="00F3688D">
            <w:rPr>
              <w:rFonts w:cs="Arial Unicode MS"/>
              <w:cs/>
              <w:lang w:val="en-US" w:bidi="lo-LA"/>
              <w:rPrChange w:id="10372" w:author="Phanousone Phalivong" w:date="2017-09-27T09:27:00Z">
                <w:rPr>
                  <w:rFonts w:eastAsia="Times New Roman"/>
                  <w:iCs/>
                  <w:vertAlign w:val="superscript"/>
                </w:rPr>
              </w:rPrChange>
            </w:rPr>
            <w:delText xml:space="preserve">. </w:delText>
          </w:r>
          <w:r w:rsidRPr="00F3688D">
            <w:rPr>
              <w:lang w:val="en-US"/>
              <w:rPrChange w:id="10373" w:author="Phanousone Phalivong" w:date="2017-09-27T09:27:00Z">
                <w:rPr>
                  <w:rFonts w:eastAsia="Times New Roman"/>
                  <w:iCs/>
                  <w:vertAlign w:val="superscript"/>
                </w:rPr>
              </w:rPrChange>
            </w:rPr>
            <w:delText>On the other hand, where there is strong dialogue and coordination but the project or programme did not result in the desired outcome, the evaluation may conclude the need to consider further support for the sector</w:delText>
          </w:r>
          <w:r w:rsidRPr="00F3688D">
            <w:rPr>
              <w:rFonts w:cs="Arial Unicode MS"/>
              <w:cs/>
              <w:lang w:val="en-US" w:bidi="lo-LA"/>
              <w:rPrChange w:id="10374" w:author="Phanousone Phalivong" w:date="2017-09-27T09:27:00Z">
                <w:rPr>
                  <w:rFonts w:eastAsia="Times New Roman"/>
                  <w:iCs/>
                  <w:vertAlign w:val="superscript"/>
                </w:rPr>
              </w:rPrChange>
            </w:rPr>
            <w:delText>.</w:delText>
          </w:r>
        </w:del>
      </w:ins>
      <w:ins w:id="10375" w:author="Bounthanom Mekdara" w:date="2017-08-16T10:37:00Z">
        <w:del w:id="10376" w:author="Phanousone Phalivong" w:date="2017-09-27T09:16:00Z">
          <w:r w:rsidRPr="00F3688D">
            <w:rPr>
              <w:lang w:val="en-US"/>
              <w:rPrChange w:id="10377" w:author="Phanousone Phalivong" w:date="2017-09-27T09:27:00Z">
                <w:rPr>
                  <w:vertAlign w:val="superscript"/>
                </w:rPr>
              </w:rPrChange>
            </w:rPr>
            <w:delText>A number of appendices have been added to this final draft covering Standard Operating Procedures for operationalizing PBAs, key Ministry of Finance regulations, and the revised Prime Minister</w:delText>
          </w:r>
          <w:r w:rsidRPr="00F3688D">
            <w:rPr>
              <w:rFonts w:cs="Arial Unicode MS"/>
              <w:cs/>
              <w:lang w:val="en-US" w:bidi="lo-LA"/>
              <w:rPrChange w:id="10378" w:author="Phanousone Phalivong" w:date="2017-09-27T09:27:00Z">
                <w:rPr>
                  <w:vertAlign w:val="superscript"/>
                </w:rPr>
              </w:rPrChange>
            </w:rPr>
            <w:delText>’</w:delText>
          </w:r>
          <w:r w:rsidRPr="00F3688D">
            <w:rPr>
              <w:lang w:val="en-US"/>
              <w:rPrChange w:id="10379" w:author="Phanousone Phalivong" w:date="2017-09-27T09:27:00Z">
                <w:rPr>
                  <w:vertAlign w:val="superscript"/>
                </w:rPr>
              </w:rPrChange>
            </w:rPr>
            <w:delText>s Decree Number 75 on Overseas Development Assistance</w:delText>
          </w:r>
          <w:r w:rsidRPr="00F3688D">
            <w:rPr>
              <w:rFonts w:cs="Arial Unicode MS"/>
              <w:cs/>
              <w:lang w:val="en-US" w:bidi="lo-LA"/>
              <w:rPrChange w:id="10380" w:author="Phanousone Phalivong" w:date="2017-09-27T09:27:00Z">
                <w:rPr>
                  <w:vertAlign w:val="superscript"/>
                </w:rPr>
              </w:rPrChange>
            </w:rPr>
            <w:delText>.</w:delText>
          </w:r>
        </w:del>
      </w:ins>
    </w:p>
    <w:sectPr w:rsidR="00F3688D" w:rsidSect="00E86515">
      <w:footerReference w:type="default" r:id="rId22"/>
      <w:pgSz w:w="12240" w:h="15840" w:code="1"/>
      <w:pgMar w:top="1134" w:right="1134" w:bottom="1134" w:left="1701"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24B8" w14:textId="77777777" w:rsidR="00420573" w:rsidRDefault="00420573" w:rsidP="006A7253">
      <w:pPr>
        <w:spacing w:after="0" w:line="240" w:lineRule="auto"/>
      </w:pPr>
      <w:r>
        <w:separator/>
      </w:r>
    </w:p>
  </w:endnote>
  <w:endnote w:type="continuationSeparator" w:id="0">
    <w:p w14:paraId="16701A40" w14:textId="77777777" w:rsidR="00420573" w:rsidRDefault="00420573" w:rsidP="006A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0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ao Sangam MN">
    <w:charset w:val="00"/>
    <w:family w:val="auto"/>
    <w:pitch w:val="variable"/>
    <w:sig w:usb0="80100003" w:usb1="00000000" w:usb2="00000000" w:usb3="00000000" w:csb0="00000001"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7819" w14:textId="77777777" w:rsidR="00B84FB8" w:rsidRDefault="00B84FB8">
    <w:pPr>
      <w:pStyle w:val="Footer"/>
      <w:framePr w:wrap="none" w:vAnchor="text" w:hAnchor="margin" w:xAlign="right" w:y="1"/>
      <w:rPr>
        <w:ins w:id="19" w:author="arounyadeth rasphone" w:date="2017-10-08T12:33:00Z"/>
        <w:rStyle w:val="PageNumber"/>
        <w:rFonts w:asciiTheme="minorHAnsi" w:eastAsiaTheme="minorHAnsi" w:hAnsiTheme="minorHAnsi" w:cstheme="minorBidi"/>
        <w:lang w:val="fr-FR" w:eastAsia="en-US"/>
      </w:rPr>
      <w:pPrChange w:id="20" w:author="arounyadeth rasphone" w:date="2017-10-08T12:33:00Z">
        <w:pPr>
          <w:pStyle w:val="Footer"/>
        </w:pPr>
      </w:pPrChange>
    </w:pPr>
    <w:ins w:id="21" w:author="arounyadeth rasphone" w:date="2017-10-08T12:33:00Z">
      <w:r>
        <w:rPr>
          <w:rStyle w:val="PageNumber"/>
        </w:rPr>
        <w:fldChar w:fldCharType="begin"/>
      </w:r>
      <w:r>
        <w:rPr>
          <w:rStyle w:val="PageNumber"/>
        </w:rPr>
        <w:instrText xml:space="preserve">PAGE  </w:instrText>
      </w:r>
      <w:r>
        <w:rPr>
          <w:rStyle w:val="PageNumber"/>
        </w:rPr>
        <w:fldChar w:fldCharType="end"/>
      </w:r>
    </w:ins>
  </w:p>
  <w:p w14:paraId="4AFCE44F" w14:textId="77777777" w:rsidR="00B84FB8" w:rsidRDefault="00B84FB8">
    <w:pPr>
      <w:pStyle w:val="Footer"/>
      <w:ind w:right="360"/>
      <w:pPrChange w:id="22" w:author="arounyadeth rasphone" w:date="2017-10-08T12:33: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B9E5E" w14:textId="77777777" w:rsidR="00B84FB8" w:rsidRDefault="00B84FB8">
    <w:pPr>
      <w:pStyle w:val="Footer"/>
      <w:framePr w:wrap="none" w:vAnchor="text" w:hAnchor="margin" w:xAlign="right" w:y="1"/>
      <w:rPr>
        <w:ins w:id="23" w:author="arounyadeth rasphone" w:date="2017-10-08T12:33:00Z"/>
        <w:rStyle w:val="PageNumber"/>
        <w:rFonts w:asciiTheme="minorHAnsi" w:eastAsiaTheme="minorHAnsi" w:hAnsiTheme="minorHAnsi" w:cstheme="minorBidi"/>
        <w:lang w:val="fr-FR" w:eastAsia="en-US"/>
      </w:rPr>
      <w:pPrChange w:id="24" w:author="arounyadeth rasphone" w:date="2017-10-08T12:33:00Z">
        <w:pPr>
          <w:pStyle w:val="Footer"/>
        </w:pPr>
      </w:pPrChange>
    </w:pPr>
    <w:ins w:id="25" w:author="arounyadeth rasphone" w:date="2017-10-08T12:33:00Z">
      <w:r>
        <w:rPr>
          <w:rStyle w:val="PageNumber"/>
        </w:rPr>
        <w:fldChar w:fldCharType="begin"/>
      </w:r>
      <w:r>
        <w:rPr>
          <w:rStyle w:val="PageNumber"/>
        </w:rPr>
        <w:instrText xml:space="preserve">PAGE  </w:instrText>
      </w:r>
    </w:ins>
    <w:r>
      <w:rPr>
        <w:rStyle w:val="PageNumber"/>
      </w:rPr>
      <w:fldChar w:fldCharType="separate"/>
    </w:r>
    <w:r>
      <w:rPr>
        <w:rStyle w:val="PageNumber"/>
        <w:noProof/>
      </w:rPr>
      <w:t>ii</w:t>
    </w:r>
    <w:ins w:id="26" w:author="arounyadeth rasphone" w:date="2017-10-08T12:33:00Z">
      <w:r>
        <w:rPr>
          <w:rStyle w:val="PageNumber"/>
        </w:rPr>
        <w:fldChar w:fldCharType="end"/>
      </w:r>
    </w:ins>
  </w:p>
  <w:p w14:paraId="4407621C" w14:textId="77777777" w:rsidR="00B84FB8" w:rsidRDefault="00B84FB8">
    <w:pPr>
      <w:pStyle w:val="Footer"/>
      <w:ind w:right="360"/>
      <w:pPrChange w:id="27" w:author="arounyadeth rasphone" w:date="2017-10-08T12:33:00Z">
        <w:pPr>
          <w:pStyle w:val="Footer"/>
        </w:pPr>
      </w:pPrChan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4D33" w14:textId="77777777" w:rsidR="001954D3" w:rsidRDefault="001954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DE0ED" w14:textId="77777777" w:rsidR="00B84FB8" w:rsidRDefault="00B84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5DBDB" w14:textId="77777777" w:rsidR="00420573" w:rsidRDefault="00420573" w:rsidP="006A7253">
      <w:pPr>
        <w:spacing w:after="0" w:line="240" w:lineRule="auto"/>
      </w:pPr>
      <w:r>
        <w:separator/>
      </w:r>
    </w:p>
  </w:footnote>
  <w:footnote w:type="continuationSeparator" w:id="0">
    <w:p w14:paraId="7E21F3B5" w14:textId="77777777" w:rsidR="00420573" w:rsidRDefault="00420573" w:rsidP="006A7253">
      <w:pPr>
        <w:spacing w:after="0" w:line="240" w:lineRule="auto"/>
      </w:pPr>
      <w:r>
        <w:continuationSeparator/>
      </w:r>
    </w:p>
  </w:footnote>
  <w:footnote w:id="1">
    <w:p w14:paraId="6F1B1ECA" w14:textId="77777777" w:rsidR="00B84FB8" w:rsidDel="008909B9" w:rsidRDefault="00B84FB8" w:rsidP="006A7253">
      <w:pPr>
        <w:pStyle w:val="FootnoteText"/>
        <w:rPr>
          <w:del w:id="7625" w:author="lenovo" w:date="2017-09-26T15:33:00Z"/>
        </w:rPr>
      </w:pPr>
      <w:del w:id="7626" w:author="lenovo" w:date="2017-09-26T15:33:00Z">
        <w:r w:rsidDel="008909B9">
          <w:rPr>
            <w:rStyle w:val="FootnoteReference"/>
          </w:rPr>
          <w:footnoteRef/>
        </w:r>
        <w:r w:rsidDel="008909B9">
          <w:delText xml:space="preserve"> Note</w:delText>
        </w:r>
        <w:r w:rsidDel="008909B9">
          <w:rPr>
            <w:rFonts w:cs="Arial Unicode MS"/>
            <w:cs/>
            <w:lang w:bidi="lo-LA"/>
          </w:rPr>
          <w:delText xml:space="preserve">: </w:delText>
        </w:r>
        <w:r w:rsidDel="008909B9">
          <w:delText>the September 2015 workshops concluded that one of the biggest impediments to ownership of DP funded projects was the lack of consultation in the project design</w:delText>
        </w:r>
        <w:r w:rsidDel="008909B9">
          <w:rPr>
            <w:rFonts w:cs="Arial Unicode MS"/>
            <w:cs/>
            <w:lang w:bidi="lo-LA"/>
          </w:rPr>
          <w:delText>/</w:delText>
        </w:r>
        <w:r w:rsidDel="008909B9">
          <w:delText>identification and formulation phases</w:delText>
        </w:r>
        <w:r w:rsidDel="008909B9">
          <w:rPr>
            <w:rFonts w:cs="Arial Unicode MS"/>
            <w:cs/>
            <w:lang w:bidi="lo-LA"/>
          </w:rPr>
          <w:delText xml:space="preserve">. </w:delText>
        </w:r>
        <w:r w:rsidDel="008909B9">
          <w:delText>Particularly participants noted that a PBA could address this by promoting a participatory approach to government and DPs jointly designing projects with both ideally being on an equal footing when elaborating targets and activities</w:delText>
        </w:r>
        <w:r w:rsidDel="008909B9">
          <w:rPr>
            <w:rFonts w:cs="Arial Unicode MS"/>
            <w:cs/>
            <w:lang w:bidi="lo-LA"/>
          </w:rPr>
          <w:delText>..</w:delText>
        </w:r>
      </w:del>
    </w:p>
  </w:footnote>
  <w:footnote w:id="2">
    <w:p w14:paraId="7E790FB5" w14:textId="77777777" w:rsidR="00B84FB8" w:rsidDel="008909B9" w:rsidRDefault="00B84FB8" w:rsidP="006A7253">
      <w:pPr>
        <w:pStyle w:val="FootnoteText"/>
        <w:rPr>
          <w:del w:id="7814" w:author="lenovo" w:date="2017-09-26T15:33:00Z"/>
        </w:rPr>
      </w:pPr>
      <w:del w:id="7815" w:author="lenovo" w:date="2017-09-26T15:33:00Z">
        <w:r w:rsidDel="008909B9">
          <w:rPr>
            <w:rStyle w:val="FootnoteReference"/>
          </w:rPr>
          <w:footnoteRef/>
        </w:r>
        <w:r w:rsidDel="008909B9">
          <w:delText xml:space="preserve"> Current thinking by DPs such as the World Bank, UK and US is that programmes are more likely to succeed if they are designed to respond to existing incentives whether these be career, political, financial, community and</w:delText>
        </w:r>
        <w:r w:rsidDel="008909B9">
          <w:rPr>
            <w:rFonts w:cs="Arial Unicode MS"/>
            <w:cs/>
            <w:lang w:bidi="lo-LA"/>
          </w:rPr>
          <w:delText>/</w:delText>
        </w:r>
        <w:r w:rsidDel="008909B9">
          <w:delText>or cultural incentives</w:delText>
        </w:r>
        <w:r w:rsidDel="008909B9">
          <w:rPr>
            <w:rFonts w:cs="Arial Unicode MS"/>
            <w:cs/>
            <w:lang w:bidi="lo-LA"/>
          </w:rPr>
          <w:delText xml:space="preserve">. </w:delText>
        </w:r>
        <w:r w:rsidDel="008909B9">
          <w:delText>What this means in practice is focusing programming on where government officials demonstrably want to act but cannot for lack of resources so that the PBA is aligned with the existing political economy</w:delText>
        </w:r>
        <w:r w:rsidDel="008909B9">
          <w:rPr>
            <w:rFonts w:cs="Arial Unicode MS"/>
            <w:cs/>
            <w:lang w:bidi="lo-LA"/>
          </w:rPr>
          <w:delText xml:space="preserve">. </w:delText>
        </w:r>
        <w:r w:rsidDel="008909B9">
          <w:delText>Alternatively where this is not possible a PBA can on occasion focus on changing the incentives informing decision making rather than in simply financing activities that fall outside of the local political economy</w:delText>
        </w:r>
        <w:r w:rsidDel="008909B9">
          <w:rPr>
            <w:rFonts w:cs="Arial Unicode MS"/>
            <w:cs/>
            <w:lang w:bidi="lo-LA"/>
          </w:rPr>
          <w:delText>.</w:delText>
        </w:r>
      </w:del>
    </w:p>
  </w:footnote>
  <w:footnote w:id="3">
    <w:p w14:paraId="055C9B5A" w14:textId="77777777" w:rsidR="00B84FB8" w:rsidDel="008909B9" w:rsidRDefault="00B84FB8" w:rsidP="006A7253">
      <w:pPr>
        <w:pStyle w:val="FootnoteText"/>
        <w:rPr>
          <w:del w:id="8226" w:author="lenovo" w:date="2017-09-26T15:33:00Z"/>
        </w:rPr>
      </w:pPr>
      <w:del w:id="8227" w:author="lenovo" w:date="2017-09-26T15:33:00Z">
        <w:r w:rsidDel="008909B9">
          <w:rPr>
            <w:rStyle w:val="FootnoteReference"/>
          </w:rPr>
          <w:footnoteRef/>
        </w:r>
        <w:r w:rsidDel="008909B9">
          <w:delText>Progress on Public Financial Management and Public Expenditure and Financial Analysis assessments are commonly required before DPs are able to justify making greater use of government systems</w:delText>
        </w:r>
        <w:r w:rsidDel="008909B9">
          <w:rPr>
            <w:rFonts w:cs="Arial Unicode MS"/>
            <w:cs/>
            <w:lang w:bidi="lo-LA"/>
          </w:rPr>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A32C" w14:textId="77777777" w:rsidR="001954D3" w:rsidRDefault="00195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9339" w14:textId="4D53C905" w:rsidR="001954D3" w:rsidRDefault="001954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8" w:author="BP Computer" w:date="2017-10-11T11:20:00Z"/>
  <w:sdt>
    <w:sdtPr>
      <w:id w:val="938492677"/>
      <w:docPartObj>
        <w:docPartGallery w:val="Watermarks"/>
        <w:docPartUnique/>
      </w:docPartObj>
    </w:sdtPr>
    <w:sdtContent>
      <w:customXmlInsRangeEnd w:id="28"/>
      <w:p w14:paraId="2F58359F" w14:textId="2BDB6D2E" w:rsidR="001954D3" w:rsidRDefault="001954D3">
        <w:pPr>
          <w:pStyle w:val="Header"/>
        </w:pPr>
        <w:ins w:id="29" w:author="BP Computer" w:date="2017-10-11T11:20:00Z">
          <w:r>
            <w:rPr>
              <w:noProof/>
            </w:rPr>
            <w:pict w14:anchorId="6B340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0" w:author="BP Computer" w:date="2017-10-11T11:20:00Z"/>
    </w:sdtContent>
  </w:sdt>
  <w:customXmlInsRangeEnd w:id="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21B0C8"/>
    <w:multiLevelType w:val="hybridMultilevel"/>
    <w:tmpl w:val="CF535E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861E2B"/>
    <w:multiLevelType w:val="hybridMultilevel"/>
    <w:tmpl w:val="684162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A42F9B"/>
    <w:multiLevelType w:val="hybridMultilevel"/>
    <w:tmpl w:val="FB3930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392938"/>
    <w:multiLevelType w:val="hybridMultilevel"/>
    <w:tmpl w:val="540E1F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6EA6C9"/>
    <w:multiLevelType w:val="hybridMultilevel"/>
    <w:tmpl w:val="1E681C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2531FD"/>
    <w:multiLevelType w:val="hybridMultilevel"/>
    <w:tmpl w:val="D86745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5"/>
    <w:multiLevelType w:val="multilevel"/>
    <w:tmpl w:val="00000005"/>
    <w:name w:val="WWNum5"/>
    <w:lvl w:ilvl="0">
      <w:start w:val="1"/>
      <w:numFmt w:val="bullet"/>
      <w:lvlText w:val=""/>
      <w:lvlJc w:val="left"/>
      <w:pPr>
        <w:tabs>
          <w:tab w:val="num" w:pos="360"/>
        </w:tabs>
        <w:ind w:left="720" w:hanging="360"/>
      </w:pPr>
      <w:rPr>
        <w:rFonts w:ascii="Symbol" w:hAnsi="Symbol"/>
      </w:rPr>
    </w:lvl>
    <w:lvl w:ilvl="1">
      <w:start w:val="1"/>
      <w:numFmt w:val="bullet"/>
      <w:lvlText w:val="o"/>
      <w:lvlJc w:val="left"/>
      <w:pPr>
        <w:tabs>
          <w:tab w:val="num" w:pos="360"/>
        </w:tabs>
        <w:ind w:left="1440" w:hanging="360"/>
      </w:pPr>
      <w:rPr>
        <w:rFonts w:ascii="Courier New" w:hAnsi="Courier New"/>
      </w:rPr>
    </w:lvl>
    <w:lvl w:ilvl="2">
      <w:start w:val="1"/>
      <w:numFmt w:val="bullet"/>
      <w:lvlText w:val=""/>
      <w:lvlJc w:val="left"/>
      <w:pPr>
        <w:tabs>
          <w:tab w:val="num" w:pos="360"/>
        </w:tabs>
        <w:ind w:left="2160" w:hanging="360"/>
      </w:pPr>
      <w:rPr>
        <w:rFonts w:ascii="Wingdings" w:hAnsi="Wingdings"/>
      </w:rPr>
    </w:lvl>
    <w:lvl w:ilvl="3">
      <w:start w:val="1"/>
      <w:numFmt w:val="bullet"/>
      <w:lvlText w:val=""/>
      <w:lvlJc w:val="left"/>
      <w:pPr>
        <w:tabs>
          <w:tab w:val="num" w:pos="360"/>
        </w:tabs>
        <w:ind w:left="2880" w:hanging="360"/>
      </w:pPr>
      <w:rPr>
        <w:rFonts w:ascii="Symbol" w:hAnsi="Symbol"/>
      </w:rPr>
    </w:lvl>
    <w:lvl w:ilvl="4">
      <w:start w:val="1"/>
      <w:numFmt w:val="bullet"/>
      <w:lvlText w:val="o"/>
      <w:lvlJc w:val="left"/>
      <w:pPr>
        <w:tabs>
          <w:tab w:val="num" w:pos="360"/>
        </w:tabs>
        <w:ind w:left="3600" w:hanging="360"/>
      </w:pPr>
      <w:rPr>
        <w:rFonts w:ascii="Courier New" w:hAnsi="Courier New"/>
      </w:rPr>
    </w:lvl>
    <w:lvl w:ilvl="5">
      <w:start w:val="1"/>
      <w:numFmt w:val="bullet"/>
      <w:lvlText w:val=""/>
      <w:lvlJc w:val="left"/>
      <w:pPr>
        <w:tabs>
          <w:tab w:val="num" w:pos="360"/>
        </w:tabs>
        <w:ind w:left="4320" w:hanging="360"/>
      </w:pPr>
      <w:rPr>
        <w:rFonts w:ascii="Wingdings" w:hAnsi="Wingdings"/>
      </w:rPr>
    </w:lvl>
    <w:lvl w:ilvl="6">
      <w:start w:val="1"/>
      <w:numFmt w:val="bullet"/>
      <w:lvlText w:val=""/>
      <w:lvlJc w:val="left"/>
      <w:pPr>
        <w:tabs>
          <w:tab w:val="num" w:pos="360"/>
        </w:tabs>
        <w:ind w:left="5040" w:hanging="360"/>
      </w:pPr>
      <w:rPr>
        <w:rFonts w:ascii="Symbol" w:hAnsi="Symbol"/>
      </w:rPr>
    </w:lvl>
    <w:lvl w:ilvl="7">
      <w:start w:val="1"/>
      <w:numFmt w:val="bullet"/>
      <w:lvlText w:val="o"/>
      <w:lvlJc w:val="left"/>
      <w:pPr>
        <w:tabs>
          <w:tab w:val="num" w:pos="360"/>
        </w:tabs>
        <w:ind w:left="5760" w:hanging="360"/>
      </w:pPr>
      <w:rPr>
        <w:rFonts w:ascii="Courier New" w:hAnsi="Courier New"/>
      </w:rPr>
    </w:lvl>
    <w:lvl w:ilvl="8">
      <w:start w:val="1"/>
      <w:numFmt w:val="bullet"/>
      <w:lvlText w:val=""/>
      <w:lvlJc w:val="left"/>
      <w:pPr>
        <w:tabs>
          <w:tab w:val="num" w:pos="360"/>
        </w:tabs>
        <w:ind w:left="6480" w:hanging="360"/>
      </w:pPr>
      <w:rPr>
        <w:rFonts w:ascii="Wingdings" w:hAnsi="Wingdings"/>
      </w:rPr>
    </w:lvl>
  </w:abstractNum>
  <w:abstractNum w:abstractNumId="7" w15:restartNumberingAfterBreak="0">
    <w:nsid w:val="00E92164"/>
    <w:multiLevelType w:val="hybridMultilevel"/>
    <w:tmpl w:val="2F38D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98574F"/>
    <w:multiLevelType w:val="hybridMultilevel"/>
    <w:tmpl w:val="69925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0422E7"/>
    <w:multiLevelType w:val="multilevel"/>
    <w:tmpl w:val="99FE49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8891A97"/>
    <w:multiLevelType w:val="hybridMultilevel"/>
    <w:tmpl w:val="8582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85BDA"/>
    <w:multiLevelType w:val="hybridMultilevel"/>
    <w:tmpl w:val="CA0CCEF6"/>
    <w:lvl w:ilvl="0" w:tplc="26FAC6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C3526B"/>
    <w:multiLevelType w:val="multilevel"/>
    <w:tmpl w:val="E3105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472E46"/>
    <w:multiLevelType w:val="hybridMultilevel"/>
    <w:tmpl w:val="F1FE5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48311E5"/>
    <w:multiLevelType w:val="hybridMultilevel"/>
    <w:tmpl w:val="64FC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34024"/>
    <w:multiLevelType w:val="hybridMultilevel"/>
    <w:tmpl w:val="BE7E788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353400"/>
    <w:multiLevelType w:val="hybridMultilevel"/>
    <w:tmpl w:val="6280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800AF1"/>
    <w:multiLevelType w:val="hybridMultilevel"/>
    <w:tmpl w:val="AE884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9E5BAE"/>
    <w:multiLevelType w:val="hybridMultilevel"/>
    <w:tmpl w:val="E7E287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8A1E2F"/>
    <w:multiLevelType w:val="hybridMultilevel"/>
    <w:tmpl w:val="7048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A0702B"/>
    <w:multiLevelType w:val="hybridMultilevel"/>
    <w:tmpl w:val="081C5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81595"/>
    <w:multiLevelType w:val="hybridMultilevel"/>
    <w:tmpl w:val="376A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E40FA5"/>
    <w:multiLevelType w:val="hybridMultilevel"/>
    <w:tmpl w:val="B54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165F1"/>
    <w:multiLevelType w:val="hybridMultilevel"/>
    <w:tmpl w:val="41082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167FFD"/>
    <w:multiLevelType w:val="hybridMultilevel"/>
    <w:tmpl w:val="AD10AE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95136F"/>
    <w:multiLevelType w:val="hybridMultilevel"/>
    <w:tmpl w:val="81A4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D80DC8"/>
    <w:multiLevelType w:val="hybridMultilevel"/>
    <w:tmpl w:val="BA6E9F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B57E2A"/>
    <w:multiLevelType w:val="multilevel"/>
    <w:tmpl w:val="A8BCE7EC"/>
    <w:lvl w:ilvl="0">
      <w:start w:val="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516688B"/>
    <w:multiLevelType w:val="hybridMultilevel"/>
    <w:tmpl w:val="B72A70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25E9E"/>
    <w:multiLevelType w:val="multilevel"/>
    <w:tmpl w:val="4384A388"/>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9DA390A"/>
    <w:multiLevelType w:val="multilevel"/>
    <w:tmpl w:val="0226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B191C1F"/>
    <w:multiLevelType w:val="hybridMultilevel"/>
    <w:tmpl w:val="FF506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DD15914"/>
    <w:multiLevelType w:val="hybridMultilevel"/>
    <w:tmpl w:val="1A2EDBE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7B4F5C"/>
    <w:multiLevelType w:val="hybridMultilevel"/>
    <w:tmpl w:val="BCEACC1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9B1096"/>
    <w:multiLevelType w:val="hybridMultilevel"/>
    <w:tmpl w:val="DAF698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254585"/>
    <w:multiLevelType w:val="multilevel"/>
    <w:tmpl w:val="82DC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7215CF"/>
    <w:multiLevelType w:val="hybridMultilevel"/>
    <w:tmpl w:val="A17EC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1BA6609"/>
    <w:multiLevelType w:val="hybridMultilevel"/>
    <w:tmpl w:val="8D22E2F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F95D62"/>
    <w:multiLevelType w:val="hybridMultilevel"/>
    <w:tmpl w:val="958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5C11BD"/>
    <w:multiLevelType w:val="multilevel"/>
    <w:tmpl w:val="5F00E564"/>
    <w:lvl w:ilvl="0">
      <w:start w:val="1"/>
      <w:numFmt w:val="bullet"/>
      <w:lvlText w:val=""/>
      <w:lvlJc w:val="left"/>
      <w:pPr>
        <w:ind w:left="720" w:hanging="360"/>
      </w:pPr>
      <w:rPr>
        <w:rFonts w:ascii="Symbol" w:hAnsi="Symbol" w:hint="default"/>
        <w:b w:val="0"/>
      </w:rPr>
    </w:lvl>
    <w:lvl w:ilvl="1">
      <w:start w:val="2"/>
      <w:numFmt w:val="decimal"/>
      <w:lvlText w:val="%1.%2"/>
      <w:lvlJc w:val="left"/>
      <w:pPr>
        <w:ind w:left="720" w:hanging="360"/>
      </w:pPr>
      <w:rPr>
        <w:rFonts w:cs="Arial" w:hint="default"/>
      </w:rPr>
    </w:lvl>
    <w:lvl w:ilvl="2">
      <w:start w:val="1"/>
      <w:numFmt w:val="decimal"/>
      <w:lvlText w:val="%1.%2.%3"/>
      <w:lvlJc w:val="left"/>
      <w:pPr>
        <w:ind w:left="1080" w:hanging="720"/>
      </w:pPr>
      <w:rPr>
        <w:rFonts w:cs="Arial" w:hint="default"/>
      </w:rPr>
    </w:lvl>
    <w:lvl w:ilvl="3">
      <w:start w:val="1"/>
      <w:numFmt w:val="decimal"/>
      <w:lvlText w:val="%1.%2.%3.%4"/>
      <w:lvlJc w:val="left"/>
      <w:pPr>
        <w:ind w:left="1080" w:hanging="720"/>
      </w:pPr>
      <w:rPr>
        <w:rFonts w:cs="Arial" w:hint="default"/>
      </w:rPr>
    </w:lvl>
    <w:lvl w:ilvl="4">
      <w:start w:val="1"/>
      <w:numFmt w:val="decimal"/>
      <w:lvlText w:val="%1.%2.%3.%4.%5"/>
      <w:lvlJc w:val="left"/>
      <w:pPr>
        <w:ind w:left="1440" w:hanging="1080"/>
      </w:pPr>
      <w:rPr>
        <w:rFonts w:cs="Arial" w:hint="default"/>
      </w:rPr>
    </w:lvl>
    <w:lvl w:ilvl="5">
      <w:start w:val="1"/>
      <w:numFmt w:val="decimal"/>
      <w:lvlText w:val="%1.%2.%3.%4.%5.%6"/>
      <w:lvlJc w:val="left"/>
      <w:pPr>
        <w:ind w:left="1440" w:hanging="1080"/>
      </w:pPr>
      <w:rPr>
        <w:rFonts w:cs="Arial" w:hint="default"/>
      </w:rPr>
    </w:lvl>
    <w:lvl w:ilvl="6">
      <w:start w:val="1"/>
      <w:numFmt w:val="decimal"/>
      <w:lvlText w:val="%1.%2.%3.%4.%5.%6.%7"/>
      <w:lvlJc w:val="left"/>
      <w:pPr>
        <w:ind w:left="1800" w:hanging="1440"/>
      </w:pPr>
      <w:rPr>
        <w:rFonts w:cs="Arial" w:hint="default"/>
      </w:rPr>
    </w:lvl>
    <w:lvl w:ilvl="7">
      <w:start w:val="1"/>
      <w:numFmt w:val="decimal"/>
      <w:lvlText w:val="%1.%2.%3.%4.%5.%6.%7.%8"/>
      <w:lvlJc w:val="left"/>
      <w:pPr>
        <w:ind w:left="1800" w:hanging="1440"/>
      </w:pPr>
      <w:rPr>
        <w:rFonts w:cs="Arial" w:hint="default"/>
      </w:rPr>
    </w:lvl>
    <w:lvl w:ilvl="8">
      <w:start w:val="1"/>
      <w:numFmt w:val="decimal"/>
      <w:lvlText w:val="%1.%2.%3.%4.%5.%6.%7.%8.%9"/>
      <w:lvlJc w:val="left"/>
      <w:pPr>
        <w:ind w:left="2160" w:hanging="1800"/>
      </w:pPr>
      <w:rPr>
        <w:rFonts w:cs="Arial" w:hint="default"/>
      </w:rPr>
    </w:lvl>
  </w:abstractNum>
  <w:abstractNum w:abstractNumId="40" w15:restartNumberingAfterBreak="0">
    <w:nsid w:val="37D93280"/>
    <w:multiLevelType w:val="hybridMultilevel"/>
    <w:tmpl w:val="4E9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4C7422"/>
    <w:multiLevelType w:val="multilevel"/>
    <w:tmpl w:val="0C5C6E9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2" w15:restartNumberingAfterBreak="0">
    <w:nsid w:val="3C5F4906"/>
    <w:multiLevelType w:val="hybridMultilevel"/>
    <w:tmpl w:val="9C1C71FA"/>
    <w:lvl w:ilvl="0" w:tplc="1E46ED00">
      <w:start w:val="1"/>
      <w:numFmt w:val="decimal"/>
      <w:lvlText w:val="%1.)"/>
      <w:lvlJc w:val="left"/>
      <w:pPr>
        <w:ind w:left="328" w:hanging="360"/>
      </w:pPr>
      <w:rPr>
        <w:rFonts w:hint="default"/>
      </w:rPr>
    </w:lvl>
    <w:lvl w:ilvl="1" w:tplc="08090019" w:tentative="1">
      <w:start w:val="1"/>
      <w:numFmt w:val="lowerLetter"/>
      <w:lvlText w:val="%2."/>
      <w:lvlJc w:val="left"/>
      <w:pPr>
        <w:ind w:left="1048" w:hanging="360"/>
      </w:pPr>
    </w:lvl>
    <w:lvl w:ilvl="2" w:tplc="0809001B" w:tentative="1">
      <w:start w:val="1"/>
      <w:numFmt w:val="lowerRoman"/>
      <w:lvlText w:val="%3."/>
      <w:lvlJc w:val="right"/>
      <w:pPr>
        <w:ind w:left="1768" w:hanging="180"/>
      </w:pPr>
    </w:lvl>
    <w:lvl w:ilvl="3" w:tplc="0809000F" w:tentative="1">
      <w:start w:val="1"/>
      <w:numFmt w:val="decimal"/>
      <w:lvlText w:val="%4."/>
      <w:lvlJc w:val="left"/>
      <w:pPr>
        <w:ind w:left="2488" w:hanging="360"/>
      </w:pPr>
    </w:lvl>
    <w:lvl w:ilvl="4" w:tplc="08090019" w:tentative="1">
      <w:start w:val="1"/>
      <w:numFmt w:val="lowerLetter"/>
      <w:lvlText w:val="%5."/>
      <w:lvlJc w:val="left"/>
      <w:pPr>
        <w:ind w:left="3208" w:hanging="360"/>
      </w:pPr>
    </w:lvl>
    <w:lvl w:ilvl="5" w:tplc="0809001B" w:tentative="1">
      <w:start w:val="1"/>
      <w:numFmt w:val="lowerRoman"/>
      <w:lvlText w:val="%6."/>
      <w:lvlJc w:val="right"/>
      <w:pPr>
        <w:ind w:left="3928" w:hanging="180"/>
      </w:pPr>
    </w:lvl>
    <w:lvl w:ilvl="6" w:tplc="0809000F" w:tentative="1">
      <w:start w:val="1"/>
      <w:numFmt w:val="decimal"/>
      <w:lvlText w:val="%7."/>
      <w:lvlJc w:val="left"/>
      <w:pPr>
        <w:ind w:left="4648" w:hanging="360"/>
      </w:pPr>
    </w:lvl>
    <w:lvl w:ilvl="7" w:tplc="08090019" w:tentative="1">
      <w:start w:val="1"/>
      <w:numFmt w:val="lowerLetter"/>
      <w:lvlText w:val="%8."/>
      <w:lvlJc w:val="left"/>
      <w:pPr>
        <w:ind w:left="5368" w:hanging="360"/>
      </w:pPr>
    </w:lvl>
    <w:lvl w:ilvl="8" w:tplc="0809001B" w:tentative="1">
      <w:start w:val="1"/>
      <w:numFmt w:val="lowerRoman"/>
      <w:lvlText w:val="%9."/>
      <w:lvlJc w:val="right"/>
      <w:pPr>
        <w:ind w:left="6088" w:hanging="180"/>
      </w:pPr>
    </w:lvl>
  </w:abstractNum>
  <w:abstractNum w:abstractNumId="43" w15:restartNumberingAfterBreak="0">
    <w:nsid w:val="3E48146F"/>
    <w:multiLevelType w:val="hybridMultilevel"/>
    <w:tmpl w:val="232C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BE4FE7"/>
    <w:multiLevelType w:val="hybridMultilevel"/>
    <w:tmpl w:val="20B6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1B36FF"/>
    <w:multiLevelType w:val="hybridMultilevel"/>
    <w:tmpl w:val="0140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7815E8"/>
    <w:multiLevelType w:val="hybridMultilevel"/>
    <w:tmpl w:val="518828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15:restartNumberingAfterBreak="0">
    <w:nsid w:val="3FC76965"/>
    <w:multiLevelType w:val="hybridMultilevel"/>
    <w:tmpl w:val="C7D6D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692D4B"/>
    <w:multiLevelType w:val="hybridMultilevel"/>
    <w:tmpl w:val="BFB87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16D29DE"/>
    <w:multiLevelType w:val="hybridMultilevel"/>
    <w:tmpl w:val="DA9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B155AB"/>
    <w:multiLevelType w:val="hybridMultilevel"/>
    <w:tmpl w:val="9A1229AE"/>
    <w:lvl w:ilvl="0" w:tplc="0409000B">
      <w:start w:val="1"/>
      <w:numFmt w:val="bullet"/>
      <w:lvlText w:val=""/>
      <w:lvlJc w:val="left"/>
      <w:pPr>
        <w:ind w:left="328" w:hanging="360"/>
      </w:pPr>
      <w:rPr>
        <w:rFonts w:ascii="Wingdings" w:hAnsi="Wingdings"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51" w15:restartNumberingAfterBreak="0">
    <w:nsid w:val="456E5D20"/>
    <w:multiLevelType w:val="multilevel"/>
    <w:tmpl w:val="A27C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87E53E7"/>
    <w:multiLevelType w:val="hybridMultilevel"/>
    <w:tmpl w:val="2B98F2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860AB3"/>
    <w:multiLevelType w:val="multilevel"/>
    <w:tmpl w:val="53C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90919B2"/>
    <w:multiLevelType w:val="multilevel"/>
    <w:tmpl w:val="EEC000DC"/>
    <w:lvl w:ilvl="0">
      <w:start w:val="1"/>
      <w:numFmt w:val="bullet"/>
      <w:lvlText w:val=""/>
      <w:lvlJc w:val="left"/>
      <w:pPr>
        <w:ind w:left="720" w:hanging="360"/>
      </w:pPr>
      <w:rPr>
        <w:rFonts w:ascii="Symbol" w:hAnsi="Symbol" w:hint="default"/>
        <w:b w:val="0"/>
      </w:rPr>
    </w:lvl>
    <w:lvl w:ilvl="1">
      <w:start w:val="2"/>
      <w:numFmt w:val="decimal"/>
      <w:lvlText w:val="%1.%2"/>
      <w:lvlJc w:val="left"/>
      <w:pPr>
        <w:ind w:left="720" w:hanging="360"/>
      </w:pPr>
      <w:rPr>
        <w:rFonts w:cs="Arial" w:hint="default"/>
      </w:rPr>
    </w:lvl>
    <w:lvl w:ilvl="2">
      <w:start w:val="1"/>
      <w:numFmt w:val="decimal"/>
      <w:lvlText w:val="%1.%2.%3"/>
      <w:lvlJc w:val="left"/>
      <w:pPr>
        <w:ind w:left="1080" w:hanging="720"/>
      </w:pPr>
      <w:rPr>
        <w:rFonts w:cs="Arial" w:hint="default"/>
      </w:rPr>
    </w:lvl>
    <w:lvl w:ilvl="3">
      <w:start w:val="1"/>
      <w:numFmt w:val="decimal"/>
      <w:lvlText w:val="%1.%2.%3.%4"/>
      <w:lvlJc w:val="left"/>
      <w:pPr>
        <w:ind w:left="1080" w:hanging="720"/>
      </w:pPr>
      <w:rPr>
        <w:rFonts w:cs="Arial" w:hint="default"/>
      </w:rPr>
    </w:lvl>
    <w:lvl w:ilvl="4">
      <w:start w:val="1"/>
      <w:numFmt w:val="decimal"/>
      <w:lvlText w:val="%1.%2.%3.%4.%5"/>
      <w:lvlJc w:val="left"/>
      <w:pPr>
        <w:ind w:left="1440" w:hanging="1080"/>
      </w:pPr>
      <w:rPr>
        <w:rFonts w:cs="Arial" w:hint="default"/>
      </w:rPr>
    </w:lvl>
    <w:lvl w:ilvl="5">
      <w:start w:val="1"/>
      <w:numFmt w:val="decimal"/>
      <w:lvlText w:val="%1.%2.%3.%4.%5.%6"/>
      <w:lvlJc w:val="left"/>
      <w:pPr>
        <w:ind w:left="1440" w:hanging="1080"/>
      </w:pPr>
      <w:rPr>
        <w:rFonts w:cs="Arial" w:hint="default"/>
      </w:rPr>
    </w:lvl>
    <w:lvl w:ilvl="6">
      <w:start w:val="1"/>
      <w:numFmt w:val="decimal"/>
      <w:lvlText w:val="%1.%2.%3.%4.%5.%6.%7"/>
      <w:lvlJc w:val="left"/>
      <w:pPr>
        <w:ind w:left="1800" w:hanging="1440"/>
      </w:pPr>
      <w:rPr>
        <w:rFonts w:cs="Arial" w:hint="default"/>
      </w:rPr>
    </w:lvl>
    <w:lvl w:ilvl="7">
      <w:start w:val="1"/>
      <w:numFmt w:val="decimal"/>
      <w:lvlText w:val="%1.%2.%3.%4.%5.%6.%7.%8"/>
      <w:lvlJc w:val="left"/>
      <w:pPr>
        <w:ind w:left="1800" w:hanging="1440"/>
      </w:pPr>
      <w:rPr>
        <w:rFonts w:cs="Arial" w:hint="default"/>
      </w:rPr>
    </w:lvl>
    <w:lvl w:ilvl="8">
      <w:start w:val="1"/>
      <w:numFmt w:val="decimal"/>
      <w:lvlText w:val="%1.%2.%3.%4.%5.%6.%7.%8.%9"/>
      <w:lvlJc w:val="left"/>
      <w:pPr>
        <w:ind w:left="2160" w:hanging="1800"/>
      </w:pPr>
      <w:rPr>
        <w:rFonts w:cs="Arial" w:hint="default"/>
      </w:rPr>
    </w:lvl>
  </w:abstractNum>
  <w:abstractNum w:abstractNumId="55" w15:restartNumberingAfterBreak="0">
    <w:nsid w:val="490C12CA"/>
    <w:multiLevelType w:val="hybridMultilevel"/>
    <w:tmpl w:val="1494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DE4129"/>
    <w:multiLevelType w:val="hybridMultilevel"/>
    <w:tmpl w:val="0018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FD5294"/>
    <w:multiLevelType w:val="hybridMultilevel"/>
    <w:tmpl w:val="6EBA3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1D5B93"/>
    <w:multiLevelType w:val="hybridMultilevel"/>
    <w:tmpl w:val="FF4ED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13A67AA"/>
    <w:multiLevelType w:val="hybridMultilevel"/>
    <w:tmpl w:val="774050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45A464D"/>
    <w:multiLevelType w:val="multilevel"/>
    <w:tmpl w:val="51C0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04293D"/>
    <w:multiLevelType w:val="multilevel"/>
    <w:tmpl w:val="6D8C2A5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59529F"/>
    <w:multiLevelType w:val="hybridMultilevel"/>
    <w:tmpl w:val="D47E76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07010B"/>
    <w:multiLevelType w:val="hybridMultilevel"/>
    <w:tmpl w:val="7D6AB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0A5245"/>
    <w:multiLevelType w:val="multilevel"/>
    <w:tmpl w:val="327063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59D6385A"/>
    <w:multiLevelType w:val="multilevel"/>
    <w:tmpl w:val="C6042B64"/>
    <w:lvl w:ilvl="0">
      <w:start w:val="1"/>
      <w:numFmt w:val="decimal"/>
      <w:pStyle w:val="Heading3"/>
      <w:lvlText w:val="%1"/>
      <w:lvlJc w:val="left"/>
      <w:pPr>
        <w:ind w:left="360" w:hanging="360"/>
      </w:pPr>
      <w:rPr>
        <w:rFonts w:ascii="Cambria" w:hAnsi="Cambria" w:hint="default"/>
        <w:sz w:val="22"/>
        <w:szCs w:val="22"/>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9EE3DFA"/>
    <w:multiLevelType w:val="multilevel"/>
    <w:tmpl w:val="D4F4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63452C"/>
    <w:multiLevelType w:val="multilevel"/>
    <w:tmpl w:val="1674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05D1FCD"/>
    <w:multiLevelType w:val="multilevel"/>
    <w:tmpl w:val="4A68D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0A275A3"/>
    <w:multiLevelType w:val="hybridMultilevel"/>
    <w:tmpl w:val="9C6698D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4F2FE8"/>
    <w:multiLevelType w:val="multilevel"/>
    <w:tmpl w:val="241C8AF6"/>
    <w:lvl w:ilvl="0">
      <w:start w:val="13"/>
      <w:numFmt w:val="decimal"/>
      <w:lvlText w:val="%1"/>
      <w:lvlJc w:val="left"/>
      <w:pPr>
        <w:ind w:left="360" w:hanging="360"/>
      </w:pPr>
      <w:rPr>
        <w:rFonts w:cs="Arial" w:hint="default"/>
        <w:b w:val="0"/>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1" w15:restartNumberingAfterBreak="0">
    <w:nsid w:val="62CA3E02"/>
    <w:multiLevelType w:val="multilevel"/>
    <w:tmpl w:val="1346B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325437F"/>
    <w:multiLevelType w:val="hybridMultilevel"/>
    <w:tmpl w:val="3808E7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8281105"/>
    <w:multiLevelType w:val="hybridMultilevel"/>
    <w:tmpl w:val="64B26F84"/>
    <w:lvl w:ilvl="0" w:tplc="8640B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68E3078F"/>
    <w:multiLevelType w:val="hybridMultilevel"/>
    <w:tmpl w:val="5A7A74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0821CC"/>
    <w:multiLevelType w:val="hybridMultilevel"/>
    <w:tmpl w:val="75B8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AC21AF"/>
    <w:multiLevelType w:val="multilevel"/>
    <w:tmpl w:val="BB22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F513765"/>
    <w:multiLevelType w:val="hybridMultilevel"/>
    <w:tmpl w:val="D9E6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3F43408"/>
    <w:multiLevelType w:val="hybridMultilevel"/>
    <w:tmpl w:val="5434D0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E74B86"/>
    <w:multiLevelType w:val="hybridMultilevel"/>
    <w:tmpl w:val="532AEF4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373A57"/>
    <w:multiLevelType w:val="hybridMultilevel"/>
    <w:tmpl w:val="0A2366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7E002B03"/>
    <w:multiLevelType w:val="hybridMultilevel"/>
    <w:tmpl w:val="BD9E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E6412C5"/>
    <w:multiLevelType w:val="hybridMultilevel"/>
    <w:tmpl w:val="806065D2"/>
    <w:lvl w:ilvl="0" w:tplc="AEB24D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8"/>
  </w:num>
  <w:num w:numId="2">
    <w:abstractNumId w:val="65"/>
  </w:num>
  <w:num w:numId="3">
    <w:abstractNumId w:val="7"/>
  </w:num>
  <w:num w:numId="4">
    <w:abstractNumId w:val="31"/>
  </w:num>
  <w:num w:numId="5">
    <w:abstractNumId w:val="29"/>
  </w:num>
  <w:num w:numId="6">
    <w:abstractNumId w:val="14"/>
  </w:num>
  <w:num w:numId="7">
    <w:abstractNumId w:val="75"/>
  </w:num>
  <w:num w:numId="8">
    <w:abstractNumId w:val="11"/>
  </w:num>
  <w:num w:numId="9">
    <w:abstractNumId w:val="82"/>
  </w:num>
  <w:num w:numId="10">
    <w:abstractNumId w:val="45"/>
  </w:num>
  <w:num w:numId="11">
    <w:abstractNumId w:val="22"/>
  </w:num>
  <w:num w:numId="12">
    <w:abstractNumId w:val="25"/>
  </w:num>
  <w:num w:numId="13">
    <w:abstractNumId w:val="36"/>
  </w:num>
  <w:num w:numId="14">
    <w:abstractNumId w:val="29"/>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6"/>
  </w:num>
  <w:num w:numId="17">
    <w:abstractNumId w:val="42"/>
  </w:num>
  <w:num w:numId="18">
    <w:abstractNumId w:val="77"/>
  </w:num>
  <w:num w:numId="19">
    <w:abstractNumId w:val="70"/>
  </w:num>
  <w:num w:numId="20">
    <w:abstractNumId w:val="9"/>
  </w:num>
  <w:num w:numId="21">
    <w:abstractNumId w:val="61"/>
  </w:num>
  <w:num w:numId="22">
    <w:abstractNumId w:val="41"/>
  </w:num>
  <w:num w:numId="23">
    <w:abstractNumId w:val="39"/>
  </w:num>
  <w:num w:numId="24">
    <w:abstractNumId w:val="54"/>
  </w:num>
  <w:num w:numId="25">
    <w:abstractNumId w:val="71"/>
  </w:num>
  <w:num w:numId="26">
    <w:abstractNumId w:val="48"/>
  </w:num>
  <w:num w:numId="27">
    <w:abstractNumId w:val="13"/>
  </w:num>
  <w:num w:numId="28">
    <w:abstractNumId w:val="43"/>
  </w:num>
  <w:num w:numId="29">
    <w:abstractNumId w:val="73"/>
  </w:num>
  <w:num w:numId="30">
    <w:abstractNumId w:val="47"/>
  </w:num>
  <w:num w:numId="31">
    <w:abstractNumId w:val="16"/>
  </w:num>
  <w:num w:numId="32">
    <w:abstractNumId w:val="8"/>
  </w:num>
  <w:num w:numId="33">
    <w:abstractNumId w:val="37"/>
  </w:num>
  <w:num w:numId="34">
    <w:abstractNumId w:val="64"/>
  </w:num>
  <w:num w:numId="35">
    <w:abstractNumId w:val="33"/>
  </w:num>
  <w:num w:numId="36">
    <w:abstractNumId w:val="79"/>
  </w:num>
  <w:num w:numId="37">
    <w:abstractNumId w:val="26"/>
  </w:num>
  <w:num w:numId="38">
    <w:abstractNumId w:val="32"/>
  </w:num>
  <w:num w:numId="39">
    <w:abstractNumId w:val="28"/>
  </w:num>
  <w:num w:numId="40">
    <w:abstractNumId w:val="34"/>
  </w:num>
  <w:num w:numId="41">
    <w:abstractNumId w:val="69"/>
  </w:num>
  <w:num w:numId="42">
    <w:abstractNumId w:val="15"/>
  </w:num>
  <w:num w:numId="43">
    <w:abstractNumId w:val="62"/>
  </w:num>
  <w:num w:numId="44">
    <w:abstractNumId w:val="72"/>
  </w:num>
  <w:num w:numId="45">
    <w:abstractNumId w:val="18"/>
  </w:num>
  <w:num w:numId="46">
    <w:abstractNumId w:val="74"/>
  </w:num>
  <w:num w:numId="47">
    <w:abstractNumId w:val="52"/>
  </w:num>
  <w:num w:numId="48">
    <w:abstractNumId w:val="24"/>
  </w:num>
  <w:num w:numId="49">
    <w:abstractNumId w:val="38"/>
  </w:num>
  <w:num w:numId="50">
    <w:abstractNumId w:val="53"/>
  </w:num>
  <w:num w:numId="51">
    <w:abstractNumId w:val="12"/>
  </w:num>
  <w:num w:numId="52">
    <w:abstractNumId w:val="67"/>
  </w:num>
  <w:num w:numId="53">
    <w:abstractNumId w:val="5"/>
  </w:num>
  <w:num w:numId="54">
    <w:abstractNumId w:val="1"/>
  </w:num>
  <w:num w:numId="55">
    <w:abstractNumId w:val="4"/>
  </w:num>
  <w:num w:numId="56">
    <w:abstractNumId w:val="80"/>
  </w:num>
  <w:num w:numId="57">
    <w:abstractNumId w:val="2"/>
  </w:num>
  <w:num w:numId="58">
    <w:abstractNumId w:val="3"/>
  </w:num>
  <w:num w:numId="59">
    <w:abstractNumId w:val="0"/>
  </w:num>
  <w:num w:numId="60">
    <w:abstractNumId w:val="46"/>
  </w:num>
  <w:num w:numId="61">
    <w:abstractNumId w:val="78"/>
  </w:num>
  <w:num w:numId="62">
    <w:abstractNumId w:val="49"/>
  </w:num>
  <w:num w:numId="63">
    <w:abstractNumId w:val="63"/>
  </w:num>
  <w:num w:numId="64">
    <w:abstractNumId w:val="19"/>
  </w:num>
  <w:num w:numId="65">
    <w:abstractNumId w:val="55"/>
  </w:num>
  <w:num w:numId="66">
    <w:abstractNumId w:val="40"/>
  </w:num>
  <w:num w:numId="67">
    <w:abstractNumId w:val="56"/>
  </w:num>
  <w:num w:numId="68">
    <w:abstractNumId w:val="17"/>
  </w:num>
  <w:num w:numId="69">
    <w:abstractNumId w:val="20"/>
  </w:num>
  <w:num w:numId="70">
    <w:abstractNumId w:val="10"/>
  </w:num>
  <w:num w:numId="71">
    <w:abstractNumId w:val="21"/>
  </w:num>
  <w:num w:numId="72">
    <w:abstractNumId w:val="44"/>
  </w:num>
  <w:num w:numId="73">
    <w:abstractNumId w:val="57"/>
  </w:num>
  <w:num w:numId="74">
    <w:abstractNumId w:val="76"/>
  </w:num>
  <w:num w:numId="75">
    <w:abstractNumId w:val="51"/>
  </w:num>
  <w:num w:numId="76">
    <w:abstractNumId w:val="60"/>
  </w:num>
  <w:num w:numId="77">
    <w:abstractNumId w:val="30"/>
  </w:num>
  <w:num w:numId="78">
    <w:abstractNumId w:val="35"/>
  </w:num>
  <w:num w:numId="79">
    <w:abstractNumId w:val="66"/>
  </w:num>
  <w:num w:numId="80">
    <w:abstractNumId w:val="68"/>
  </w:num>
  <w:num w:numId="81">
    <w:abstractNumId w:val="59"/>
  </w:num>
  <w:num w:numId="82">
    <w:abstractNumId w:val="50"/>
  </w:num>
  <w:num w:numId="83">
    <w:abstractNumId w:val="23"/>
  </w:num>
  <w:num w:numId="84">
    <w:abstractNumId w:val="81"/>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ounyadeth rasphone">
    <w15:presenceInfo w15:providerId="Windows Live" w15:userId="e6d19b357151d5f5"/>
  </w15:person>
  <w15:person w15:author="lenovo">
    <w15:presenceInfo w15:providerId="None" w15:userId="lenovo"/>
  </w15:person>
  <w15:person w15:author="BP Computer">
    <w15:presenceInfo w15:providerId="None" w15:userId="BP Computer"/>
  </w15:person>
  <w15:person w15:author="Phanousone Phalivong">
    <w15:presenceInfo w15:providerId="None" w15:userId="Phanousone Phalivong"/>
  </w15:person>
  <w15:person w15:author="Bounthanom Mekdara">
    <w15:presenceInfo w15:providerId="AD" w15:userId="S-1-5-21-1086145713-3719211595-3845431212-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trackRevisions/>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5E"/>
    <w:rsid w:val="00003E0A"/>
    <w:rsid w:val="0000571F"/>
    <w:rsid w:val="000103E2"/>
    <w:rsid w:val="00026D84"/>
    <w:rsid w:val="00034563"/>
    <w:rsid w:val="00054E4E"/>
    <w:rsid w:val="00063156"/>
    <w:rsid w:val="000646AD"/>
    <w:rsid w:val="00073026"/>
    <w:rsid w:val="00083BE1"/>
    <w:rsid w:val="000A0350"/>
    <w:rsid w:val="000A0C4D"/>
    <w:rsid w:val="000A7015"/>
    <w:rsid w:val="000D086E"/>
    <w:rsid w:val="000E2CF5"/>
    <w:rsid w:val="000E495E"/>
    <w:rsid w:val="001144D1"/>
    <w:rsid w:val="00116AD0"/>
    <w:rsid w:val="00132054"/>
    <w:rsid w:val="001337AA"/>
    <w:rsid w:val="0013397C"/>
    <w:rsid w:val="00135790"/>
    <w:rsid w:val="001517A6"/>
    <w:rsid w:val="001535A0"/>
    <w:rsid w:val="001551A7"/>
    <w:rsid w:val="00163526"/>
    <w:rsid w:val="0016521D"/>
    <w:rsid w:val="001663CD"/>
    <w:rsid w:val="00192C78"/>
    <w:rsid w:val="001954D3"/>
    <w:rsid w:val="001C64F4"/>
    <w:rsid w:val="001D0B7F"/>
    <w:rsid w:val="001D5656"/>
    <w:rsid w:val="001E0915"/>
    <w:rsid w:val="001F0806"/>
    <w:rsid w:val="001F08DE"/>
    <w:rsid w:val="00215FCF"/>
    <w:rsid w:val="002313A2"/>
    <w:rsid w:val="00236F04"/>
    <w:rsid w:val="00275F35"/>
    <w:rsid w:val="00276D26"/>
    <w:rsid w:val="00281DB8"/>
    <w:rsid w:val="00293B6D"/>
    <w:rsid w:val="00295EA0"/>
    <w:rsid w:val="002A6992"/>
    <w:rsid w:val="002A6EC3"/>
    <w:rsid w:val="002C5FE1"/>
    <w:rsid w:val="002C75E0"/>
    <w:rsid w:val="002F187F"/>
    <w:rsid w:val="003001B5"/>
    <w:rsid w:val="003121A6"/>
    <w:rsid w:val="00316A2C"/>
    <w:rsid w:val="00317EDE"/>
    <w:rsid w:val="00327754"/>
    <w:rsid w:val="00330C36"/>
    <w:rsid w:val="00334504"/>
    <w:rsid w:val="00341C72"/>
    <w:rsid w:val="00353325"/>
    <w:rsid w:val="00355C0F"/>
    <w:rsid w:val="00375A63"/>
    <w:rsid w:val="0037770B"/>
    <w:rsid w:val="003823FD"/>
    <w:rsid w:val="003A66A8"/>
    <w:rsid w:val="003B20C2"/>
    <w:rsid w:val="003B22EA"/>
    <w:rsid w:val="003B256A"/>
    <w:rsid w:val="003B3C5A"/>
    <w:rsid w:val="003C0EC7"/>
    <w:rsid w:val="003C5C7A"/>
    <w:rsid w:val="003D7EEF"/>
    <w:rsid w:val="003F4261"/>
    <w:rsid w:val="00404C38"/>
    <w:rsid w:val="00406BEA"/>
    <w:rsid w:val="00417E39"/>
    <w:rsid w:val="00420573"/>
    <w:rsid w:val="004336B5"/>
    <w:rsid w:val="00440B02"/>
    <w:rsid w:val="0045220A"/>
    <w:rsid w:val="00462C8A"/>
    <w:rsid w:val="004775FC"/>
    <w:rsid w:val="004814AA"/>
    <w:rsid w:val="00492C19"/>
    <w:rsid w:val="004A1048"/>
    <w:rsid w:val="004A28E8"/>
    <w:rsid w:val="004A2FBF"/>
    <w:rsid w:val="004B174B"/>
    <w:rsid w:val="004B1E6C"/>
    <w:rsid w:val="004C4460"/>
    <w:rsid w:val="004C6978"/>
    <w:rsid w:val="004D5E2C"/>
    <w:rsid w:val="004F1F52"/>
    <w:rsid w:val="004F5FAB"/>
    <w:rsid w:val="00507B7B"/>
    <w:rsid w:val="00515071"/>
    <w:rsid w:val="0052592B"/>
    <w:rsid w:val="00540D7F"/>
    <w:rsid w:val="00552E01"/>
    <w:rsid w:val="0055476B"/>
    <w:rsid w:val="00574CA6"/>
    <w:rsid w:val="00574F5A"/>
    <w:rsid w:val="00577A9D"/>
    <w:rsid w:val="00586BAD"/>
    <w:rsid w:val="005A0FCD"/>
    <w:rsid w:val="005A28F4"/>
    <w:rsid w:val="005A4985"/>
    <w:rsid w:val="005A75B2"/>
    <w:rsid w:val="005C2767"/>
    <w:rsid w:val="005C71C4"/>
    <w:rsid w:val="005D53E5"/>
    <w:rsid w:val="005D57FB"/>
    <w:rsid w:val="005D6B53"/>
    <w:rsid w:val="005D7E52"/>
    <w:rsid w:val="005E2F37"/>
    <w:rsid w:val="00602695"/>
    <w:rsid w:val="00615A93"/>
    <w:rsid w:val="006228CF"/>
    <w:rsid w:val="00657A97"/>
    <w:rsid w:val="00667CA7"/>
    <w:rsid w:val="00675C87"/>
    <w:rsid w:val="00680E07"/>
    <w:rsid w:val="00681748"/>
    <w:rsid w:val="00685D27"/>
    <w:rsid w:val="006906CC"/>
    <w:rsid w:val="006A7253"/>
    <w:rsid w:val="006E34FA"/>
    <w:rsid w:val="006F5581"/>
    <w:rsid w:val="007019EA"/>
    <w:rsid w:val="007072AE"/>
    <w:rsid w:val="0072131F"/>
    <w:rsid w:val="00747B31"/>
    <w:rsid w:val="00753163"/>
    <w:rsid w:val="007619F0"/>
    <w:rsid w:val="0076383E"/>
    <w:rsid w:val="007670AA"/>
    <w:rsid w:val="00773E02"/>
    <w:rsid w:val="00791D73"/>
    <w:rsid w:val="007A71DF"/>
    <w:rsid w:val="007C770C"/>
    <w:rsid w:val="007C7E9C"/>
    <w:rsid w:val="007D3CFD"/>
    <w:rsid w:val="007D5132"/>
    <w:rsid w:val="007D5653"/>
    <w:rsid w:val="007E2F54"/>
    <w:rsid w:val="007E4341"/>
    <w:rsid w:val="007E5448"/>
    <w:rsid w:val="007F435D"/>
    <w:rsid w:val="008039BA"/>
    <w:rsid w:val="00821F5F"/>
    <w:rsid w:val="00827524"/>
    <w:rsid w:val="00834A62"/>
    <w:rsid w:val="00837D93"/>
    <w:rsid w:val="008627BB"/>
    <w:rsid w:val="008642E3"/>
    <w:rsid w:val="00881C21"/>
    <w:rsid w:val="008909B9"/>
    <w:rsid w:val="008966AE"/>
    <w:rsid w:val="008A59E1"/>
    <w:rsid w:val="008B1FEC"/>
    <w:rsid w:val="008B5E87"/>
    <w:rsid w:val="008C03A3"/>
    <w:rsid w:val="008D4ABE"/>
    <w:rsid w:val="008E0361"/>
    <w:rsid w:val="008E360D"/>
    <w:rsid w:val="008E44A0"/>
    <w:rsid w:val="008E7EC7"/>
    <w:rsid w:val="008F48CC"/>
    <w:rsid w:val="008F76AF"/>
    <w:rsid w:val="0090509A"/>
    <w:rsid w:val="00905AC7"/>
    <w:rsid w:val="0090607F"/>
    <w:rsid w:val="009148F7"/>
    <w:rsid w:val="0092407D"/>
    <w:rsid w:val="00925CA6"/>
    <w:rsid w:val="00930A25"/>
    <w:rsid w:val="00930FA2"/>
    <w:rsid w:val="00966A0F"/>
    <w:rsid w:val="00981C47"/>
    <w:rsid w:val="009864AF"/>
    <w:rsid w:val="009B4F8A"/>
    <w:rsid w:val="009C3852"/>
    <w:rsid w:val="009D5D14"/>
    <w:rsid w:val="009E1D41"/>
    <w:rsid w:val="009E4924"/>
    <w:rsid w:val="009F6830"/>
    <w:rsid w:val="00A0543D"/>
    <w:rsid w:val="00A10854"/>
    <w:rsid w:val="00A1632F"/>
    <w:rsid w:val="00A53F17"/>
    <w:rsid w:val="00A60653"/>
    <w:rsid w:val="00A61BAA"/>
    <w:rsid w:val="00A86EDE"/>
    <w:rsid w:val="00A94BE0"/>
    <w:rsid w:val="00AA0F2C"/>
    <w:rsid w:val="00AB358F"/>
    <w:rsid w:val="00AC1426"/>
    <w:rsid w:val="00AD6877"/>
    <w:rsid w:val="00AE4CEC"/>
    <w:rsid w:val="00B16A36"/>
    <w:rsid w:val="00B3136D"/>
    <w:rsid w:val="00B36E98"/>
    <w:rsid w:val="00B43519"/>
    <w:rsid w:val="00B45D9C"/>
    <w:rsid w:val="00B4736C"/>
    <w:rsid w:val="00B75785"/>
    <w:rsid w:val="00B7771F"/>
    <w:rsid w:val="00B84FB8"/>
    <w:rsid w:val="00B91B0F"/>
    <w:rsid w:val="00B92E0C"/>
    <w:rsid w:val="00B96878"/>
    <w:rsid w:val="00BA0A16"/>
    <w:rsid w:val="00BA241C"/>
    <w:rsid w:val="00BE49FE"/>
    <w:rsid w:val="00BE7642"/>
    <w:rsid w:val="00C0398F"/>
    <w:rsid w:val="00C05E77"/>
    <w:rsid w:val="00C12CB7"/>
    <w:rsid w:val="00C240A1"/>
    <w:rsid w:val="00C31FB2"/>
    <w:rsid w:val="00C4788D"/>
    <w:rsid w:val="00C57307"/>
    <w:rsid w:val="00C57F10"/>
    <w:rsid w:val="00C70094"/>
    <w:rsid w:val="00C7230A"/>
    <w:rsid w:val="00C866FF"/>
    <w:rsid w:val="00C965E6"/>
    <w:rsid w:val="00CA3408"/>
    <w:rsid w:val="00CA4275"/>
    <w:rsid w:val="00CA4593"/>
    <w:rsid w:val="00CB3E66"/>
    <w:rsid w:val="00CB7DFF"/>
    <w:rsid w:val="00CC45FB"/>
    <w:rsid w:val="00CE3689"/>
    <w:rsid w:val="00CE7144"/>
    <w:rsid w:val="00CF1D00"/>
    <w:rsid w:val="00CF6CCB"/>
    <w:rsid w:val="00D01109"/>
    <w:rsid w:val="00D134E6"/>
    <w:rsid w:val="00D20DE3"/>
    <w:rsid w:val="00D30C8B"/>
    <w:rsid w:val="00D30D78"/>
    <w:rsid w:val="00D33458"/>
    <w:rsid w:val="00D432CB"/>
    <w:rsid w:val="00D61DCB"/>
    <w:rsid w:val="00D6460D"/>
    <w:rsid w:val="00D66A58"/>
    <w:rsid w:val="00D71866"/>
    <w:rsid w:val="00D91257"/>
    <w:rsid w:val="00DA2D26"/>
    <w:rsid w:val="00DC2103"/>
    <w:rsid w:val="00DD2129"/>
    <w:rsid w:val="00DD2193"/>
    <w:rsid w:val="00DE45DA"/>
    <w:rsid w:val="00DE5461"/>
    <w:rsid w:val="00DF54D9"/>
    <w:rsid w:val="00E151F3"/>
    <w:rsid w:val="00E21AA0"/>
    <w:rsid w:val="00E21EA3"/>
    <w:rsid w:val="00E27416"/>
    <w:rsid w:val="00E378F7"/>
    <w:rsid w:val="00E4313E"/>
    <w:rsid w:val="00E639EB"/>
    <w:rsid w:val="00E66299"/>
    <w:rsid w:val="00E8090A"/>
    <w:rsid w:val="00E82C69"/>
    <w:rsid w:val="00E859A2"/>
    <w:rsid w:val="00E85FFA"/>
    <w:rsid w:val="00E86515"/>
    <w:rsid w:val="00EB3D99"/>
    <w:rsid w:val="00ED30B3"/>
    <w:rsid w:val="00ED5C78"/>
    <w:rsid w:val="00EE007A"/>
    <w:rsid w:val="00EE16EF"/>
    <w:rsid w:val="00EE45B0"/>
    <w:rsid w:val="00EE4B19"/>
    <w:rsid w:val="00F1346C"/>
    <w:rsid w:val="00F24A56"/>
    <w:rsid w:val="00F31CDF"/>
    <w:rsid w:val="00F36840"/>
    <w:rsid w:val="00F3688D"/>
    <w:rsid w:val="00F37FBD"/>
    <w:rsid w:val="00F65E4F"/>
    <w:rsid w:val="00F7103C"/>
    <w:rsid w:val="00F80AE7"/>
    <w:rsid w:val="00F831A3"/>
    <w:rsid w:val="00F86FFE"/>
    <w:rsid w:val="00FB3FF2"/>
    <w:rsid w:val="00FB5760"/>
    <w:rsid w:val="00FC5C35"/>
    <w:rsid w:val="00FD3B8D"/>
    <w:rsid w:val="00FD5AC1"/>
    <w:rsid w:val="00FE0274"/>
    <w:rsid w:val="00FE33B3"/>
    <w:rsid w:val="00FE6C26"/>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C024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07A"/>
    <w:rPr>
      <w:lang w:val="fr-FR"/>
    </w:rPr>
  </w:style>
  <w:style w:type="paragraph" w:styleId="Heading1">
    <w:name w:val="heading 1"/>
    <w:basedOn w:val="Normal"/>
    <w:next w:val="Normal"/>
    <w:link w:val="Heading1Char"/>
    <w:uiPriority w:val="9"/>
    <w:qFormat/>
    <w:rsid w:val="00295EA0"/>
    <w:pPr>
      <w:keepNext/>
      <w:spacing w:after="0" w:line="240" w:lineRule="auto"/>
      <w:jc w:val="center"/>
      <w:outlineLvl w:val="0"/>
    </w:pPr>
    <w:rPr>
      <w:rFonts w:ascii="Times New Roman" w:eastAsia="Times New Roman" w:hAnsi="Times New Roman" w:cs="Cambria"/>
      <w:b/>
      <w:bCs/>
      <w:iCs/>
      <w:kern w:val="32"/>
      <w:sz w:val="28"/>
      <w:szCs w:val="32"/>
      <w:lang w:val="en-GB" w:eastAsia="en-GB" w:bidi="lo-LA"/>
    </w:rPr>
  </w:style>
  <w:style w:type="paragraph" w:styleId="Heading2">
    <w:name w:val="heading 2"/>
    <w:basedOn w:val="Normal"/>
    <w:next w:val="Normal"/>
    <w:link w:val="Heading2Char"/>
    <w:uiPriority w:val="9"/>
    <w:unhideWhenUsed/>
    <w:qFormat/>
    <w:rsid w:val="00A53F17"/>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qFormat/>
    <w:rsid w:val="006A7253"/>
    <w:pPr>
      <w:numPr>
        <w:numId w:val="2"/>
      </w:numPr>
      <w:spacing w:after="0" w:line="240" w:lineRule="auto"/>
      <w:outlineLvl w:val="2"/>
    </w:pPr>
    <w:rPr>
      <w:rFonts w:ascii="Cambria" w:eastAsia="Times New Roman" w:hAnsi="Cambria" w:cs="Times New Roman"/>
      <w:b/>
      <w:lang w:val="en-GB" w:eastAsia="en-GB"/>
    </w:rPr>
  </w:style>
  <w:style w:type="paragraph" w:styleId="Heading4">
    <w:name w:val="heading 4"/>
    <w:basedOn w:val="Normal"/>
    <w:next w:val="Normal"/>
    <w:link w:val="Heading4Char"/>
    <w:uiPriority w:val="9"/>
    <w:unhideWhenUsed/>
    <w:qFormat/>
    <w:rsid w:val="00B84FB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4F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5E"/>
    <w:pPr>
      <w:ind w:left="720"/>
      <w:contextualSpacing/>
    </w:pPr>
  </w:style>
  <w:style w:type="character" w:customStyle="1" w:styleId="Heading3Char">
    <w:name w:val="Heading 3 Char"/>
    <w:basedOn w:val="DefaultParagraphFont"/>
    <w:link w:val="Heading3"/>
    <w:uiPriority w:val="9"/>
    <w:rsid w:val="006A7253"/>
    <w:rPr>
      <w:rFonts w:ascii="Cambria" w:eastAsia="Times New Roman" w:hAnsi="Cambria" w:cs="Times New Roman"/>
      <w:b/>
      <w:lang w:val="en-GB" w:eastAsia="en-GB"/>
    </w:rPr>
  </w:style>
  <w:style w:type="character" w:customStyle="1" w:styleId="Heading2Char">
    <w:name w:val="Heading 2 Char"/>
    <w:basedOn w:val="DefaultParagraphFont"/>
    <w:link w:val="Heading2"/>
    <w:uiPriority w:val="9"/>
    <w:rsid w:val="00A53F17"/>
    <w:rPr>
      <w:rFonts w:ascii="Times New Roman" w:eastAsiaTheme="majorEastAsia" w:hAnsi="Times New Roman" w:cstheme="majorBidi"/>
      <w:b/>
      <w:sz w:val="24"/>
      <w:szCs w:val="26"/>
      <w:lang w:val="fr-FR"/>
    </w:rPr>
  </w:style>
  <w:style w:type="character" w:customStyle="1" w:styleId="Heading1Char">
    <w:name w:val="Heading 1 Char"/>
    <w:basedOn w:val="DefaultParagraphFont"/>
    <w:link w:val="Heading1"/>
    <w:uiPriority w:val="9"/>
    <w:rsid w:val="00295EA0"/>
    <w:rPr>
      <w:rFonts w:ascii="Times New Roman" w:eastAsia="Times New Roman" w:hAnsi="Times New Roman" w:cs="Cambria"/>
      <w:b/>
      <w:bCs/>
      <w:iCs/>
      <w:kern w:val="32"/>
      <w:sz w:val="28"/>
      <w:szCs w:val="32"/>
      <w:lang w:val="en-GB" w:eastAsia="en-GB" w:bidi="lo-LA"/>
    </w:rPr>
  </w:style>
  <w:style w:type="character" w:customStyle="1" w:styleId="apple-converted-space">
    <w:name w:val="apple-converted-space"/>
    <w:rsid w:val="006A7253"/>
  </w:style>
  <w:style w:type="numbering" w:customStyle="1" w:styleId="NoList1">
    <w:name w:val="No List1"/>
    <w:next w:val="NoList"/>
    <w:uiPriority w:val="99"/>
    <w:semiHidden/>
    <w:unhideWhenUsed/>
    <w:rsid w:val="006A7253"/>
  </w:style>
  <w:style w:type="table" w:styleId="TableGrid">
    <w:name w:val="Table Grid"/>
    <w:basedOn w:val="TableNormal"/>
    <w:rsid w:val="006A7253"/>
    <w:pPr>
      <w:spacing w:after="0" w:line="240" w:lineRule="auto"/>
    </w:pPr>
    <w:rPr>
      <w:rFonts w:ascii="Times New Roman" w:eastAsia="Times New Roman" w:hAnsi="Times New Roman" w:cs="Times New Roman"/>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6A7253"/>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6A7253"/>
    <w:rPr>
      <w:rFonts w:ascii="Tahoma" w:eastAsia="Times New Roman" w:hAnsi="Tahoma" w:cs="Tahoma"/>
      <w:sz w:val="20"/>
      <w:szCs w:val="20"/>
      <w:shd w:val="clear" w:color="auto" w:fill="000080"/>
      <w:lang w:val="en-GB" w:eastAsia="en-GB"/>
    </w:rPr>
  </w:style>
  <w:style w:type="paragraph" w:styleId="BalloonText">
    <w:name w:val="Balloon Text"/>
    <w:basedOn w:val="Normal"/>
    <w:link w:val="BalloonTextChar"/>
    <w:semiHidden/>
    <w:rsid w:val="006A7253"/>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semiHidden/>
    <w:rsid w:val="006A7253"/>
    <w:rPr>
      <w:rFonts w:ascii="Tahoma" w:eastAsia="Times New Roman" w:hAnsi="Tahoma" w:cs="Tahoma"/>
      <w:sz w:val="16"/>
      <w:szCs w:val="16"/>
      <w:lang w:val="en-GB" w:eastAsia="en-GB"/>
    </w:rPr>
  </w:style>
  <w:style w:type="paragraph" w:styleId="TOCHeading">
    <w:name w:val="TOC Heading"/>
    <w:basedOn w:val="Heading1"/>
    <w:next w:val="Normal"/>
    <w:uiPriority w:val="39"/>
    <w:unhideWhenUsed/>
    <w:qFormat/>
    <w:rsid w:val="006A7253"/>
    <w:pPr>
      <w:keepLines/>
      <w:spacing w:before="480" w:line="276" w:lineRule="auto"/>
      <w:outlineLvl w:val="9"/>
    </w:pPr>
    <w:rPr>
      <w:rFonts w:eastAsia="MS Gothic" w:cs="Times New Roman"/>
      <w:color w:val="365F91"/>
      <w:kern w:val="0"/>
      <w:szCs w:val="28"/>
      <w:lang w:val="en-US" w:eastAsia="ja-JP"/>
    </w:rPr>
  </w:style>
  <w:style w:type="paragraph" w:styleId="TOC1">
    <w:name w:val="toc 1"/>
    <w:basedOn w:val="Normal"/>
    <w:next w:val="Normal"/>
    <w:autoRedefine/>
    <w:uiPriority w:val="39"/>
    <w:rsid w:val="006A7253"/>
    <w:pPr>
      <w:spacing w:after="0" w:line="240" w:lineRule="auto"/>
    </w:pPr>
    <w:rPr>
      <w:rFonts w:ascii="Cambria" w:eastAsia="Times New Roman" w:hAnsi="Cambria" w:cs="Times New Roman"/>
      <w:lang w:val="en-GB" w:eastAsia="en-GB"/>
    </w:rPr>
  </w:style>
  <w:style w:type="paragraph" w:styleId="TOC2">
    <w:name w:val="toc 2"/>
    <w:basedOn w:val="Normal"/>
    <w:next w:val="Normal"/>
    <w:autoRedefine/>
    <w:uiPriority w:val="39"/>
    <w:rsid w:val="006A7253"/>
    <w:pPr>
      <w:spacing w:after="0" w:line="240" w:lineRule="auto"/>
      <w:ind w:left="220"/>
    </w:pPr>
    <w:rPr>
      <w:rFonts w:ascii="Cambria" w:eastAsia="Times New Roman" w:hAnsi="Cambria" w:cs="Times New Roman"/>
      <w:lang w:val="en-GB" w:eastAsia="en-GB"/>
    </w:rPr>
  </w:style>
  <w:style w:type="paragraph" w:styleId="TOC3">
    <w:name w:val="toc 3"/>
    <w:basedOn w:val="Normal"/>
    <w:next w:val="Normal"/>
    <w:autoRedefine/>
    <w:uiPriority w:val="39"/>
    <w:rsid w:val="006A7253"/>
    <w:pPr>
      <w:spacing w:after="0" w:line="240" w:lineRule="auto"/>
      <w:ind w:left="440"/>
    </w:pPr>
    <w:rPr>
      <w:rFonts w:ascii="Cambria" w:eastAsia="Times New Roman" w:hAnsi="Cambria" w:cs="Times New Roman"/>
      <w:lang w:val="en-GB" w:eastAsia="en-GB"/>
    </w:rPr>
  </w:style>
  <w:style w:type="paragraph" w:styleId="TOC4">
    <w:name w:val="toc 4"/>
    <w:basedOn w:val="Normal"/>
    <w:next w:val="Normal"/>
    <w:autoRedefine/>
    <w:uiPriority w:val="39"/>
    <w:unhideWhenUsed/>
    <w:rsid w:val="006A7253"/>
    <w:pPr>
      <w:spacing w:after="100" w:line="276" w:lineRule="auto"/>
      <w:ind w:left="660"/>
    </w:pPr>
    <w:rPr>
      <w:rFonts w:ascii="Calibri" w:eastAsia="Times New Roman" w:hAnsi="Calibri" w:cs="Times New Roman"/>
      <w:lang w:val="en-GB" w:eastAsia="en-GB"/>
    </w:rPr>
  </w:style>
  <w:style w:type="paragraph" w:styleId="TOC5">
    <w:name w:val="toc 5"/>
    <w:basedOn w:val="Normal"/>
    <w:next w:val="Normal"/>
    <w:autoRedefine/>
    <w:uiPriority w:val="39"/>
    <w:unhideWhenUsed/>
    <w:rsid w:val="006A7253"/>
    <w:pPr>
      <w:spacing w:after="100" w:line="276" w:lineRule="auto"/>
      <w:ind w:left="880"/>
    </w:pPr>
    <w:rPr>
      <w:rFonts w:ascii="Calibri" w:eastAsia="Times New Roman" w:hAnsi="Calibri" w:cs="Times New Roman"/>
      <w:lang w:val="en-GB" w:eastAsia="en-GB"/>
    </w:rPr>
  </w:style>
  <w:style w:type="paragraph" w:styleId="TOC6">
    <w:name w:val="toc 6"/>
    <w:basedOn w:val="Normal"/>
    <w:next w:val="Normal"/>
    <w:autoRedefine/>
    <w:uiPriority w:val="39"/>
    <w:unhideWhenUsed/>
    <w:rsid w:val="006A7253"/>
    <w:pPr>
      <w:spacing w:after="100" w:line="276" w:lineRule="auto"/>
      <w:ind w:left="1100"/>
    </w:pPr>
    <w:rPr>
      <w:rFonts w:ascii="Calibri" w:eastAsia="Times New Roman" w:hAnsi="Calibri" w:cs="Times New Roman"/>
      <w:lang w:val="en-GB" w:eastAsia="en-GB"/>
    </w:rPr>
  </w:style>
  <w:style w:type="paragraph" w:styleId="TOC7">
    <w:name w:val="toc 7"/>
    <w:basedOn w:val="Normal"/>
    <w:next w:val="Normal"/>
    <w:autoRedefine/>
    <w:uiPriority w:val="39"/>
    <w:unhideWhenUsed/>
    <w:rsid w:val="006A7253"/>
    <w:pPr>
      <w:spacing w:after="100" w:line="276" w:lineRule="auto"/>
      <w:ind w:left="1320"/>
    </w:pPr>
    <w:rPr>
      <w:rFonts w:ascii="Calibri" w:eastAsia="Times New Roman" w:hAnsi="Calibri" w:cs="Times New Roman"/>
      <w:lang w:val="en-GB" w:eastAsia="en-GB"/>
    </w:rPr>
  </w:style>
  <w:style w:type="paragraph" w:styleId="TOC8">
    <w:name w:val="toc 8"/>
    <w:basedOn w:val="Normal"/>
    <w:next w:val="Normal"/>
    <w:autoRedefine/>
    <w:uiPriority w:val="39"/>
    <w:unhideWhenUsed/>
    <w:rsid w:val="006A7253"/>
    <w:pPr>
      <w:spacing w:after="100" w:line="276" w:lineRule="auto"/>
      <w:ind w:left="1540"/>
    </w:pPr>
    <w:rPr>
      <w:rFonts w:ascii="Calibri" w:eastAsia="Times New Roman" w:hAnsi="Calibri" w:cs="Times New Roman"/>
      <w:lang w:val="en-GB" w:eastAsia="en-GB"/>
    </w:rPr>
  </w:style>
  <w:style w:type="paragraph" w:styleId="TOC9">
    <w:name w:val="toc 9"/>
    <w:basedOn w:val="Normal"/>
    <w:next w:val="Normal"/>
    <w:autoRedefine/>
    <w:uiPriority w:val="39"/>
    <w:unhideWhenUsed/>
    <w:rsid w:val="006A7253"/>
    <w:pPr>
      <w:spacing w:after="100" w:line="276" w:lineRule="auto"/>
      <w:ind w:left="1760"/>
    </w:pPr>
    <w:rPr>
      <w:rFonts w:ascii="Calibri" w:eastAsia="Times New Roman" w:hAnsi="Calibri" w:cs="Times New Roman"/>
      <w:lang w:val="en-GB" w:eastAsia="en-GB"/>
    </w:rPr>
  </w:style>
  <w:style w:type="character" w:styleId="Hyperlink">
    <w:name w:val="Hyperlink"/>
    <w:uiPriority w:val="99"/>
    <w:unhideWhenUsed/>
    <w:rsid w:val="006A7253"/>
    <w:rPr>
      <w:color w:val="0000FF"/>
      <w:u w:val="single"/>
    </w:rPr>
  </w:style>
  <w:style w:type="paragraph" w:styleId="Header">
    <w:name w:val="header"/>
    <w:basedOn w:val="Normal"/>
    <w:link w:val="HeaderChar"/>
    <w:rsid w:val="006A7253"/>
    <w:pPr>
      <w:tabs>
        <w:tab w:val="center" w:pos="4680"/>
        <w:tab w:val="right" w:pos="9360"/>
      </w:tabs>
      <w:spacing w:after="0" w:line="240" w:lineRule="auto"/>
    </w:pPr>
    <w:rPr>
      <w:rFonts w:ascii="Cambria" w:eastAsia="Times New Roman" w:hAnsi="Cambria" w:cs="Times New Roman"/>
      <w:lang w:val="en-GB" w:eastAsia="en-GB"/>
    </w:rPr>
  </w:style>
  <w:style w:type="character" w:customStyle="1" w:styleId="HeaderChar">
    <w:name w:val="Header Char"/>
    <w:basedOn w:val="DefaultParagraphFont"/>
    <w:link w:val="Header"/>
    <w:rsid w:val="006A7253"/>
    <w:rPr>
      <w:rFonts w:ascii="Cambria" w:eastAsia="Times New Roman" w:hAnsi="Cambria" w:cs="Times New Roman"/>
      <w:lang w:val="en-GB" w:eastAsia="en-GB"/>
    </w:rPr>
  </w:style>
  <w:style w:type="paragraph" w:styleId="Footer">
    <w:name w:val="footer"/>
    <w:basedOn w:val="Normal"/>
    <w:link w:val="FooterChar"/>
    <w:uiPriority w:val="99"/>
    <w:rsid w:val="006A7253"/>
    <w:pPr>
      <w:tabs>
        <w:tab w:val="center" w:pos="4680"/>
        <w:tab w:val="right" w:pos="9360"/>
      </w:tabs>
      <w:spacing w:after="0" w:line="240" w:lineRule="auto"/>
    </w:pPr>
    <w:rPr>
      <w:rFonts w:ascii="Cambria" w:eastAsia="Times New Roman" w:hAnsi="Cambria" w:cs="Times New Roman"/>
      <w:lang w:val="en-GB" w:eastAsia="en-GB"/>
    </w:rPr>
  </w:style>
  <w:style w:type="character" w:customStyle="1" w:styleId="FooterChar">
    <w:name w:val="Footer Char"/>
    <w:basedOn w:val="DefaultParagraphFont"/>
    <w:link w:val="Footer"/>
    <w:uiPriority w:val="99"/>
    <w:rsid w:val="006A7253"/>
    <w:rPr>
      <w:rFonts w:ascii="Cambria" w:eastAsia="Times New Roman" w:hAnsi="Cambria" w:cs="Times New Roman"/>
      <w:lang w:val="en-GB" w:eastAsia="en-GB"/>
    </w:rPr>
  </w:style>
  <w:style w:type="character" w:styleId="Strong">
    <w:name w:val="Strong"/>
    <w:uiPriority w:val="22"/>
    <w:qFormat/>
    <w:rsid w:val="006A7253"/>
    <w:rPr>
      <w:b/>
      <w:bCs/>
    </w:rPr>
  </w:style>
  <w:style w:type="paragraph" w:customStyle="1" w:styleId="Paragrafoelenco">
    <w:name w:val="Paragrafo elenco"/>
    <w:basedOn w:val="Normal"/>
    <w:uiPriority w:val="34"/>
    <w:qFormat/>
    <w:rsid w:val="006A7253"/>
    <w:pPr>
      <w:spacing w:after="0" w:line="240" w:lineRule="auto"/>
      <w:ind w:left="720"/>
    </w:pPr>
    <w:rPr>
      <w:rFonts w:ascii="Cambria" w:eastAsia="Times New Roman" w:hAnsi="Cambria" w:cs="Times New Roman"/>
      <w:lang w:val="en-GB" w:eastAsia="en-GB"/>
    </w:rPr>
  </w:style>
  <w:style w:type="paragraph" w:styleId="FootnoteText">
    <w:name w:val="footnote text"/>
    <w:basedOn w:val="Normal"/>
    <w:link w:val="FootnoteTextChar"/>
    <w:uiPriority w:val="99"/>
    <w:rsid w:val="006A7253"/>
    <w:pPr>
      <w:spacing w:after="0" w:line="240" w:lineRule="auto"/>
    </w:pPr>
    <w:rPr>
      <w:rFonts w:ascii="Cambria" w:eastAsia="Times New Roman" w:hAnsi="Cambria" w:cs="Times New Roman"/>
      <w:sz w:val="20"/>
      <w:szCs w:val="20"/>
      <w:lang w:val="en-GB" w:eastAsia="en-GB"/>
    </w:rPr>
  </w:style>
  <w:style w:type="character" w:customStyle="1" w:styleId="FootnoteTextChar">
    <w:name w:val="Footnote Text Char"/>
    <w:basedOn w:val="DefaultParagraphFont"/>
    <w:link w:val="FootnoteText"/>
    <w:uiPriority w:val="99"/>
    <w:rsid w:val="006A7253"/>
    <w:rPr>
      <w:rFonts w:ascii="Cambria" w:eastAsia="Times New Roman" w:hAnsi="Cambria" w:cs="Times New Roman"/>
      <w:sz w:val="20"/>
      <w:szCs w:val="20"/>
      <w:lang w:val="en-GB" w:eastAsia="en-GB"/>
    </w:rPr>
  </w:style>
  <w:style w:type="character" w:styleId="FootnoteReference">
    <w:name w:val="footnote reference"/>
    <w:uiPriority w:val="99"/>
    <w:rsid w:val="006A7253"/>
    <w:rPr>
      <w:vertAlign w:val="superscript"/>
    </w:rPr>
  </w:style>
  <w:style w:type="paragraph" w:styleId="Caption">
    <w:name w:val="caption"/>
    <w:basedOn w:val="Normal"/>
    <w:next w:val="Normal"/>
    <w:uiPriority w:val="99"/>
    <w:qFormat/>
    <w:rsid w:val="006A7253"/>
    <w:pPr>
      <w:spacing w:after="200" w:line="240" w:lineRule="auto"/>
      <w:jc w:val="both"/>
    </w:pPr>
    <w:rPr>
      <w:rFonts w:ascii="Calibri" w:eastAsia="Times New Roman" w:hAnsi="Calibri" w:cs="Calibri"/>
      <w:b/>
      <w:bCs/>
      <w:color w:val="4F81BD"/>
      <w:sz w:val="18"/>
      <w:szCs w:val="18"/>
      <w:lang w:val="en-GB" w:eastAsia="en-GB"/>
    </w:rPr>
  </w:style>
  <w:style w:type="character" w:styleId="CommentReference">
    <w:name w:val="annotation reference"/>
    <w:rsid w:val="006A7253"/>
    <w:rPr>
      <w:rFonts w:cs="Times New Roman"/>
      <w:sz w:val="16"/>
    </w:rPr>
  </w:style>
  <w:style w:type="paragraph" w:styleId="CommentText">
    <w:name w:val="annotation text"/>
    <w:basedOn w:val="Normal"/>
    <w:link w:val="CommentTextChar"/>
    <w:rsid w:val="006A7253"/>
    <w:pPr>
      <w:spacing w:after="0" w:line="240" w:lineRule="auto"/>
    </w:pPr>
    <w:rPr>
      <w:rFonts w:ascii="Cambria" w:eastAsia="Times New Roman" w:hAnsi="Cambria" w:cs="Times New Roman"/>
      <w:sz w:val="20"/>
      <w:szCs w:val="20"/>
      <w:lang w:val="en-GB" w:eastAsia="en-GB"/>
    </w:rPr>
  </w:style>
  <w:style w:type="character" w:customStyle="1" w:styleId="CommentTextChar">
    <w:name w:val="Comment Text Char"/>
    <w:basedOn w:val="DefaultParagraphFont"/>
    <w:link w:val="CommentText"/>
    <w:rsid w:val="006A7253"/>
    <w:rPr>
      <w:rFonts w:ascii="Cambria" w:eastAsia="Times New Roman" w:hAnsi="Cambria" w:cs="Times New Roman"/>
      <w:sz w:val="20"/>
      <w:szCs w:val="20"/>
      <w:lang w:val="en-GB" w:eastAsia="en-GB"/>
    </w:rPr>
  </w:style>
  <w:style w:type="numbering" w:customStyle="1" w:styleId="NoList11">
    <w:name w:val="No List11"/>
    <w:next w:val="NoList"/>
    <w:uiPriority w:val="99"/>
    <w:semiHidden/>
    <w:unhideWhenUsed/>
    <w:rsid w:val="006A7253"/>
  </w:style>
  <w:style w:type="numbering" w:customStyle="1" w:styleId="NoList111">
    <w:name w:val="No List111"/>
    <w:next w:val="NoList"/>
    <w:uiPriority w:val="99"/>
    <w:semiHidden/>
    <w:unhideWhenUsed/>
    <w:rsid w:val="006A7253"/>
  </w:style>
  <w:style w:type="table" w:customStyle="1" w:styleId="TableGrid1">
    <w:name w:val="Table Grid1"/>
    <w:basedOn w:val="TableNormal"/>
    <w:next w:val="TableGrid"/>
    <w:rsid w:val="006A7253"/>
    <w:pPr>
      <w:spacing w:after="0" w:line="240" w:lineRule="auto"/>
    </w:pPr>
    <w:rPr>
      <w:rFonts w:ascii="Times New Roman" w:eastAsia="Times New Roman" w:hAnsi="Times New Roman" w:cs="Times New Roman"/>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7253"/>
    <w:rPr>
      <w:rFonts w:eastAsia="Calibri"/>
      <w:b/>
      <w:bCs/>
    </w:rPr>
  </w:style>
  <w:style w:type="character" w:customStyle="1" w:styleId="CommentSubjectChar">
    <w:name w:val="Comment Subject Char"/>
    <w:basedOn w:val="CommentTextChar"/>
    <w:link w:val="CommentSubject"/>
    <w:uiPriority w:val="99"/>
    <w:semiHidden/>
    <w:rsid w:val="006A7253"/>
    <w:rPr>
      <w:rFonts w:ascii="Cambria" w:eastAsia="Calibri" w:hAnsi="Cambria" w:cs="Times New Roman"/>
      <w:b/>
      <w:bCs/>
      <w:sz w:val="20"/>
      <w:szCs w:val="20"/>
      <w:lang w:val="en-GB" w:eastAsia="en-GB"/>
    </w:rPr>
  </w:style>
  <w:style w:type="character" w:styleId="LineNumber">
    <w:name w:val="line number"/>
    <w:uiPriority w:val="99"/>
    <w:semiHidden/>
    <w:unhideWhenUsed/>
    <w:rsid w:val="006A7253"/>
  </w:style>
  <w:style w:type="paragraph" w:styleId="Title">
    <w:name w:val="Title"/>
    <w:basedOn w:val="Normal"/>
    <w:next w:val="Normal"/>
    <w:link w:val="TitleChar"/>
    <w:uiPriority w:val="10"/>
    <w:qFormat/>
    <w:rsid w:val="00E2741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E27416"/>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E27416"/>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E27416"/>
    <w:rPr>
      <w:rFonts w:eastAsiaTheme="minorEastAsia" w:cs="Times New Roman"/>
      <w:color w:val="5A5A5A" w:themeColor="text1" w:themeTint="A5"/>
      <w:spacing w:val="15"/>
    </w:rPr>
  </w:style>
  <w:style w:type="paragraph" w:styleId="NoSpacing">
    <w:name w:val="No Spacing"/>
    <w:link w:val="NoSpacingChar"/>
    <w:uiPriority w:val="1"/>
    <w:qFormat/>
    <w:rsid w:val="00E27416"/>
    <w:pPr>
      <w:spacing w:after="0" w:line="240" w:lineRule="auto"/>
    </w:pPr>
    <w:rPr>
      <w:rFonts w:eastAsiaTheme="minorEastAsia"/>
    </w:rPr>
  </w:style>
  <w:style w:type="character" w:customStyle="1" w:styleId="NoSpacingChar">
    <w:name w:val="No Spacing Char"/>
    <w:basedOn w:val="DefaultParagraphFont"/>
    <w:link w:val="NoSpacing"/>
    <w:uiPriority w:val="1"/>
    <w:rsid w:val="00E27416"/>
    <w:rPr>
      <w:rFonts w:eastAsiaTheme="minorEastAsia"/>
    </w:rPr>
  </w:style>
  <w:style w:type="paragraph" w:styleId="NormalWeb">
    <w:name w:val="Normal (Web)"/>
    <w:basedOn w:val="Normal"/>
    <w:uiPriority w:val="99"/>
    <w:unhideWhenUsed/>
    <w:rsid w:val="00A10854"/>
    <w:pPr>
      <w:spacing w:before="100" w:beforeAutospacing="1" w:after="100" w:afterAutospacing="1" w:line="240" w:lineRule="auto"/>
    </w:pPr>
    <w:rPr>
      <w:rFonts w:ascii="Times New Roman" w:eastAsia="Times New Roman" w:hAnsi="Times New Roman" w:cs="Times New Roman"/>
      <w:sz w:val="24"/>
      <w:szCs w:val="24"/>
      <w:lang w:val="en-US" w:bidi="lo-LA"/>
    </w:rPr>
  </w:style>
  <w:style w:type="paragraph" w:customStyle="1" w:styleId="Default">
    <w:name w:val="Default"/>
    <w:rsid w:val="008909B9"/>
    <w:pPr>
      <w:autoSpaceDE w:val="0"/>
      <w:autoSpaceDN w:val="0"/>
      <w:adjustRightInd w:val="0"/>
      <w:spacing w:after="0" w:line="240" w:lineRule="auto"/>
    </w:pPr>
    <w:rPr>
      <w:rFonts w:ascii="Arial" w:hAnsi="Arial" w:cs="Arial"/>
      <w:color w:val="000000"/>
      <w:sz w:val="24"/>
      <w:szCs w:val="24"/>
      <w:lang w:bidi="lo-LA"/>
    </w:rPr>
  </w:style>
  <w:style w:type="character" w:customStyle="1" w:styleId="shorttext">
    <w:name w:val="short_text"/>
    <w:basedOn w:val="DefaultParagraphFont"/>
    <w:rsid w:val="00540D7F"/>
  </w:style>
  <w:style w:type="character" w:styleId="FollowedHyperlink">
    <w:name w:val="FollowedHyperlink"/>
    <w:basedOn w:val="DefaultParagraphFont"/>
    <w:uiPriority w:val="99"/>
    <w:semiHidden/>
    <w:unhideWhenUsed/>
    <w:rsid w:val="0045220A"/>
    <w:rPr>
      <w:color w:val="954F72" w:themeColor="followedHyperlink"/>
      <w:u w:val="single"/>
    </w:rPr>
  </w:style>
  <w:style w:type="paragraph" w:styleId="TableofFigures">
    <w:name w:val="table of figures"/>
    <w:basedOn w:val="Normal"/>
    <w:next w:val="Normal"/>
    <w:uiPriority w:val="99"/>
    <w:unhideWhenUsed/>
    <w:rsid w:val="00BA241C"/>
    <w:pPr>
      <w:ind w:left="440" w:hanging="440"/>
    </w:pPr>
  </w:style>
  <w:style w:type="character" w:styleId="PageNumber">
    <w:name w:val="page number"/>
    <w:basedOn w:val="DefaultParagraphFont"/>
    <w:uiPriority w:val="99"/>
    <w:semiHidden/>
    <w:unhideWhenUsed/>
    <w:rsid w:val="00F831A3"/>
  </w:style>
  <w:style w:type="character" w:customStyle="1" w:styleId="Heading4Char">
    <w:name w:val="Heading 4 Char"/>
    <w:basedOn w:val="DefaultParagraphFont"/>
    <w:link w:val="Heading4"/>
    <w:uiPriority w:val="9"/>
    <w:rsid w:val="00B84FB8"/>
    <w:rPr>
      <w:rFonts w:asciiTheme="majorHAnsi" w:eastAsiaTheme="majorEastAsia" w:hAnsiTheme="majorHAnsi" w:cstheme="majorBidi"/>
      <w:i/>
      <w:iCs/>
      <w:color w:val="2E74B5" w:themeColor="accent1" w:themeShade="BF"/>
      <w:lang w:val="fr-FR"/>
    </w:rPr>
  </w:style>
  <w:style w:type="character" w:customStyle="1" w:styleId="Heading5Char">
    <w:name w:val="Heading 5 Char"/>
    <w:basedOn w:val="DefaultParagraphFont"/>
    <w:link w:val="Heading5"/>
    <w:uiPriority w:val="9"/>
    <w:rsid w:val="00B84FB8"/>
    <w:rPr>
      <w:rFonts w:asciiTheme="majorHAnsi" w:eastAsiaTheme="majorEastAsia" w:hAnsiTheme="majorHAnsi" w:cstheme="majorBidi"/>
      <w:color w:val="2E74B5" w:themeColor="accent1" w:themeShade="B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828">
      <w:bodyDiv w:val="1"/>
      <w:marLeft w:val="0"/>
      <w:marRight w:val="0"/>
      <w:marTop w:val="0"/>
      <w:marBottom w:val="0"/>
      <w:divBdr>
        <w:top w:val="none" w:sz="0" w:space="0" w:color="auto"/>
        <w:left w:val="none" w:sz="0" w:space="0" w:color="auto"/>
        <w:bottom w:val="none" w:sz="0" w:space="0" w:color="auto"/>
        <w:right w:val="none" w:sz="0" w:space="0" w:color="auto"/>
      </w:divBdr>
    </w:div>
    <w:div w:id="119304082">
      <w:bodyDiv w:val="1"/>
      <w:marLeft w:val="0"/>
      <w:marRight w:val="0"/>
      <w:marTop w:val="0"/>
      <w:marBottom w:val="0"/>
      <w:divBdr>
        <w:top w:val="none" w:sz="0" w:space="0" w:color="auto"/>
        <w:left w:val="none" w:sz="0" w:space="0" w:color="auto"/>
        <w:bottom w:val="none" w:sz="0" w:space="0" w:color="auto"/>
        <w:right w:val="none" w:sz="0" w:space="0" w:color="auto"/>
      </w:divBdr>
    </w:div>
    <w:div w:id="530722708">
      <w:bodyDiv w:val="1"/>
      <w:marLeft w:val="0"/>
      <w:marRight w:val="0"/>
      <w:marTop w:val="0"/>
      <w:marBottom w:val="0"/>
      <w:divBdr>
        <w:top w:val="none" w:sz="0" w:space="0" w:color="auto"/>
        <w:left w:val="none" w:sz="0" w:space="0" w:color="auto"/>
        <w:bottom w:val="none" w:sz="0" w:space="0" w:color="auto"/>
        <w:right w:val="none" w:sz="0" w:space="0" w:color="auto"/>
      </w:divBdr>
      <w:divsChild>
        <w:div w:id="514199500">
          <w:marLeft w:val="0"/>
          <w:marRight w:val="0"/>
          <w:marTop w:val="0"/>
          <w:marBottom w:val="0"/>
          <w:divBdr>
            <w:top w:val="none" w:sz="0" w:space="0" w:color="auto"/>
            <w:left w:val="none" w:sz="0" w:space="0" w:color="auto"/>
            <w:bottom w:val="none" w:sz="0" w:space="0" w:color="auto"/>
            <w:right w:val="none" w:sz="0" w:space="0" w:color="auto"/>
          </w:divBdr>
          <w:divsChild>
            <w:div w:id="518812474">
              <w:marLeft w:val="0"/>
              <w:marRight w:val="0"/>
              <w:marTop w:val="0"/>
              <w:marBottom w:val="0"/>
              <w:divBdr>
                <w:top w:val="none" w:sz="0" w:space="0" w:color="auto"/>
                <w:left w:val="none" w:sz="0" w:space="0" w:color="auto"/>
                <w:bottom w:val="none" w:sz="0" w:space="0" w:color="auto"/>
                <w:right w:val="none" w:sz="0" w:space="0" w:color="auto"/>
              </w:divBdr>
              <w:divsChild>
                <w:div w:id="16321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2393">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sChild>
        <w:div w:id="1204517597">
          <w:marLeft w:val="0"/>
          <w:marRight w:val="0"/>
          <w:marTop w:val="0"/>
          <w:marBottom w:val="0"/>
          <w:divBdr>
            <w:top w:val="none" w:sz="0" w:space="0" w:color="auto"/>
            <w:left w:val="none" w:sz="0" w:space="0" w:color="auto"/>
            <w:bottom w:val="none" w:sz="0" w:space="0" w:color="auto"/>
            <w:right w:val="none" w:sz="0" w:space="0" w:color="auto"/>
          </w:divBdr>
          <w:divsChild>
            <w:div w:id="197663963">
              <w:marLeft w:val="0"/>
              <w:marRight w:val="0"/>
              <w:marTop w:val="0"/>
              <w:marBottom w:val="0"/>
              <w:divBdr>
                <w:top w:val="none" w:sz="0" w:space="0" w:color="auto"/>
                <w:left w:val="none" w:sz="0" w:space="0" w:color="auto"/>
                <w:bottom w:val="none" w:sz="0" w:space="0" w:color="auto"/>
                <w:right w:val="none" w:sz="0" w:space="0" w:color="auto"/>
              </w:divBdr>
              <w:divsChild>
                <w:div w:id="986280828">
                  <w:marLeft w:val="0"/>
                  <w:marRight w:val="0"/>
                  <w:marTop w:val="0"/>
                  <w:marBottom w:val="0"/>
                  <w:divBdr>
                    <w:top w:val="none" w:sz="0" w:space="0" w:color="auto"/>
                    <w:left w:val="none" w:sz="0" w:space="0" w:color="auto"/>
                    <w:bottom w:val="none" w:sz="0" w:space="0" w:color="auto"/>
                    <w:right w:val="none" w:sz="0" w:space="0" w:color="auto"/>
                  </w:divBdr>
                </w:div>
              </w:divsChild>
            </w:div>
            <w:div w:id="740836175">
              <w:marLeft w:val="0"/>
              <w:marRight w:val="0"/>
              <w:marTop w:val="0"/>
              <w:marBottom w:val="0"/>
              <w:divBdr>
                <w:top w:val="none" w:sz="0" w:space="0" w:color="auto"/>
                <w:left w:val="none" w:sz="0" w:space="0" w:color="auto"/>
                <w:bottom w:val="none" w:sz="0" w:space="0" w:color="auto"/>
                <w:right w:val="none" w:sz="0" w:space="0" w:color="auto"/>
              </w:divBdr>
              <w:divsChild>
                <w:div w:id="420182726">
                  <w:marLeft w:val="0"/>
                  <w:marRight w:val="0"/>
                  <w:marTop w:val="0"/>
                  <w:marBottom w:val="0"/>
                  <w:divBdr>
                    <w:top w:val="none" w:sz="0" w:space="0" w:color="auto"/>
                    <w:left w:val="none" w:sz="0" w:space="0" w:color="auto"/>
                    <w:bottom w:val="none" w:sz="0" w:space="0" w:color="auto"/>
                    <w:right w:val="none" w:sz="0" w:space="0" w:color="auto"/>
                  </w:divBdr>
                </w:div>
              </w:divsChild>
            </w:div>
            <w:div w:id="275985368">
              <w:marLeft w:val="0"/>
              <w:marRight w:val="0"/>
              <w:marTop w:val="0"/>
              <w:marBottom w:val="0"/>
              <w:divBdr>
                <w:top w:val="none" w:sz="0" w:space="0" w:color="auto"/>
                <w:left w:val="none" w:sz="0" w:space="0" w:color="auto"/>
                <w:bottom w:val="none" w:sz="0" w:space="0" w:color="auto"/>
                <w:right w:val="none" w:sz="0" w:space="0" w:color="auto"/>
              </w:divBdr>
              <w:divsChild>
                <w:div w:id="1554850435">
                  <w:marLeft w:val="0"/>
                  <w:marRight w:val="0"/>
                  <w:marTop w:val="0"/>
                  <w:marBottom w:val="0"/>
                  <w:divBdr>
                    <w:top w:val="none" w:sz="0" w:space="0" w:color="auto"/>
                    <w:left w:val="none" w:sz="0" w:space="0" w:color="auto"/>
                    <w:bottom w:val="none" w:sz="0" w:space="0" w:color="auto"/>
                    <w:right w:val="none" w:sz="0" w:space="0" w:color="auto"/>
                  </w:divBdr>
                </w:div>
              </w:divsChild>
            </w:div>
            <w:div w:id="797726957">
              <w:marLeft w:val="0"/>
              <w:marRight w:val="0"/>
              <w:marTop w:val="0"/>
              <w:marBottom w:val="0"/>
              <w:divBdr>
                <w:top w:val="none" w:sz="0" w:space="0" w:color="auto"/>
                <w:left w:val="none" w:sz="0" w:space="0" w:color="auto"/>
                <w:bottom w:val="none" w:sz="0" w:space="0" w:color="auto"/>
                <w:right w:val="none" w:sz="0" w:space="0" w:color="auto"/>
              </w:divBdr>
              <w:divsChild>
                <w:div w:id="76177486">
                  <w:marLeft w:val="0"/>
                  <w:marRight w:val="0"/>
                  <w:marTop w:val="0"/>
                  <w:marBottom w:val="0"/>
                  <w:divBdr>
                    <w:top w:val="none" w:sz="0" w:space="0" w:color="auto"/>
                    <w:left w:val="none" w:sz="0" w:space="0" w:color="auto"/>
                    <w:bottom w:val="none" w:sz="0" w:space="0" w:color="auto"/>
                    <w:right w:val="none" w:sz="0" w:space="0" w:color="auto"/>
                  </w:divBdr>
                </w:div>
              </w:divsChild>
            </w:div>
            <w:div w:id="1226179514">
              <w:marLeft w:val="0"/>
              <w:marRight w:val="0"/>
              <w:marTop w:val="0"/>
              <w:marBottom w:val="0"/>
              <w:divBdr>
                <w:top w:val="none" w:sz="0" w:space="0" w:color="auto"/>
                <w:left w:val="none" w:sz="0" w:space="0" w:color="auto"/>
                <w:bottom w:val="none" w:sz="0" w:space="0" w:color="auto"/>
                <w:right w:val="none" w:sz="0" w:space="0" w:color="auto"/>
              </w:divBdr>
              <w:divsChild>
                <w:div w:id="480118026">
                  <w:marLeft w:val="0"/>
                  <w:marRight w:val="0"/>
                  <w:marTop w:val="0"/>
                  <w:marBottom w:val="0"/>
                  <w:divBdr>
                    <w:top w:val="none" w:sz="0" w:space="0" w:color="auto"/>
                    <w:left w:val="none" w:sz="0" w:space="0" w:color="auto"/>
                    <w:bottom w:val="none" w:sz="0" w:space="0" w:color="auto"/>
                    <w:right w:val="none" w:sz="0" w:space="0" w:color="auto"/>
                  </w:divBdr>
                </w:div>
              </w:divsChild>
            </w:div>
            <w:div w:id="52121277">
              <w:marLeft w:val="0"/>
              <w:marRight w:val="0"/>
              <w:marTop w:val="0"/>
              <w:marBottom w:val="0"/>
              <w:divBdr>
                <w:top w:val="none" w:sz="0" w:space="0" w:color="auto"/>
                <w:left w:val="none" w:sz="0" w:space="0" w:color="auto"/>
                <w:bottom w:val="none" w:sz="0" w:space="0" w:color="auto"/>
                <w:right w:val="none" w:sz="0" w:space="0" w:color="auto"/>
              </w:divBdr>
              <w:divsChild>
                <w:div w:id="1035424774">
                  <w:marLeft w:val="0"/>
                  <w:marRight w:val="0"/>
                  <w:marTop w:val="0"/>
                  <w:marBottom w:val="0"/>
                  <w:divBdr>
                    <w:top w:val="none" w:sz="0" w:space="0" w:color="auto"/>
                    <w:left w:val="none" w:sz="0" w:space="0" w:color="auto"/>
                    <w:bottom w:val="none" w:sz="0" w:space="0" w:color="auto"/>
                    <w:right w:val="none" w:sz="0" w:space="0" w:color="auto"/>
                  </w:divBdr>
                </w:div>
              </w:divsChild>
            </w:div>
            <w:div w:id="1124887220">
              <w:marLeft w:val="0"/>
              <w:marRight w:val="0"/>
              <w:marTop w:val="0"/>
              <w:marBottom w:val="0"/>
              <w:divBdr>
                <w:top w:val="none" w:sz="0" w:space="0" w:color="auto"/>
                <w:left w:val="none" w:sz="0" w:space="0" w:color="auto"/>
                <w:bottom w:val="none" w:sz="0" w:space="0" w:color="auto"/>
                <w:right w:val="none" w:sz="0" w:space="0" w:color="auto"/>
              </w:divBdr>
              <w:divsChild>
                <w:div w:id="718281548">
                  <w:marLeft w:val="0"/>
                  <w:marRight w:val="0"/>
                  <w:marTop w:val="0"/>
                  <w:marBottom w:val="0"/>
                  <w:divBdr>
                    <w:top w:val="none" w:sz="0" w:space="0" w:color="auto"/>
                    <w:left w:val="none" w:sz="0" w:space="0" w:color="auto"/>
                    <w:bottom w:val="none" w:sz="0" w:space="0" w:color="auto"/>
                    <w:right w:val="none" w:sz="0" w:space="0" w:color="auto"/>
                  </w:divBdr>
                </w:div>
              </w:divsChild>
            </w:div>
            <w:div w:id="219557707">
              <w:marLeft w:val="0"/>
              <w:marRight w:val="0"/>
              <w:marTop w:val="0"/>
              <w:marBottom w:val="0"/>
              <w:divBdr>
                <w:top w:val="none" w:sz="0" w:space="0" w:color="auto"/>
                <w:left w:val="none" w:sz="0" w:space="0" w:color="auto"/>
                <w:bottom w:val="none" w:sz="0" w:space="0" w:color="auto"/>
                <w:right w:val="none" w:sz="0" w:space="0" w:color="auto"/>
              </w:divBdr>
              <w:divsChild>
                <w:div w:id="553077602">
                  <w:marLeft w:val="0"/>
                  <w:marRight w:val="0"/>
                  <w:marTop w:val="0"/>
                  <w:marBottom w:val="0"/>
                  <w:divBdr>
                    <w:top w:val="none" w:sz="0" w:space="0" w:color="auto"/>
                    <w:left w:val="none" w:sz="0" w:space="0" w:color="auto"/>
                    <w:bottom w:val="none" w:sz="0" w:space="0" w:color="auto"/>
                    <w:right w:val="none" w:sz="0" w:space="0" w:color="auto"/>
                  </w:divBdr>
                </w:div>
              </w:divsChild>
            </w:div>
            <w:div w:id="77990250">
              <w:marLeft w:val="0"/>
              <w:marRight w:val="0"/>
              <w:marTop w:val="0"/>
              <w:marBottom w:val="0"/>
              <w:divBdr>
                <w:top w:val="none" w:sz="0" w:space="0" w:color="auto"/>
                <w:left w:val="none" w:sz="0" w:space="0" w:color="auto"/>
                <w:bottom w:val="none" w:sz="0" w:space="0" w:color="auto"/>
                <w:right w:val="none" w:sz="0" w:space="0" w:color="auto"/>
              </w:divBdr>
              <w:divsChild>
                <w:div w:id="486745130">
                  <w:marLeft w:val="0"/>
                  <w:marRight w:val="0"/>
                  <w:marTop w:val="0"/>
                  <w:marBottom w:val="0"/>
                  <w:divBdr>
                    <w:top w:val="none" w:sz="0" w:space="0" w:color="auto"/>
                    <w:left w:val="none" w:sz="0" w:space="0" w:color="auto"/>
                    <w:bottom w:val="none" w:sz="0" w:space="0" w:color="auto"/>
                    <w:right w:val="none" w:sz="0" w:space="0" w:color="auto"/>
                  </w:divBdr>
                </w:div>
              </w:divsChild>
            </w:div>
            <w:div w:id="1083380236">
              <w:marLeft w:val="0"/>
              <w:marRight w:val="0"/>
              <w:marTop w:val="0"/>
              <w:marBottom w:val="0"/>
              <w:divBdr>
                <w:top w:val="none" w:sz="0" w:space="0" w:color="auto"/>
                <w:left w:val="none" w:sz="0" w:space="0" w:color="auto"/>
                <w:bottom w:val="none" w:sz="0" w:space="0" w:color="auto"/>
                <w:right w:val="none" w:sz="0" w:space="0" w:color="auto"/>
              </w:divBdr>
              <w:divsChild>
                <w:div w:id="1082458601">
                  <w:marLeft w:val="0"/>
                  <w:marRight w:val="0"/>
                  <w:marTop w:val="0"/>
                  <w:marBottom w:val="0"/>
                  <w:divBdr>
                    <w:top w:val="none" w:sz="0" w:space="0" w:color="auto"/>
                    <w:left w:val="none" w:sz="0" w:space="0" w:color="auto"/>
                    <w:bottom w:val="none" w:sz="0" w:space="0" w:color="auto"/>
                    <w:right w:val="none" w:sz="0" w:space="0" w:color="auto"/>
                  </w:divBdr>
                </w:div>
              </w:divsChild>
            </w:div>
            <w:div w:id="1948417498">
              <w:marLeft w:val="0"/>
              <w:marRight w:val="0"/>
              <w:marTop w:val="0"/>
              <w:marBottom w:val="0"/>
              <w:divBdr>
                <w:top w:val="none" w:sz="0" w:space="0" w:color="auto"/>
                <w:left w:val="none" w:sz="0" w:space="0" w:color="auto"/>
                <w:bottom w:val="none" w:sz="0" w:space="0" w:color="auto"/>
                <w:right w:val="none" w:sz="0" w:space="0" w:color="auto"/>
              </w:divBdr>
              <w:divsChild>
                <w:div w:id="1928809260">
                  <w:marLeft w:val="0"/>
                  <w:marRight w:val="0"/>
                  <w:marTop w:val="0"/>
                  <w:marBottom w:val="0"/>
                  <w:divBdr>
                    <w:top w:val="none" w:sz="0" w:space="0" w:color="auto"/>
                    <w:left w:val="none" w:sz="0" w:space="0" w:color="auto"/>
                    <w:bottom w:val="none" w:sz="0" w:space="0" w:color="auto"/>
                    <w:right w:val="none" w:sz="0" w:space="0" w:color="auto"/>
                  </w:divBdr>
                </w:div>
              </w:divsChild>
            </w:div>
            <w:div w:id="737216013">
              <w:marLeft w:val="0"/>
              <w:marRight w:val="0"/>
              <w:marTop w:val="0"/>
              <w:marBottom w:val="0"/>
              <w:divBdr>
                <w:top w:val="none" w:sz="0" w:space="0" w:color="auto"/>
                <w:left w:val="none" w:sz="0" w:space="0" w:color="auto"/>
                <w:bottom w:val="none" w:sz="0" w:space="0" w:color="auto"/>
                <w:right w:val="none" w:sz="0" w:space="0" w:color="auto"/>
              </w:divBdr>
              <w:divsChild>
                <w:div w:id="609161869">
                  <w:marLeft w:val="0"/>
                  <w:marRight w:val="0"/>
                  <w:marTop w:val="0"/>
                  <w:marBottom w:val="0"/>
                  <w:divBdr>
                    <w:top w:val="none" w:sz="0" w:space="0" w:color="auto"/>
                    <w:left w:val="none" w:sz="0" w:space="0" w:color="auto"/>
                    <w:bottom w:val="none" w:sz="0" w:space="0" w:color="auto"/>
                    <w:right w:val="none" w:sz="0" w:space="0" w:color="auto"/>
                  </w:divBdr>
                </w:div>
              </w:divsChild>
            </w:div>
            <w:div w:id="502277968">
              <w:marLeft w:val="0"/>
              <w:marRight w:val="0"/>
              <w:marTop w:val="0"/>
              <w:marBottom w:val="0"/>
              <w:divBdr>
                <w:top w:val="none" w:sz="0" w:space="0" w:color="auto"/>
                <w:left w:val="none" w:sz="0" w:space="0" w:color="auto"/>
                <w:bottom w:val="none" w:sz="0" w:space="0" w:color="auto"/>
                <w:right w:val="none" w:sz="0" w:space="0" w:color="auto"/>
              </w:divBdr>
              <w:divsChild>
                <w:div w:id="7341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618">
      <w:bodyDiv w:val="1"/>
      <w:marLeft w:val="0"/>
      <w:marRight w:val="0"/>
      <w:marTop w:val="0"/>
      <w:marBottom w:val="0"/>
      <w:divBdr>
        <w:top w:val="none" w:sz="0" w:space="0" w:color="auto"/>
        <w:left w:val="none" w:sz="0" w:space="0" w:color="auto"/>
        <w:bottom w:val="none" w:sz="0" w:space="0" w:color="auto"/>
        <w:right w:val="none" w:sz="0" w:space="0" w:color="auto"/>
      </w:divBdr>
      <w:divsChild>
        <w:div w:id="304168295">
          <w:marLeft w:val="0"/>
          <w:marRight w:val="0"/>
          <w:marTop w:val="0"/>
          <w:marBottom w:val="0"/>
          <w:divBdr>
            <w:top w:val="none" w:sz="0" w:space="0" w:color="auto"/>
            <w:left w:val="none" w:sz="0" w:space="0" w:color="auto"/>
            <w:bottom w:val="none" w:sz="0" w:space="0" w:color="auto"/>
            <w:right w:val="none" w:sz="0" w:space="0" w:color="auto"/>
          </w:divBdr>
          <w:divsChild>
            <w:div w:id="791436151">
              <w:marLeft w:val="0"/>
              <w:marRight w:val="0"/>
              <w:marTop w:val="0"/>
              <w:marBottom w:val="0"/>
              <w:divBdr>
                <w:top w:val="none" w:sz="0" w:space="0" w:color="auto"/>
                <w:left w:val="none" w:sz="0" w:space="0" w:color="auto"/>
                <w:bottom w:val="none" w:sz="0" w:space="0" w:color="auto"/>
                <w:right w:val="none" w:sz="0" w:space="0" w:color="auto"/>
              </w:divBdr>
              <w:divsChild>
                <w:div w:id="2032878625">
                  <w:marLeft w:val="0"/>
                  <w:marRight w:val="0"/>
                  <w:marTop w:val="0"/>
                  <w:marBottom w:val="0"/>
                  <w:divBdr>
                    <w:top w:val="none" w:sz="0" w:space="0" w:color="auto"/>
                    <w:left w:val="none" w:sz="0" w:space="0" w:color="auto"/>
                    <w:bottom w:val="none" w:sz="0" w:space="0" w:color="auto"/>
                    <w:right w:val="none" w:sz="0" w:space="0" w:color="auto"/>
                  </w:divBdr>
                </w:div>
              </w:divsChild>
            </w:div>
            <w:div w:id="453838893">
              <w:marLeft w:val="0"/>
              <w:marRight w:val="0"/>
              <w:marTop w:val="0"/>
              <w:marBottom w:val="0"/>
              <w:divBdr>
                <w:top w:val="none" w:sz="0" w:space="0" w:color="auto"/>
                <w:left w:val="none" w:sz="0" w:space="0" w:color="auto"/>
                <w:bottom w:val="none" w:sz="0" w:space="0" w:color="auto"/>
                <w:right w:val="none" w:sz="0" w:space="0" w:color="auto"/>
              </w:divBdr>
              <w:divsChild>
                <w:div w:id="213975724">
                  <w:marLeft w:val="0"/>
                  <w:marRight w:val="0"/>
                  <w:marTop w:val="0"/>
                  <w:marBottom w:val="0"/>
                  <w:divBdr>
                    <w:top w:val="none" w:sz="0" w:space="0" w:color="auto"/>
                    <w:left w:val="none" w:sz="0" w:space="0" w:color="auto"/>
                    <w:bottom w:val="none" w:sz="0" w:space="0" w:color="auto"/>
                    <w:right w:val="none" w:sz="0" w:space="0" w:color="auto"/>
                  </w:divBdr>
                </w:div>
              </w:divsChild>
            </w:div>
            <w:div w:id="958535721">
              <w:marLeft w:val="0"/>
              <w:marRight w:val="0"/>
              <w:marTop w:val="0"/>
              <w:marBottom w:val="0"/>
              <w:divBdr>
                <w:top w:val="none" w:sz="0" w:space="0" w:color="auto"/>
                <w:left w:val="none" w:sz="0" w:space="0" w:color="auto"/>
                <w:bottom w:val="none" w:sz="0" w:space="0" w:color="auto"/>
                <w:right w:val="none" w:sz="0" w:space="0" w:color="auto"/>
              </w:divBdr>
              <w:divsChild>
                <w:div w:id="571815331">
                  <w:marLeft w:val="0"/>
                  <w:marRight w:val="0"/>
                  <w:marTop w:val="0"/>
                  <w:marBottom w:val="0"/>
                  <w:divBdr>
                    <w:top w:val="none" w:sz="0" w:space="0" w:color="auto"/>
                    <w:left w:val="none" w:sz="0" w:space="0" w:color="auto"/>
                    <w:bottom w:val="none" w:sz="0" w:space="0" w:color="auto"/>
                    <w:right w:val="none" w:sz="0" w:space="0" w:color="auto"/>
                  </w:divBdr>
                </w:div>
              </w:divsChild>
            </w:div>
            <w:div w:id="1596476678">
              <w:marLeft w:val="0"/>
              <w:marRight w:val="0"/>
              <w:marTop w:val="0"/>
              <w:marBottom w:val="0"/>
              <w:divBdr>
                <w:top w:val="none" w:sz="0" w:space="0" w:color="auto"/>
                <w:left w:val="none" w:sz="0" w:space="0" w:color="auto"/>
                <w:bottom w:val="none" w:sz="0" w:space="0" w:color="auto"/>
                <w:right w:val="none" w:sz="0" w:space="0" w:color="auto"/>
              </w:divBdr>
              <w:divsChild>
                <w:div w:id="1658265288">
                  <w:marLeft w:val="0"/>
                  <w:marRight w:val="0"/>
                  <w:marTop w:val="0"/>
                  <w:marBottom w:val="0"/>
                  <w:divBdr>
                    <w:top w:val="none" w:sz="0" w:space="0" w:color="auto"/>
                    <w:left w:val="none" w:sz="0" w:space="0" w:color="auto"/>
                    <w:bottom w:val="none" w:sz="0" w:space="0" w:color="auto"/>
                    <w:right w:val="none" w:sz="0" w:space="0" w:color="auto"/>
                  </w:divBdr>
                </w:div>
              </w:divsChild>
            </w:div>
            <w:div w:id="39912400">
              <w:marLeft w:val="0"/>
              <w:marRight w:val="0"/>
              <w:marTop w:val="0"/>
              <w:marBottom w:val="0"/>
              <w:divBdr>
                <w:top w:val="none" w:sz="0" w:space="0" w:color="auto"/>
                <w:left w:val="none" w:sz="0" w:space="0" w:color="auto"/>
                <w:bottom w:val="none" w:sz="0" w:space="0" w:color="auto"/>
                <w:right w:val="none" w:sz="0" w:space="0" w:color="auto"/>
              </w:divBdr>
              <w:divsChild>
                <w:div w:id="2146270507">
                  <w:marLeft w:val="0"/>
                  <w:marRight w:val="0"/>
                  <w:marTop w:val="0"/>
                  <w:marBottom w:val="0"/>
                  <w:divBdr>
                    <w:top w:val="none" w:sz="0" w:space="0" w:color="auto"/>
                    <w:left w:val="none" w:sz="0" w:space="0" w:color="auto"/>
                    <w:bottom w:val="none" w:sz="0" w:space="0" w:color="auto"/>
                    <w:right w:val="none" w:sz="0" w:space="0" w:color="auto"/>
                  </w:divBdr>
                </w:div>
              </w:divsChild>
            </w:div>
            <w:div w:id="1792044860">
              <w:marLeft w:val="0"/>
              <w:marRight w:val="0"/>
              <w:marTop w:val="0"/>
              <w:marBottom w:val="0"/>
              <w:divBdr>
                <w:top w:val="none" w:sz="0" w:space="0" w:color="auto"/>
                <w:left w:val="none" w:sz="0" w:space="0" w:color="auto"/>
                <w:bottom w:val="none" w:sz="0" w:space="0" w:color="auto"/>
                <w:right w:val="none" w:sz="0" w:space="0" w:color="auto"/>
              </w:divBdr>
              <w:divsChild>
                <w:div w:id="1417479458">
                  <w:marLeft w:val="0"/>
                  <w:marRight w:val="0"/>
                  <w:marTop w:val="0"/>
                  <w:marBottom w:val="0"/>
                  <w:divBdr>
                    <w:top w:val="none" w:sz="0" w:space="0" w:color="auto"/>
                    <w:left w:val="none" w:sz="0" w:space="0" w:color="auto"/>
                    <w:bottom w:val="none" w:sz="0" w:space="0" w:color="auto"/>
                    <w:right w:val="none" w:sz="0" w:space="0" w:color="auto"/>
                  </w:divBdr>
                </w:div>
              </w:divsChild>
            </w:div>
            <w:div w:id="688995415">
              <w:marLeft w:val="0"/>
              <w:marRight w:val="0"/>
              <w:marTop w:val="0"/>
              <w:marBottom w:val="0"/>
              <w:divBdr>
                <w:top w:val="none" w:sz="0" w:space="0" w:color="auto"/>
                <w:left w:val="none" w:sz="0" w:space="0" w:color="auto"/>
                <w:bottom w:val="none" w:sz="0" w:space="0" w:color="auto"/>
                <w:right w:val="none" w:sz="0" w:space="0" w:color="auto"/>
              </w:divBdr>
              <w:divsChild>
                <w:div w:id="1726028826">
                  <w:marLeft w:val="0"/>
                  <w:marRight w:val="0"/>
                  <w:marTop w:val="0"/>
                  <w:marBottom w:val="0"/>
                  <w:divBdr>
                    <w:top w:val="none" w:sz="0" w:space="0" w:color="auto"/>
                    <w:left w:val="none" w:sz="0" w:space="0" w:color="auto"/>
                    <w:bottom w:val="none" w:sz="0" w:space="0" w:color="auto"/>
                    <w:right w:val="none" w:sz="0" w:space="0" w:color="auto"/>
                  </w:divBdr>
                </w:div>
              </w:divsChild>
            </w:div>
            <w:div w:id="74982286">
              <w:marLeft w:val="0"/>
              <w:marRight w:val="0"/>
              <w:marTop w:val="0"/>
              <w:marBottom w:val="0"/>
              <w:divBdr>
                <w:top w:val="none" w:sz="0" w:space="0" w:color="auto"/>
                <w:left w:val="none" w:sz="0" w:space="0" w:color="auto"/>
                <w:bottom w:val="none" w:sz="0" w:space="0" w:color="auto"/>
                <w:right w:val="none" w:sz="0" w:space="0" w:color="auto"/>
              </w:divBdr>
              <w:divsChild>
                <w:div w:id="1566408656">
                  <w:marLeft w:val="0"/>
                  <w:marRight w:val="0"/>
                  <w:marTop w:val="0"/>
                  <w:marBottom w:val="0"/>
                  <w:divBdr>
                    <w:top w:val="none" w:sz="0" w:space="0" w:color="auto"/>
                    <w:left w:val="none" w:sz="0" w:space="0" w:color="auto"/>
                    <w:bottom w:val="none" w:sz="0" w:space="0" w:color="auto"/>
                    <w:right w:val="none" w:sz="0" w:space="0" w:color="auto"/>
                  </w:divBdr>
                </w:div>
              </w:divsChild>
            </w:div>
            <w:div w:id="1576276739">
              <w:marLeft w:val="0"/>
              <w:marRight w:val="0"/>
              <w:marTop w:val="0"/>
              <w:marBottom w:val="0"/>
              <w:divBdr>
                <w:top w:val="none" w:sz="0" w:space="0" w:color="auto"/>
                <w:left w:val="none" w:sz="0" w:space="0" w:color="auto"/>
                <w:bottom w:val="none" w:sz="0" w:space="0" w:color="auto"/>
                <w:right w:val="none" w:sz="0" w:space="0" w:color="auto"/>
              </w:divBdr>
              <w:divsChild>
                <w:div w:id="43919335">
                  <w:marLeft w:val="0"/>
                  <w:marRight w:val="0"/>
                  <w:marTop w:val="0"/>
                  <w:marBottom w:val="0"/>
                  <w:divBdr>
                    <w:top w:val="none" w:sz="0" w:space="0" w:color="auto"/>
                    <w:left w:val="none" w:sz="0" w:space="0" w:color="auto"/>
                    <w:bottom w:val="none" w:sz="0" w:space="0" w:color="auto"/>
                    <w:right w:val="none" w:sz="0" w:space="0" w:color="auto"/>
                  </w:divBdr>
                </w:div>
              </w:divsChild>
            </w:div>
            <w:div w:id="1056317869">
              <w:marLeft w:val="0"/>
              <w:marRight w:val="0"/>
              <w:marTop w:val="0"/>
              <w:marBottom w:val="0"/>
              <w:divBdr>
                <w:top w:val="none" w:sz="0" w:space="0" w:color="auto"/>
                <w:left w:val="none" w:sz="0" w:space="0" w:color="auto"/>
                <w:bottom w:val="none" w:sz="0" w:space="0" w:color="auto"/>
                <w:right w:val="none" w:sz="0" w:space="0" w:color="auto"/>
              </w:divBdr>
              <w:divsChild>
                <w:div w:id="1802067085">
                  <w:marLeft w:val="0"/>
                  <w:marRight w:val="0"/>
                  <w:marTop w:val="0"/>
                  <w:marBottom w:val="0"/>
                  <w:divBdr>
                    <w:top w:val="none" w:sz="0" w:space="0" w:color="auto"/>
                    <w:left w:val="none" w:sz="0" w:space="0" w:color="auto"/>
                    <w:bottom w:val="none" w:sz="0" w:space="0" w:color="auto"/>
                    <w:right w:val="none" w:sz="0" w:space="0" w:color="auto"/>
                  </w:divBdr>
                </w:div>
              </w:divsChild>
            </w:div>
            <w:div w:id="769160622">
              <w:marLeft w:val="0"/>
              <w:marRight w:val="0"/>
              <w:marTop w:val="0"/>
              <w:marBottom w:val="0"/>
              <w:divBdr>
                <w:top w:val="none" w:sz="0" w:space="0" w:color="auto"/>
                <w:left w:val="none" w:sz="0" w:space="0" w:color="auto"/>
                <w:bottom w:val="none" w:sz="0" w:space="0" w:color="auto"/>
                <w:right w:val="none" w:sz="0" w:space="0" w:color="auto"/>
              </w:divBdr>
              <w:divsChild>
                <w:div w:id="1872957302">
                  <w:marLeft w:val="0"/>
                  <w:marRight w:val="0"/>
                  <w:marTop w:val="0"/>
                  <w:marBottom w:val="0"/>
                  <w:divBdr>
                    <w:top w:val="none" w:sz="0" w:space="0" w:color="auto"/>
                    <w:left w:val="none" w:sz="0" w:space="0" w:color="auto"/>
                    <w:bottom w:val="none" w:sz="0" w:space="0" w:color="auto"/>
                    <w:right w:val="none" w:sz="0" w:space="0" w:color="auto"/>
                  </w:divBdr>
                </w:div>
              </w:divsChild>
            </w:div>
            <w:div w:id="305429211">
              <w:marLeft w:val="0"/>
              <w:marRight w:val="0"/>
              <w:marTop w:val="0"/>
              <w:marBottom w:val="0"/>
              <w:divBdr>
                <w:top w:val="none" w:sz="0" w:space="0" w:color="auto"/>
                <w:left w:val="none" w:sz="0" w:space="0" w:color="auto"/>
                <w:bottom w:val="none" w:sz="0" w:space="0" w:color="auto"/>
                <w:right w:val="none" w:sz="0" w:space="0" w:color="auto"/>
              </w:divBdr>
              <w:divsChild>
                <w:div w:id="8874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0154">
      <w:bodyDiv w:val="1"/>
      <w:marLeft w:val="0"/>
      <w:marRight w:val="0"/>
      <w:marTop w:val="0"/>
      <w:marBottom w:val="0"/>
      <w:divBdr>
        <w:top w:val="none" w:sz="0" w:space="0" w:color="auto"/>
        <w:left w:val="none" w:sz="0" w:space="0" w:color="auto"/>
        <w:bottom w:val="none" w:sz="0" w:space="0" w:color="auto"/>
        <w:right w:val="none" w:sz="0" w:space="0" w:color="auto"/>
      </w:divBdr>
      <w:divsChild>
        <w:div w:id="1771849961">
          <w:marLeft w:val="0"/>
          <w:marRight w:val="0"/>
          <w:marTop w:val="0"/>
          <w:marBottom w:val="0"/>
          <w:divBdr>
            <w:top w:val="none" w:sz="0" w:space="0" w:color="auto"/>
            <w:left w:val="none" w:sz="0" w:space="0" w:color="auto"/>
            <w:bottom w:val="none" w:sz="0" w:space="0" w:color="auto"/>
            <w:right w:val="none" w:sz="0" w:space="0" w:color="auto"/>
          </w:divBdr>
          <w:divsChild>
            <w:div w:id="27803488">
              <w:marLeft w:val="0"/>
              <w:marRight w:val="0"/>
              <w:marTop w:val="0"/>
              <w:marBottom w:val="0"/>
              <w:divBdr>
                <w:top w:val="none" w:sz="0" w:space="0" w:color="auto"/>
                <w:left w:val="none" w:sz="0" w:space="0" w:color="auto"/>
                <w:bottom w:val="none" w:sz="0" w:space="0" w:color="auto"/>
                <w:right w:val="none" w:sz="0" w:space="0" w:color="auto"/>
              </w:divBdr>
              <w:divsChild>
                <w:div w:id="1746761335">
                  <w:marLeft w:val="0"/>
                  <w:marRight w:val="0"/>
                  <w:marTop w:val="0"/>
                  <w:marBottom w:val="0"/>
                  <w:divBdr>
                    <w:top w:val="none" w:sz="0" w:space="0" w:color="auto"/>
                    <w:left w:val="none" w:sz="0" w:space="0" w:color="auto"/>
                    <w:bottom w:val="none" w:sz="0" w:space="0" w:color="auto"/>
                    <w:right w:val="none" w:sz="0" w:space="0" w:color="auto"/>
                  </w:divBdr>
                  <w:divsChild>
                    <w:div w:id="580600092">
                      <w:marLeft w:val="0"/>
                      <w:marRight w:val="0"/>
                      <w:marTop w:val="0"/>
                      <w:marBottom w:val="0"/>
                      <w:divBdr>
                        <w:top w:val="none" w:sz="0" w:space="0" w:color="auto"/>
                        <w:left w:val="none" w:sz="0" w:space="0" w:color="auto"/>
                        <w:bottom w:val="none" w:sz="0" w:space="0" w:color="auto"/>
                        <w:right w:val="none" w:sz="0" w:space="0" w:color="auto"/>
                      </w:divBdr>
                    </w:div>
                  </w:divsChild>
                </w:div>
                <w:div w:id="633634648">
                  <w:marLeft w:val="0"/>
                  <w:marRight w:val="0"/>
                  <w:marTop w:val="0"/>
                  <w:marBottom w:val="0"/>
                  <w:divBdr>
                    <w:top w:val="none" w:sz="0" w:space="0" w:color="auto"/>
                    <w:left w:val="none" w:sz="0" w:space="0" w:color="auto"/>
                    <w:bottom w:val="none" w:sz="0" w:space="0" w:color="auto"/>
                    <w:right w:val="none" w:sz="0" w:space="0" w:color="auto"/>
                  </w:divBdr>
                  <w:divsChild>
                    <w:div w:id="15554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5722">
      <w:bodyDiv w:val="1"/>
      <w:marLeft w:val="0"/>
      <w:marRight w:val="0"/>
      <w:marTop w:val="0"/>
      <w:marBottom w:val="0"/>
      <w:divBdr>
        <w:top w:val="none" w:sz="0" w:space="0" w:color="auto"/>
        <w:left w:val="none" w:sz="0" w:space="0" w:color="auto"/>
        <w:bottom w:val="none" w:sz="0" w:space="0" w:color="auto"/>
        <w:right w:val="none" w:sz="0" w:space="0" w:color="auto"/>
      </w:divBdr>
      <w:divsChild>
        <w:div w:id="644622600">
          <w:marLeft w:val="0"/>
          <w:marRight w:val="0"/>
          <w:marTop w:val="0"/>
          <w:marBottom w:val="0"/>
          <w:divBdr>
            <w:top w:val="none" w:sz="0" w:space="0" w:color="auto"/>
            <w:left w:val="none" w:sz="0" w:space="0" w:color="auto"/>
            <w:bottom w:val="none" w:sz="0" w:space="0" w:color="auto"/>
            <w:right w:val="none" w:sz="0" w:space="0" w:color="auto"/>
          </w:divBdr>
          <w:divsChild>
            <w:div w:id="58982878">
              <w:marLeft w:val="0"/>
              <w:marRight w:val="0"/>
              <w:marTop w:val="0"/>
              <w:marBottom w:val="0"/>
              <w:divBdr>
                <w:top w:val="none" w:sz="0" w:space="0" w:color="auto"/>
                <w:left w:val="none" w:sz="0" w:space="0" w:color="auto"/>
                <w:bottom w:val="none" w:sz="0" w:space="0" w:color="auto"/>
                <w:right w:val="none" w:sz="0" w:space="0" w:color="auto"/>
              </w:divBdr>
              <w:divsChild>
                <w:div w:id="1028601474">
                  <w:marLeft w:val="0"/>
                  <w:marRight w:val="0"/>
                  <w:marTop w:val="0"/>
                  <w:marBottom w:val="0"/>
                  <w:divBdr>
                    <w:top w:val="none" w:sz="0" w:space="0" w:color="auto"/>
                    <w:left w:val="none" w:sz="0" w:space="0" w:color="auto"/>
                    <w:bottom w:val="none" w:sz="0" w:space="0" w:color="auto"/>
                    <w:right w:val="none" w:sz="0" w:space="0" w:color="auto"/>
                  </w:divBdr>
                  <w:divsChild>
                    <w:div w:id="1083113647">
                      <w:marLeft w:val="0"/>
                      <w:marRight w:val="0"/>
                      <w:marTop w:val="0"/>
                      <w:marBottom w:val="0"/>
                      <w:divBdr>
                        <w:top w:val="none" w:sz="0" w:space="0" w:color="auto"/>
                        <w:left w:val="none" w:sz="0" w:space="0" w:color="auto"/>
                        <w:bottom w:val="none" w:sz="0" w:space="0" w:color="auto"/>
                        <w:right w:val="none" w:sz="0" w:space="0" w:color="auto"/>
                      </w:divBdr>
                    </w:div>
                  </w:divsChild>
                </w:div>
                <w:div w:id="1364283914">
                  <w:marLeft w:val="0"/>
                  <w:marRight w:val="0"/>
                  <w:marTop w:val="0"/>
                  <w:marBottom w:val="0"/>
                  <w:divBdr>
                    <w:top w:val="none" w:sz="0" w:space="0" w:color="auto"/>
                    <w:left w:val="none" w:sz="0" w:space="0" w:color="auto"/>
                    <w:bottom w:val="none" w:sz="0" w:space="0" w:color="auto"/>
                    <w:right w:val="none" w:sz="0" w:space="0" w:color="auto"/>
                  </w:divBdr>
                  <w:divsChild>
                    <w:div w:id="928611963">
                      <w:marLeft w:val="0"/>
                      <w:marRight w:val="0"/>
                      <w:marTop w:val="0"/>
                      <w:marBottom w:val="0"/>
                      <w:divBdr>
                        <w:top w:val="none" w:sz="0" w:space="0" w:color="auto"/>
                        <w:left w:val="none" w:sz="0" w:space="0" w:color="auto"/>
                        <w:bottom w:val="none" w:sz="0" w:space="0" w:color="auto"/>
                        <w:right w:val="none" w:sz="0" w:space="0" w:color="auto"/>
                      </w:divBdr>
                    </w:div>
                  </w:divsChild>
                </w:div>
                <w:div w:id="1080981990">
                  <w:marLeft w:val="0"/>
                  <w:marRight w:val="0"/>
                  <w:marTop w:val="0"/>
                  <w:marBottom w:val="0"/>
                  <w:divBdr>
                    <w:top w:val="none" w:sz="0" w:space="0" w:color="auto"/>
                    <w:left w:val="none" w:sz="0" w:space="0" w:color="auto"/>
                    <w:bottom w:val="none" w:sz="0" w:space="0" w:color="auto"/>
                    <w:right w:val="none" w:sz="0" w:space="0" w:color="auto"/>
                  </w:divBdr>
                  <w:divsChild>
                    <w:div w:id="1995061927">
                      <w:marLeft w:val="0"/>
                      <w:marRight w:val="0"/>
                      <w:marTop w:val="0"/>
                      <w:marBottom w:val="0"/>
                      <w:divBdr>
                        <w:top w:val="none" w:sz="0" w:space="0" w:color="auto"/>
                        <w:left w:val="none" w:sz="0" w:space="0" w:color="auto"/>
                        <w:bottom w:val="none" w:sz="0" w:space="0" w:color="auto"/>
                        <w:right w:val="none" w:sz="0" w:space="0" w:color="auto"/>
                      </w:divBdr>
                    </w:div>
                  </w:divsChild>
                </w:div>
                <w:div w:id="1125469802">
                  <w:marLeft w:val="0"/>
                  <w:marRight w:val="0"/>
                  <w:marTop w:val="0"/>
                  <w:marBottom w:val="0"/>
                  <w:divBdr>
                    <w:top w:val="none" w:sz="0" w:space="0" w:color="auto"/>
                    <w:left w:val="none" w:sz="0" w:space="0" w:color="auto"/>
                    <w:bottom w:val="none" w:sz="0" w:space="0" w:color="auto"/>
                    <w:right w:val="none" w:sz="0" w:space="0" w:color="auto"/>
                  </w:divBdr>
                  <w:divsChild>
                    <w:div w:id="387918756">
                      <w:marLeft w:val="0"/>
                      <w:marRight w:val="0"/>
                      <w:marTop w:val="0"/>
                      <w:marBottom w:val="0"/>
                      <w:divBdr>
                        <w:top w:val="none" w:sz="0" w:space="0" w:color="auto"/>
                        <w:left w:val="none" w:sz="0" w:space="0" w:color="auto"/>
                        <w:bottom w:val="none" w:sz="0" w:space="0" w:color="auto"/>
                        <w:right w:val="none" w:sz="0" w:space="0" w:color="auto"/>
                      </w:divBdr>
                    </w:div>
                  </w:divsChild>
                </w:div>
                <w:div w:id="989559993">
                  <w:marLeft w:val="0"/>
                  <w:marRight w:val="0"/>
                  <w:marTop w:val="0"/>
                  <w:marBottom w:val="0"/>
                  <w:divBdr>
                    <w:top w:val="none" w:sz="0" w:space="0" w:color="auto"/>
                    <w:left w:val="none" w:sz="0" w:space="0" w:color="auto"/>
                    <w:bottom w:val="none" w:sz="0" w:space="0" w:color="auto"/>
                    <w:right w:val="none" w:sz="0" w:space="0" w:color="auto"/>
                  </w:divBdr>
                  <w:divsChild>
                    <w:div w:id="1377848994">
                      <w:marLeft w:val="0"/>
                      <w:marRight w:val="0"/>
                      <w:marTop w:val="0"/>
                      <w:marBottom w:val="0"/>
                      <w:divBdr>
                        <w:top w:val="none" w:sz="0" w:space="0" w:color="auto"/>
                        <w:left w:val="none" w:sz="0" w:space="0" w:color="auto"/>
                        <w:bottom w:val="none" w:sz="0" w:space="0" w:color="auto"/>
                        <w:right w:val="none" w:sz="0" w:space="0" w:color="auto"/>
                      </w:divBdr>
                    </w:div>
                  </w:divsChild>
                </w:div>
                <w:div w:id="1781797678">
                  <w:marLeft w:val="0"/>
                  <w:marRight w:val="0"/>
                  <w:marTop w:val="0"/>
                  <w:marBottom w:val="0"/>
                  <w:divBdr>
                    <w:top w:val="none" w:sz="0" w:space="0" w:color="auto"/>
                    <w:left w:val="none" w:sz="0" w:space="0" w:color="auto"/>
                    <w:bottom w:val="none" w:sz="0" w:space="0" w:color="auto"/>
                    <w:right w:val="none" w:sz="0" w:space="0" w:color="auto"/>
                  </w:divBdr>
                  <w:divsChild>
                    <w:div w:id="1860704023">
                      <w:marLeft w:val="0"/>
                      <w:marRight w:val="0"/>
                      <w:marTop w:val="0"/>
                      <w:marBottom w:val="0"/>
                      <w:divBdr>
                        <w:top w:val="none" w:sz="0" w:space="0" w:color="auto"/>
                        <w:left w:val="none" w:sz="0" w:space="0" w:color="auto"/>
                        <w:bottom w:val="none" w:sz="0" w:space="0" w:color="auto"/>
                        <w:right w:val="none" w:sz="0" w:space="0" w:color="auto"/>
                      </w:divBdr>
                    </w:div>
                  </w:divsChild>
                </w:div>
                <w:div w:id="1019771256">
                  <w:marLeft w:val="0"/>
                  <w:marRight w:val="0"/>
                  <w:marTop w:val="0"/>
                  <w:marBottom w:val="0"/>
                  <w:divBdr>
                    <w:top w:val="none" w:sz="0" w:space="0" w:color="auto"/>
                    <w:left w:val="none" w:sz="0" w:space="0" w:color="auto"/>
                    <w:bottom w:val="none" w:sz="0" w:space="0" w:color="auto"/>
                    <w:right w:val="none" w:sz="0" w:space="0" w:color="auto"/>
                  </w:divBdr>
                  <w:divsChild>
                    <w:div w:id="1215430941">
                      <w:marLeft w:val="0"/>
                      <w:marRight w:val="0"/>
                      <w:marTop w:val="0"/>
                      <w:marBottom w:val="0"/>
                      <w:divBdr>
                        <w:top w:val="none" w:sz="0" w:space="0" w:color="auto"/>
                        <w:left w:val="none" w:sz="0" w:space="0" w:color="auto"/>
                        <w:bottom w:val="none" w:sz="0" w:space="0" w:color="auto"/>
                        <w:right w:val="none" w:sz="0" w:space="0" w:color="auto"/>
                      </w:divBdr>
                    </w:div>
                  </w:divsChild>
                </w:div>
                <w:div w:id="2142381140">
                  <w:marLeft w:val="0"/>
                  <w:marRight w:val="0"/>
                  <w:marTop w:val="0"/>
                  <w:marBottom w:val="0"/>
                  <w:divBdr>
                    <w:top w:val="none" w:sz="0" w:space="0" w:color="auto"/>
                    <w:left w:val="none" w:sz="0" w:space="0" w:color="auto"/>
                    <w:bottom w:val="none" w:sz="0" w:space="0" w:color="auto"/>
                    <w:right w:val="none" w:sz="0" w:space="0" w:color="auto"/>
                  </w:divBdr>
                  <w:divsChild>
                    <w:div w:id="356277461">
                      <w:marLeft w:val="0"/>
                      <w:marRight w:val="0"/>
                      <w:marTop w:val="0"/>
                      <w:marBottom w:val="0"/>
                      <w:divBdr>
                        <w:top w:val="none" w:sz="0" w:space="0" w:color="auto"/>
                        <w:left w:val="none" w:sz="0" w:space="0" w:color="auto"/>
                        <w:bottom w:val="none" w:sz="0" w:space="0" w:color="auto"/>
                        <w:right w:val="none" w:sz="0" w:space="0" w:color="auto"/>
                      </w:divBdr>
                    </w:div>
                  </w:divsChild>
                </w:div>
                <w:div w:id="353464954">
                  <w:marLeft w:val="0"/>
                  <w:marRight w:val="0"/>
                  <w:marTop w:val="0"/>
                  <w:marBottom w:val="0"/>
                  <w:divBdr>
                    <w:top w:val="none" w:sz="0" w:space="0" w:color="auto"/>
                    <w:left w:val="none" w:sz="0" w:space="0" w:color="auto"/>
                    <w:bottom w:val="none" w:sz="0" w:space="0" w:color="auto"/>
                    <w:right w:val="none" w:sz="0" w:space="0" w:color="auto"/>
                  </w:divBdr>
                  <w:divsChild>
                    <w:div w:id="951978055">
                      <w:marLeft w:val="0"/>
                      <w:marRight w:val="0"/>
                      <w:marTop w:val="0"/>
                      <w:marBottom w:val="0"/>
                      <w:divBdr>
                        <w:top w:val="none" w:sz="0" w:space="0" w:color="auto"/>
                        <w:left w:val="none" w:sz="0" w:space="0" w:color="auto"/>
                        <w:bottom w:val="none" w:sz="0" w:space="0" w:color="auto"/>
                        <w:right w:val="none" w:sz="0" w:space="0" w:color="auto"/>
                      </w:divBdr>
                    </w:div>
                  </w:divsChild>
                </w:div>
                <w:div w:id="991174911">
                  <w:marLeft w:val="0"/>
                  <w:marRight w:val="0"/>
                  <w:marTop w:val="0"/>
                  <w:marBottom w:val="0"/>
                  <w:divBdr>
                    <w:top w:val="none" w:sz="0" w:space="0" w:color="auto"/>
                    <w:left w:val="none" w:sz="0" w:space="0" w:color="auto"/>
                    <w:bottom w:val="none" w:sz="0" w:space="0" w:color="auto"/>
                    <w:right w:val="none" w:sz="0" w:space="0" w:color="auto"/>
                  </w:divBdr>
                  <w:divsChild>
                    <w:div w:id="1437480338">
                      <w:marLeft w:val="0"/>
                      <w:marRight w:val="0"/>
                      <w:marTop w:val="0"/>
                      <w:marBottom w:val="0"/>
                      <w:divBdr>
                        <w:top w:val="none" w:sz="0" w:space="0" w:color="auto"/>
                        <w:left w:val="none" w:sz="0" w:space="0" w:color="auto"/>
                        <w:bottom w:val="none" w:sz="0" w:space="0" w:color="auto"/>
                        <w:right w:val="none" w:sz="0" w:space="0" w:color="auto"/>
                      </w:divBdr>
                    </w:div>
                  </w:divsChild>
                </w:div>
                <w:div w:id="2120222146">
                  <w:marLeft w:val="0"/>
                  <w:marRight w:val="0"/>
                  <w:marTop w:val="0"/>
                  <w:marBottom w:val="0"/>
                  <w:divBdr>
                    <w:top w:val="none" w:sz="0" w:space="0" w:color="auto"/>
                    <w:left w:val="none" w:sz="0" w:space="0" w:color="auto"/>
                    <w:bottom w:val="none" w:sz="0" w:space="0" w:color="auto"/>
                    <w:right w:val="none" w:sz="0" w:space="0" w:color="auto"/>
                  </w:divBdr>
                  <w:divsChild>
                    <w:div w:id="1785077248">
                      <w:marLeft w:val="0"/>
                      <w:marRight w:val="0"/>
                      <w:marTop w:val="0"/>
                      <w:marBottom w:val="0"/>
                      <w:divBdr>
                        <w:top w:val="none" w:sz="0" w:space="0" w:color="auto"/>
                        <w:left w:val="none" w:sz="0" w:space="0" w:color="auto"/>
                        <w:bottom w:val="none" w:sz="0" w:space="0" w:color="auto"/>
                        <w:right w:val="none" w:sz="0" w:space="0" w:color="auto"/>
                      </w:divBdr>
                    </w:div>
                  </w:divsChild>
                </w:div>
                <w:div w:id="379013415">
                  <w:marLeft w:val="0"/>
                  <w:marRight w:val="0"/>
                  <w:marTop w:val="0"/>
                  <w:marBottom w:val="0"/>
                  <w:divBdr>
                    <w:top w:val="none" w:sz="0" w:space="0" w:color="auto"/>
                    <w:left w:val="none" w:sz="0" w:space="0" w:color="auto"/>
                    <w:bottom w:val="none" w:sz="0" w:space="0" w:color="auto"/>
                    <w:right w:val="none" w:sz="0" w:space="0" w:color="auto"/>
                  </w:divBdr>
                  <w:divsChild>
                    <w:div w:id="2015110794">
                      <w:marLeft w:val="0"/>
                      <w:marRight w:val="0"/>
                      <w:marTop w:val="0"/>
                      <w:marBottom w:val="0"/>
                      <w:divBdr>
                        <w:top w:val="none" w:sz="0" w:space="0" w:color="auto"/>
                        <w:left w:val="none" w:sz="0" w:space="0" w:color="auto"/>
                        <w:bottom w:val="none" w:sz="0" w:space="0" w:color="auto"/>
                        <w:right w:val="none" w:sz="0" w:space="0" w:color="auto"/>
                      </w:divBdr>
                    </w:div>
                  </w:divsChild>
                </w:div>
                <w:div w:id="1595438256">
                  <w:marLeft w:val="0"/>
                  <w:marRight w:val="0"/>
                  <w:marTop w:val="0"/>
                  <w:marBottom w:val="0"/>
                  <w:divBdr>
                    <w:top w:val="none" w:sz="0" w:space="0" w:color="auto"/>
                    <w:left w:val="none" w:sz="0" w:space="0" w:color="auto"/>
                    <w:bottom w:val="none" w:sz="0" w:space="0" w:color="auto"/>
                    <w:right w:val="none" w:sz="0" w:space="0" w:color="auto"/>
                  </w:divBdr>
                  <w:divsChild>
                    <w:div w:id="48498554">
                      <w:marLeft w:val="0"/>
                      <w:marRight w:val="0"/>
                      <w:marTop w:val="0"/>
                      <w:marBottom w:val="0"/>
                      <w:divBdr>
                        <w:top w:val="none" w:sz="0" w:space="0" w:color="auto"/>
                        <w:left w:val="none" w:sz="0" w:space="0" w:color="auto"/>
                        <w:bottom w:val="none" w:sz="0" w:space="0" w:color="auto"/>
                        <w:right w:val="none" w:sz="0" w:space="0" w:color="auto"/>
                      </w:divBdr>
                    </w:div>
                  </w:divsChild>
                </w:div>
                <w:div w:id="1252009144">
                  <w:marLeft w:val="0"/>
                  <w:marRight w:val="0"/>
                  <w:marTop w:val="0"/>
                  <w:marBottom w:val="0"/>
                  <w:divBdr>
                    <w:top w:val="none" w:sz="0" w:space="0" w:color="auto"/>
                    <w:left w:val="none" w:sz="0" w:space="0" w:color="auto"/>
                    <w:bottom w:val="none" w:sz="0" w:space="0" w:color="auto"/>
                    <w:right w:val="none" w:sz="0" w:space="0" w:color="auto"/>
                  </w:divBdr>
                  <w:divsChild>
                    <w:div w:id="1024789533">
                      <w:marLeft w:val="0"/>
                      <w:marRight w:val="0"/>
                      <w:marTop w:val="0"/>
                      <w:marBottom w:val="0"/>
                      <w:divBdr>
                        <w:top w:val="none" w:sz="0" w:space="0" w:color="auto"/>
                        <w:left w:val="none" w:sz="0" w:space="0" w:color="auto"/>
                        <w:bottom w:val="none" w:sz="0" w:space="0" w:color="auto"/>
                        <w:right w:val="none" w:sz="0" w:space="0" w:color="auto"/>
                      </w:divBdr>
                    </w:div>
                  </w:divsChild>
                </w:div>
                <w:div w:id="2133480172">
                  <w:marLeft w:val="0"/>
                  <w:marRight w:val="0"/>
                  <w:marTop w:val="0"/>
                  <w:marBottom w:val="0"/>
                  <w:divBdr>
                    <w:top w:val="none" w:sz="0" w:space="0" w:color="auto"/>
                    <w:left w:val="none" w:sz="0" w:space="0" w:color="auto"/>
                    <w:bottom w:val="none" w:sz="0" w:space="0" w:color="auto"/>
                    <w:right w:val="none" w:sz="0" w:space="0" w:color="auto"/>
                  </w:divBdr>
                  <w:divsChild>
                    <w:div w:id="1236084018">
                      <w:marLeft w:val="0"/>
                      <w:marRight w:val="0"/>
                      <w:marTop w:val="0"/>
                      <w:marBottom w:val="0"/>
                      <w:divBdr>
                        <w:top w:val="none" w:sz="0" w:space="0" w:color="auto"/>
                        <w:left w:val="none" w:sz="0" w:space="0" w:color="auto"/>
                        <w:bottom w:val="none" w:sz="0" w:space="0" w:color="auto"/>
                        <w:right w:val="none" w:sz="0" w:space="0" w:color="auto"/>
                      </w:divBdr>
                    </w:div>
                  </w:divsChild>
                </w:div>
                <w:div w:id="1918436526">
                  <w:marLeft w:val="0"/>
                  <w:marRight w:val="0"/>
                  <w:marTop w:val="0"/>
                  <w:marBottom w:val="0"/>
                  <w:divBdr>
                    <w:top w:val="none" w:sz="0" w:space="0" w:color="auto"/>
                    <w:left w:val="none" w:sz="0" w:space="0" w:color="auto"/>
                    <w:bottom w:val="none" w:sz="0" w:space="0" w:color="auto"/>
                    <w:right w:val="none" w:sz="0" w:space="0" w:color="auto"/>
                  </w:divBdr>
                  <w:divsChild>
                    <w:div w:id="1292054097">
                      <w:marLeft w:val="0"/>
                      <w:marRight w:val="0"/>
                      <w:marTop w:val="0"/>
                      <w:marBottom w:val="0"/>
                      <w:divBdr>
                        <w:top w:val="none" w:sz="0" w:space="0" w:color="auto"/>
                        <w:left w:val="none" w:sz="0" w:space="0" w:color="auto"/>
                        <w:bottom w:val="none" w:sz="0" w:space="0" w:color="auto"/>
                        <w:right w:val="none" w:sz="0" w:space="0" w:color="auto"/>
                      </w:divBdr>
                    </w:div>
                  </w:divsChild>
                </w:div>
                <w:div w:id="762528273">
                  <w:marLeft w:val="0"/>
                  <w:marRight w:val="0"/>
                  <w:marTop w:val="0"/>
                  <w:marBottom w:val="0"/>
                  <w:divBdr>
                    <w:top w:val="none" w:sz="0" w:space="0" w:color="auto"/>
                    <w:left w:val="none" w:sz="0" w:space="0" w:color="auto"/>
                    <w:bottom w:val="none" w:sz="0" w:space="0" w:color="auto"/>
                    <w:right w:val="none" w:sz="0" w:space="0" w:color="auto"/>
                  </w:divBdr>
                  <w:divsChild>
                    <w:div w:id="524828964">
                      <w:marLeft w:val="0"/>
                      <w:marRight w:val="0"/>
                      <w:marTop w:val="0"/>
                      <w:marBottom w:val="0"/>
                      <w:divBdr>
                        <w:top w:val="none" w:sz="0" w:space="0" w:color="auto"/>
                        <w:left w:val="none" w:sz="0" w:space="0" w:color="auto"/>
                        <w:bottom w:val="none" w:sz="0" w:space="0" w:color="auto"/>
                        <w:right w:val="none" w:sz="0" w:space="0" w:color="auto"/>
                      </w:divBdr>
                    </w:div>
                  </w:divsChild>
                </w:div>
                <w:div w:id="1383746505">
                  <w:marLeft w:val="0"/>
                  <w:marRight w:val="0"/>
                  <w:marTop w:val="0"/>
                  <w:marBottom w:val="0"/>
                  <w:divBdr>
                    <w:top w:val="none" w:sz="0" w:space="0" w:color="auto"/>
                    <w:left w:val="none" w:sz="0" w:space="0" w:color="auto"/>
                    <w:bottom w:val="none" w:sz="0" w:space="0" w:color="auto"/>
                    <w:right w:val="none" w:sz="0" w:space="0" w:color="auto"/>
                  </w:divBdr>
                  <w:divsChild>
                    <w:div w:id="772284500">
                      <w:marLeft w:val="0"/>
                      <w:marRight w:val="0"/>
                      <w:marTop w:val="0"/>
                      <w:marBottom w:val="0"/>
                      <w:divBdr>
                        <w:top w:val="none" w:sz="0" w:space="0" w:color="auto"/>
                        <w:left w:val="none" w:sz="0" w:space="0" w:color="auto"/>
                        <w:bottom w:val="none" w:sz="0" w:space="0" w:color="auto"/>
                        <w:right w:val="none" w:sz="0" w:space="0" w:color="auto"/>
                      </w:divBdr>
                    </w:div>
                  </w:divsChild>
                </w:div>
                <w:div w:id="906381589">
                  <w:marLeft w:val="0"/>
                  <w:marRight w:val="0"/>
                  <w:marTop w:val="0"/>
                  <w:marBottom w:val="0"/>
                  <w:divBdr>
                    <w:top w:val="none" w:sz="0" w:space="0" w:color="auto"/>
                    <w:left w:val="none" w:sz="0" w:space="0" w:color="auto"/>
                    <w:bottom w:val="none" w:sz="0" w:space="0" w:color="auto"/>
                    <w:right w:val="none" w:sz="0" w:space="0" w:color="auto"/>
                  </w:divBdr>
                  <w:divsChild>
                    <w:div w:id="100996249">
                      <w:marLeft w:val="0"/>
                      <w:marRight w:val="0"/>
                      <w:marTop w:val="0"/>
                      <w:marBottom w:val="0"/>
                      <w:divBdr>
                        <w:top w:val="none" w:sz="0" w:space="0" w:color="auto"/>
                        <w:left w:val="none" w:sz="0" w:space="0" w:color="auto"/>
                        <w:bottom w:val="none" w:sz="0" w:space="0" w:color="auto"/>
                        <w:right w:val="none" w:sz="0" w:space="0" w:color="auto"/>
                      </w:divBdr>
                    </w:div>
                  </w:divsChild>
                </w:div>
                <w:div w:id="1153184687">
                  <w:marLeft w:val="0"/>
                  <w:marRight w:val="0"/>
                  <w:marTop w:val="0"/>
                  <w:marBottom w:val="0"/>
                  <w:divBdr>
                    <w:top w:val="none" w:sz="0" w:space="0" w:color="auto"/>
                    <w:left w:val="none" w:sz="0" w:space="0" w:color="auto"/>
                    <w:bottom w:val="none" w:sz="0" w:space="0" w:color="auto"/>
                    <w:right w:val="none" w:sz="0" w:space="0" w:color="auto"/>
                  </w:divBdr>
                  <w:divsChild>
                    <w:div w:id="1517033652">
                      <w:marLeft w:val="0"/>
                      <w:marRight w:val="0"/>
                      <w:marTop w:val="0"/>
                      <w:marBottom w:val="0"/>
                      <w:divBdr>
                        <w:top w:val="none" w:sz="0" w:space="0" w:color="auto"/>
                        <w:left w:val="none" w:sz="0" w:space="0" w:color="auto"/>
                        <w:bottom w:val="none" w:sz="0" w:space="0" w:color="auto"/>
                        <w:right w:val="none" w:sz="0" w:space="0" w:color="auto"/>
                      </w:divBdr>
                    </w:div>
                  </w:divsChild>
                </w:div>
                <w:div w:id="1389182560">
                  <w:marLeft w:val="0"/>
                  <w:marRight w:val="0"/>
                  <w:marTop w:val="0"/>
                  <w:marBottom w:val="0"/>
                  <w:divBdr>
                    <w:top w:val="none" w:sz="0" w:space="0" w:color="auto"/>
                    <w:left w:val="none" w:sz="0" w:space="0" w:color="auto"/>
                    <w:bottom w:val="none" w:sz="0" w:space="0" w:color="auto"/>
                    <w:right w:val="none" w:sz="0" w:space="0" w:color="auto"/>
                  </w:divBdr>
                  <w:divsChild>
                    <w:div w:id="1355106915">
                      <w:marLeft w:val="0"/>
                      <w:marRight w:val="0"/>
                      <w:marTop w:val="0"/>
                      <w:marBottom w:val="0"/>
                      <w:divBdr>
                        <w:top w:val="none" w:sz="0" w:space="0" w:color="auto"/>
                        <w:left w:val="none" w:sz="0" w:space="0" w:color="auto"/>
                        <w:bottom w:val="none" w:sz="0" w:space="0" w:color="auto"/>
                        <w:right w:val="none" w:sz="0" w:space="0" w:color="auto"/>
                      </w:divBdr>
                    </w:div>
                  </w:divsChild>
                </w:div>
                <w:div w:id="1283418052">
                  <w:marLeft w:val="0"/>
                  <w:marRight w:val="0"/>
                  <w:marTop w:val="0"/>
                  <w:marBottom w:val="0"/>
                  <w:divBdr>
                    <w:top w:val="none" w:sz="0" w:space="0" w:color="auto"/>
                    <w:left w:val="none" w:sz="0" w:space="0" w:color="auto"/>
                    <w:bottom w:val="none" w:sz="0" w:space="0" w:color="auto"/>
                    <w:right w:val="none" w:sz="0" w:space="0" w:color="auto"/>
                  </w:divBdr>
                  <w:divsChild>
                    <w:div w:id="2093968634">
                      <w:marLeft w:val="0"/>
                      <w:marRight w:val="0"/>
                      <w:marTop w:val="0"/>
                      <w:marBottom w:val="0"/>
                      <w:divBdr>
                        <w:top w:val="none" w:sz="0" w:space="0" w:color="auto"/>
                        <w:left w:val="none" w:sz="0" w:space="0" w:color="auto"/>
                        <w:bottom w:val="none" w:sz="0" w:space="0" w:color="auto"/>
                        <w:right w:val="none" w:sz="0" w:space="0" w:color="auto"/>
                      </w:divBdr>
                    </w:div>
                  </w:divsChild>
                </w:div>
                <w:div w:id="1760322438">
                  <w:marLeft w:val="0"/>
                  <w:marRight w:val="0"/>
                  <w:marTop w:val="0"/>
                  <w:marBottom w:val="0"/>
                  <w:divBdr>
                    <w:top w:val="none" w:sz="0" w:space="0" w:color="auto"/>
                    <w:left w:val="none" w:sz="0" w:space="0" w:color="auto"/>
                    <w:bottom w:val="none" w:sz="0" w:space="0" w:color="auto"/>
                    <w:right w:val="none" w:sz="0" w:space="0" w:color="auto"/>
                  </w:divBdr>
                  <w:divsChild>
                    <w:div w:id="1916092116">
                      <w:marLeft w:val="0"/>
                      <w:marRight w:val="0"/>
                      <w:marTop w:val="0"/>
                      <w:marBottom w:val="0"/>
                      <w:divBdr>
                        <w:top w:val="none" w:sz="0" w:space="0" w:color="auto"/>
                        <w:left w:val="none" w:sz="0" w:space="0" w:color="auto"/>
                        <w:bottom w:val="none" w:sz="0" w:space="0" w:color="auto"/>
                        <w:right w:val="none" w:sz="0" w:space="0" w:color="auto"/>
                      </w:divBdr>
                    </w:div>
                  </w:divsChild>
                </w:div>
                <w:div w:id="1556426414">
                  <w:marLeft w:val="0"/>
                  <w:marRight w:val="0"/>
                  <w:marTop w:val="0"/>
                  <w:marBottom w:val="0"/>
                  <w:divBdr>
                    <w:top w:val="none" w:sz="0" w:space="0" w:color="auto"/>
                    <w:left w:val="none" w:sz="0" w:space="0" w:color="auto"/>
                    <w:bottom w:val="none" w:sz="0" w:space="0" w:color="auto"/>
                    <w:right w:val="none" w:sz="0" w:space="0" w:color="auto"/>
                  </w:divBdr>
                  <w:divsChild>
                    <w:div w:id="712460065">
                      <w:marLeft w:val="0"/>
                      <w:marRight w:val="0"/>
                      <w:marTop w:val="0"/>
                      <w:marBottom w:val="0"/>
                      <w:divBdr>
                        <w:top w:val="none" w:sz="0" w:space="0" w:color="auto"/>
                        <w:left w:val="none" w:sz="0" w:space="0" w:color="auto"/>
                        <w:bottom w:val="none" w:sz="0" w:space="0" w:color="auto"/>
                        <w:right w:val="none" w:sz="0" w:space="0" w:color="auto"/>
                      </w:divBdr>
                    </w:div>
                  </w:divsChild>
                </w:div>
                <w:div w:id="733745471">
                  <w:marLeft w:val="0"/>
                  <w:marRight w:val="0"/>
                  <w:marTop w:val="0"/>
                  <w:marBottom w:val="0"/>
                  <w:divBdr>
                    <w:top w:val="none" w:sz="0" w:space="0" w:color="auto"/>
                    <w:left w:val="none" w:sz="0" w:space="0" w:color="auto"/>
                    <w:bottom w:val="none" w:sz="0" w:space="0" w:color="auto"/>
                    <w:right w:val="none" w:sz="0" w:space="0" w:color="auto"/>
                  </w:divBdr>
                  <w:divsChild>
                    <w:div w:id="1778600856">
                      <w:marLeft w:val="0"/>
                      <w:marRight w:val="0"/>
                      <w:marTop w:val="0"/>
                      <w:marBottom w:val="0"/>
                      <w:divBdr>
                        <w:top w:val="none" w:sz="0" w:space="0" w:color="auto"/>
                        <w:left w:val="none" w:sz="0" w:space="0" w:color="auto"/>
                        <w:bottom w:val="none" w:sz="0" w:space="0" w:color="auto"/>
                        <w:right w:val="none" w:sz="0" w:space="0" w:color="auto"/>
                      </w:divBdr>
                    </w:div>
                  </w:divsChild>
                </w:div>
                <w:div w:id="1702969975">
                  <w:marLeft w:val="0"/>
                  <w:marRight w:val="0"/>
                  <w:marTop w:val="0"/>
                  <w:marBottom w:val="0"/>
                  <w:divBdr>
                    <w:top w:val="none" w:sz="0" w:space="0" w:color="auto"/>
                    <w:left w:val="none" w:sz="0" w:space="0" w:color="auto"/>
                    <w:bottom w:val="none" w:sz="0" w:space="0" w:color="auto"/>
                    <w:right w:val="none" w:sz="0" w:space="0" w:color="auto"/>
                  </w:divBdr>
                  <w:divsChild>
                    <w:div w:id="627902320">
                      <w:marLeft w:val="0"/>
                      <w:marRight w:val="0"/>
                      <w:marTop w:val="0"/>
                      <w:marBottom w:val="0"/>
                      <w:divBdr>
                        <w:top w:val="none" w:sz="0" w:space="0" w:color="auto"/>
                        <w:left w:val="none" w:sz="0" w:space="0" w:color="auto"/>
                        <w:bottom w:val="none" w:sz="0" w:space="0" w:color="auto"/>
                        <w:right w:val="none" w:sz="0" w:space="0" w:color="auto"/>
                      </w:divBdr>
                    </w:div>
                  </w:divsChild>
                </w:div>
                <w:div w:id="1377117014">
                  <w:marLeft w:val="0"/>
                  <w:marRight w:val="0"/>
                  <w:marTop w:val="0"/>
                  <w:marBottom w:val="0"/>
                  <w:divBdr>
                    <w:top w:val="none" w:sz="0" w:space="0" w:color="auto"/>
                    <w:left w:val="none" w:sz="0" w:space="0" w:color="auto"/>
                    <w:bottom w:val="none" w:sz="0" w:space="0" w:color="auto"/>
                    <w:right w:val="none" w:sz="0" w:space="0" w:color="auto"/>
                  </w:divBdr>
                  <w:divsChild>
                    <w:div w:id="1529685383">
                      <w:marLeft w:val="0"/>
                      <w:marRight w:val="0"/>
                      <w:marTop w:val="0"/>
                      <w:marBottom w:val="0"/>
                      <w:divBdr>
                        <w:top w:val="none" w:sz="0" w:space="0" w:color="auto"/>
                        <w:left w:val="none" w:sz="0" w:space="0" w:color="auto"/>
                        <w:bottom w:val="none" w:sz="0" w:space="0" w:color="auto"/>
                        <w:right w:val="none" w:sz="0" w:space="0" w:color="auto"/>
                      </w:divBdr>
                    </w:div>
                  </w:divsChild>
                </w:div>
                <w:div w:id="2079740859">
                  <w:marLeft w:val="0"/>
                  <w:marRight w:val="0"/>
                  <w:marTop w:val="0"/>
                  <w:marBottom w:val="0"/>
                  <w:divBdr>
                    <w:top w:val="none" w:sz="0" w:space="0" w:color="auto"/>
                    <w:left w:val="none" w:sz="0" w:space="0" w:color="auto"/>
                    <w:bottom w:val="none" w:sz="0" w:space="0" w:color="auto"/>
                    <w:right w:val="none" w:sz="0" w:space="0" w:color="auto"/>
                  </w:divBdr>
                  <w:divsChild>
                    <w:div w:id="912616762">
                      <w:marLeft w:val="0"/>
                      <w:marRight w:val="0"/>
                      <w:marTop w:val="0"/>
                      <w:marBottom w:val="0"/>
                      <w:divBdr>
                        <w:top w:val="none" w:sz="0" w:space="0" w:color="auto"/>
                        <w:left w:val="none" w:sz="0" w:space="0" w:color="auto"/>
                        <w:bottom w:val="none" w:sz="0" w:space="0" w:color="auto"/>
                        <w:right w:val="none" w:sz="0" w:space="0" w:color="auto"/>
                      </w:divBdr>
                    </w:div>
                  </w:divsChild>
                </w:div>
                <w:div w:id="2145193344">
                  <w:marLeft w:val="0"/>
                  <w:marRight w:val="0"/>
                  <w:marTop w:val="0"/>
                  <w:marBottom w:val="0"/>
                  <w:divBdr>
                    <w:top w:val="none" w:sz="0" w:space="0" w:color="auto"/>
                    <w:left w:val="none" w:sz="0" w:space="0" w:color="auto"/>
                    <w:bottom w:val="none" w:sz="0" w:space="0" w:color="auto"/>
                    <w:right w:val="none" w:sz="0" w:space="0" w:color="auto"/>
                  </w:divBdr>
                  <w:divsChild>
                    <w:div w:id="1191526738">
                      <w:marLeft w:val="0"/>
                      <w:marRight w:val="0"/>
                      <w:marTop w:val="0"/>
                      <w:marBottom w:val="0"/>
                      <w:divBdr>
                        <w:top w:val="none" w:sz="0" w:space="0" w:color="auto"/>
                        <w:left w:val="none" w:sz="0" w:space="0" w:color="auto"/>
                        <w:bottom w:val="none" w:sz="0" w:space="0" w:color="auto"/>
                        <w:right w:val="none" w:sz="0" w:space="0" w:color="auto"/>
                      </w:divBdr>
                    </w:div>
                  </w:divsChild>
                </w:div>
                <w:div w:id="655380440">
                  <w:marLeft w:val="0"/>
                  <w:marRight w:val="0"/>
                  <w:marTop w:val="0"/>
                  <w:marBottom w:val="0"/>
                  <w:divBdr>
                    <w:top w:val="none" w:sz="0" w:space="0" w:color="auto"/>
                    <w:left w:val="none" w:sz="0" w:space="0" w:color="auto"/>
                    <w:bottom w:val="none" w:sz="0" w:space="0" w:color="auto"/>
                    <w:right w:val="none" w:sz="0" w:space="0" w:color="auto"/>
                  </w:divBdr>
                  <w:divsChild>
                    <w:div w:id="2032294322">
                      <w:marLeft w:val="0"/>
                      <w:marRight w:val="0"/>
                      <w:marTop w:val="0"/>
                      <w:marBottom w:val="0"/>
                      <w:divBdr>
                        <w:top w:val="none" w:sz="0" w:space="0" w:color="auto"/>
                        <w:left w:val="none" w:sz="0" w:space="0" w:color="auto"/>
                        <w:bottom w:val="none" w:sz="0" w:space="0" w:color="auto"/>
                        <w:right w:val="none" w:sz="0" w:space="0" w:color="auto"/>
                      </w:divBdr>
                    </w:div>
                  </w:divsChild>
                </w:div>
                <w:div w:id="1047989568">
                  <w:marLeft w:val="0"/>
                  <w:marRight w:val="0"/>
                  <w:marTop w:val="0"/>
                  <w:marBottom w:val="0"/>
                  <w:divBdr>
                    <w:top w:val="none" w:sz="0" w:space="0" w:color="auto"/>
                    <w:left w:val="none" w:sz="0" w:space="0" w:color="auto"/>
                    <w:bottom w:val="none" w:sz="0" w:space="0" w:color="auto"/>
                    <w:right w:val="none" w:sz="0" w:space="0" w:color="auto"/>
                  </w:divBdr>
                  <w:divsChild>
                    <w:div w:id="639111297">
                      <w:marLeft w:val="0"/>
                      <w:marRight w:val="0"/>
                      <w:marTop w:val="0"/>
                      <w:marBottom w:val="0"/>
                      <w:divBdr>
                        <w:top w:val="none" w:sz="0" w:space="0" w:color="auto"/>
                        <w:left w:val="none" w:sz="0" w:space="0" w:color="auto"/>
                        <w:bottom w:val="none" w:sz="0" w:space="0" w:color="auto"/>
                        <w:right w:val="none" w:sz="0" w:space="0" w:color="auto"/>
                      </w:divBdr>
                    </w:div>
                  </w:divsChild>
                </w:div>
                <w:div w:id="178202490">
                  <w:marLeft w:val="0"/>
                  <w:marRight w:val="0"/>
                  <w:marTop w:val="0"/>
                  <w:marBottom w:val="0"/>
                  <w:divBdr>
                    <w:top w:val="none" w:sz="0" w:space="0" w:color="auto"/>
                    <w:left w:val="none" w:sz="0" w:space="0" w:color="auto"/>
                    <w:bottom w:val="none" w:sz="0" w:space="0" w:color="auto"/>
                    <w:right w:val="none" w:sz="0" w:space="0" w:color="auto"/>
                  </w:divBdr>
                  <w:divsChild>
                    <w:div w:id="1429347320">
                      <w:marLeft w:val="0"/>
                      <w:marRight w:val="0"/>
                      <w:marTop w:val="0"/>
                      <w:marBottom w:val="0"/>
                      <w:divBdr>
                        <w:top w:val="none" w:sz="0" w:space="0" w:color="auto"/>
                        <w:left w:val="none" w:sz="0" w:space="0" w:color="auto"/>
                        <w:bottom w:val="none" w:sz="0" w:space="0" w:color="auto"/>
                        <w:right w:val="none" w:sz="0" w:space="0" w:color="auto"/>
                      </w:divBdr>
                    </w:div>
                  </w:divsChild>
                </w:div>
                <w:div w:id="1848667871">
                  <w:marLeft w:val="0"/>
                  <w:marRight w:val="0"/>
                  <w:marTop w:val="0"/>
                  <w:marBottom w:val="0"/>
                  <w:divBdr>
                    <w:top w:val="none" w:sz="0" w:space="0" w:color="auto"/>
                    <w:left w:val="none" w:sz="0" w:space="0" w:color="auto"/>
                    <w:bottom w:val="none" w:sz="0" w:space="0" w:color="auto"/>
                    <w:right w:val="none" w:sz="0" w:space="0" w:color="auto"/>
                  </w:divBdr>
                  <w:divsChild>
                    <w:div w:id="2111661486">
                      <w:marLeft w:val="0"/>
                      <w:marRight w:val="0"/>
                      <w:marTop w:val="0"/>
                      <w:marBottom w:val="0"/>
                      <w:divBdr>
                        <w:top w:val="none" w:sz="0" w:space="0" w:color="auto"/>
                        <w:left w:val="none" w:sz="0" w:space="0" w:color="auto"/>
                        <w:bottom w:val="none" w:sz="0" w:space="0" w:color="auto"/>
                        <w:right w:val="none" w:sz="0" w:space="0" w:color="auto"/>
                      </w:divBdr>
                    </w:div>
                  </w:divsChild>
                </w:div>
                <w:div w:id="856045085">
                  <w:marLeft w:val="0"/>
                  <w:marRight w:val="0"/>
                  <w:marTop w:val="0"/>
                  <w:marBottom w:val="0"/>
                  <w:divBdr>
                    <w:top w:val="none" w:sz="0" w:space="0" w:color="auto"/>
                    <w:left w:val="none" w:sz="0" w:space="0" w:color="auto"/>
                    <w:bottom w:val="none" w:sz="0" w:space="0" w:color="auto"/>
                    <w:right w:val="none" w:sz="0" w:space="0" w:color="auto"/>
                  </w:divBdr>
                  <w:divsChild>
                    <w:div w:id="16102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4447">
      <w:bodyDiv w:val="1"/>
      <w:marLeft w:val="0"/>
      <w:marRight w:val="0"/>
      <w:marTop w:val="0"/>
      <w:marBottom w:val="0"/>
      <w:divBdr>
        <w:top w:val="none" w:sz="0" w:space="0" w:color="auto"/>
        <w:left w:val="none" w:sz="0" w:space="0" w:color="auto"/>
        <w:bottom w:val="none" w:sz="0" w:space="0" w:color="auto"/>
        <w:right w:val="none" w:sz="0" w:space="0" w:color="auto"/>
      </w:divBdr>
      <w:divsChild>
        <w:div w:id="1197693986">
          <w:marLeft w:val="0"/>
          <w:marRight w:val="0"/>
          <w:marTop w:val="0"/>
          <w:marBottom w:val="0"/>
          <w:divBdr>
            <w:top w:val="none" w:sz="0" w:space="0" w:color="auto"/>
            <w:left w:val="none" w:sz="0" w:space="0" w:color="auto"/>
            <w:bottom w:val="none" w:sz="0" w:space="0" w:color="auto"/>
            <w:right w:val="none" w:sz="0" w:space="0" w:color="auto"/>
          </w:divBdr>
          <w:divsChild>
            <w:div w:id="955868482">
              <w:marLeft w:val="0"/>
              <w:marRight w:val="0"/>
              <w:marTop w:val="0"/>
              <w:marBottom w:val="0"/>
              <w:divBdr>
                <w:top w:val="none" w:sz="0" w:space="0" w:color="auto"/>
                <w:left w:val="none" w:sz="0" w:space="0" w:color="auto"/>
                <w:bottom w:val="none" w:sz="0" w:space="0" w:color="auto"/>
                <w:right w:val="none" w:sz="0" w:space="0" w:color="auto"/>
              </w:divBdr>
              <w:divsChild>
                <w:div w:id="15728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684952">
      <w:bodyDiv w:val="1"/>
      <w:marLeft w:val="0"/>
      <w:marRight w:val="0"/>
      <w:marTop w:val="0"/>
      <w:marBottom w:val="0"/>
      <w:divBdr>
        <w:top w:val="none" w:sz="0" w:space="0" w:color="auto"/>
        <w:left w:val="none" w:sz="0" w:space="0" w:color="auto"/>
        <w:bottom w:val="none" w:sz="0" w:space="0" w:color="auto"/>
        <w:right w:val="none" w:sz="0" w:space="0" w:color="auto"/>
      </w:divBdr>
      <w:divsChild>
        <w:div w:id="1397321510">
          <w:marLeft w:val="0"/>
          <w:marRight w:val="0"/>
          <w:marTop w:val="0"/>
          <w:marBottom w:val="0"/>
          <w:divBdr>
            <w:top w:val="none" w:sz="0" w:space="0" w:color="auto"/>
            <w:left w:val="none" w:sz="0" w:space="0" w:color="auto"/>
            <w:bottom w:val="none" w:sz="0" w:space="0" w:color="auto"/>
            <w:right w:val="none" w:sz="0" w:space="0" w:color="auto"/>
          </w:divBdr>
          <w:divsChild>
            <w:div w:id="1439568909">
              <w:marLeft w:val="0"/>
              <w:marRight w:val="0"/>
              <w:marTop w:val="0"/>
              <w:marBottom w:val="0"/>
              <w:divBdr>
                <w:top w:val="none" w:sz="0" w:space="0" w:color="auto"/>
                <w:left w:val="none" w:sz="0" w:space="0" w:color="auto"/>
                <w:bottom w:val="none" w:sz="0" w:space="0" w:color="auto"/>
                <w:right w:val="none" w:sz="0" w:space="0" w:color="auto"/>
              </w:divBdr>
              <w:divsChild>
                <w:div w:id="7999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24107">
      <w:bodyDiv w:val="1"/>
      <w:marLeft w:val="0"/>
      <w:marRight w:val="0"/>
      <w:marTop w:val="0"/>
      <w:marBottom w:val="0"/>
      <w:divBdr>
        <w:top w:val="none" w:sz="0" w:space="0" w:color="auto"/>
        <w:left w:val="none" w:sz="0" w:space="0" w:color="auto"/>
        <w:bottom w:val="none" w:sz="0" w:space="0" w:color="auto"/>
        <w:right w:val="none" w:sz="0" w:space="0" w:color="auto"/>
      </w:divBdr>
    </w:div>
    <w:div w:id="1190527578">
      <w:bodyDiv w:val="1"/>
      <w:marLeft w:val="0"/>
      <w:marRight w:val="0"/>
      <w:marTop w:val="0"/>
      <w:marBottom w:val="0"/>
      <w:divBdr>
        <w:top w:val="none" w:sz="0" w:space="0" w:color="auto"/>
        <w:left w:val="none" w:sz="0" w:space="0" w:color="auto"/>
        <w:bottom w:val="none" w:sz="0" w:space="0" w:color="auto"/>
        <w:right w:val="none" w:sz="0" w:space="0" w:color="auto"/>
      </w:divBdr>
      <w:divsChild>
        <w:div w:id="294993035">
          <w:marLeft w:val="0"/>
          <w:marRight w:val="0"/>
          <w:marTop w:val="0"/>
          <w:marBottom w:val="0"/>
          <w:divBdr>
            <w:top w:val="none" w:sz="0" w:space="0" w:color="auto"/>
            <w:left w:val="none" w:sz="0" w:space="0" w:color="auto"/>
            <w:bottom w:val="none" w:sz="0" w:space="0" w:color="auto"/>
            <w:right w:val="none" w:sz="0" w:space="0" w:color="auto"/>
          </w:divBdr>
          <w:divsChild>
            <w:div w:id="1449618427">
              <w:marLeft w:val="0"/>
              <w:marRight w:val="0"/>
              <w:marTop w:val="0"/>
              <w:marBottom w:val="0"/>
              <w:divBdr>
                <w:top w:val="none" w:sz="0" w:space="0" w:color="auto"/>
                <w:left w:val="none" w:sz="0" w:space="0" w:color="auto"/>
                <w:bottom w:val="none" w:sz="0" w:space="0" w:color="auto"/>
                <w:right w:val="none" w:sz="0" w:space="0" w:color="auto"/>
              </w:divBdr>
              <w:divsChild>
                <w:div w:id="346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0142">
      <w:bodyDiv w:val="1"/>
      <w:marLeft w:val="0"/>
      <w:marRight w:val="0"/>
      <w:marTop w:val="0"/>
      <w:marBottom w:val="0"/>
      <w:divBdr>
        <w:top w:val="none" w:sz="0" w:space="0" w:color="auto"/>
        <w:left w:val="none" w:sz="0" w:space="0" w:color="auto"/>
        <w:bottom w:val="none" w:sz="0" w:space="0" w:color="auto"/>
        <w:right w:val="none" w:sz="0" w:space="0" w:color="auto"/>
      </w:divBdr>
      <w:divsChild>
        <w:div w:id="1248003758">
          <w:marLeft w:val="0"/>
          <w:marRight w:val="0"/>
          <w:marTop w:val="0"/>
          <w:marBottom w:val="0"/>
          <w:divBdr>
            <w:top w:val="none" w:sz="0" w:space="0" w:color="auto"/>
            <w:left w:val="none" w:sz="0" w:space="0" w:color="auto"/>
            <w:bottom w:val="none" w:sz="0" w:space="0" w:color="auto"/>
            <w:right w:val="none" w:sz="0" w:space="0" w:color="auto"/>
          </w:divBdr>
          <w:divsChild>
            <w:div w:id="1371882229">
              <w:marLeft w:val="0"/>
              <w:marRight w:val="0"/>
              <w:marTop w:val="0"/>
              <w:marBottom w:val="0"/>
              <w:divBdr>
                <w:top w:val="none" w:sz="0" w:space="0" w:color="auto"/>
                <w:left w:val="none" w:sz="0" w:space="0" w:color="auto"/>
                <w:bottom w:val="none" w:sz="0" w:space="0" w:color="auto"/>
                <w:right w:val="none" w:sz="0" w:space="0" w:color="auto"/>
              </w:divBdr>
              <w:divsChild>
                <w:div w:id="61074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317606">
      <w:bodyDiv w:val="1"/>
      <w:marLeft w:val="0"/>
      <w:marRight w:val="0"/>
      <w:marTop w:val="0"/>
      <w:marBottom w:val="0"/>
      <w:divBdr>
        <w:top w:val="none" w:sz="0" w:space="0" w:color="auto"/>
        <w:left w:val="none" w:sz="0" w:space="0" w:color="auto"/>
        <w:bottom w:val="none" w:sz="0" w:space="0" w:color="auto"/>
        <w:right w:val="none" w:sz="0" w:space="0" w:color="auto"/>
      </w:divBdr>
      <w:divsChild>
        <w:div w:id="1311323215">
          <w:marLeft w:val="0"/>
          <w:marRight w:val="0"/>
          <w:marTop w:val="0"/>
          <w:marBottom w:val="0"/>
          <w:divBdr>
            <w:top w:val="none" w:sz="0" w:space="0" w:color="auto"/>
            <w:left w:val="none" w:sz="0" w:space="0" w:color="auto"/>
            <w:bottom w:val="none" w:sz="0" w:space="0" w:color="auto"/>
            <w:right w:val="none" w:sz="0" w:space="0" w:color="auto"/>
          </w:divBdr>
          <w:divsChild>
            <w:div w:id="2040399854">
              <w:marLeft w:val="0"/>
              <w:marRight w:val="0"/>
              <w:marTop w:val="0"/>
              <w:marBottom w:val="0"/>
              <w:divBdr>
                <w:top w:val="none" w:sz="0" w:space="0" w:color="auto"/>
                <w:left w:val="none" w:sz="0" w:space="0" w:color="auto"/>
                <w:bottom w:val="none" w:sz="0" w:space="0" w:color="auto"/>
                <w:right w:val="none" w:sz="0" w:space="0" w:color="auto"/>
              </w:divBdr>
              <w:divsChild>
                <w:div w:id="210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32042">
      <w:bodyDiv w:val="1"/>
      <w:marLeft w:val="0"/>
      <w:marRight w:val="0"/>
      <w:marTop w:val="0"/>
      <w:marBottom w:val="0"/>
      <w:divBdr>
        <w:top w:val="none" w:sz="0" w:space="0" w:color="auto"/>
        <w:left w:val="none" w:sz="0" w:space="0" w:color="auto"/>
        <w:bottom w:val="none" w:sz="0" w:space="0" w:color="auto"/>
        <w:right w:val="none" w:sz="0" w:space="0" w:color="auto"/>
      </w:divBdr>
      <w:divsChild>
        <w:div w:id="1309936376">
          <w:marLeft w:val="0"/>
          <w:marRight w:val="0"/>
          <w:marTop w:val="0"/>
          <w:marBottom w:val="0"/>
          <w:divBdr>
            <w:top w:val="none" w:sz="0" w:space="0" w:color="auto"/>
            <w:left w:val="none" w:sz="0" w:space="0" w:color="auto"/>
            <w:bottom w:val="none" w:sz="0" w:space="0" w:color="auto"/>
            <w:right w:val="none" w:sz="0" w:space="0" w:color="auto"/>
          </w:divBdr>
          <w:divsChild>
            <w:div w:id="204677304">
              <w:marLeft w:val="0"/>
              <w:marRight w:val="0"/>
              <w:marTop w:val="0"/>
              <w:marBottom w:val="0"/>
              <w:divBdr>
                <w:top w:val="none" w:sz="0" w:space="0" w:color="auto"/>
                <w:left w:val="none" w:sz="0" w:space="0" w:color="auto"/>
                <w:bottom w:val="none" w:sz="0" w:space="0" w:color="auto"/>
                <w:right w:val="none" w:sz="0" w:space="0" w:color="auto"/>
              </w:divBdr>
              <w:divsChild>
                <w:div w:id="13218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7228">
      <w:bodyDiv w:val="1"/>
      <w:marLeft w:val="0"/>
      <w:marRight w:val="0"/>
      <w:marTop w:val="0"/>
      <w:marBottom w:val="0"/>
      <w:divBdr>
        <w:top w:val="none" w:sz="0" w:space="0" w:color="auto"/>
        <w:left w:val="none" w:sz="0" w:space="0" w:color="auto"/>
        <w:bottom w:val="none" w:sz="0" w:space="0" w:color="auto"/>
        <w:right w:val="none" w:sz="0" w:space="0" w:color="auto"/>
      </w:divBdr>
      <w:divsChild>
        <w:div w:id="33041366">
          <w:marLeft w:val="0"/>
          <w:marRight w:val="0"/>
          <w:marTop w:val="0"/>
          <w:marBottom w:val="0"/>
          <w:divBdr>
            <w:top w:val="none" w:sz="0" w:space="0" w:color="auto"/>
            <w:left w:val="none" w:sz="0" w:space="0" w:color="auto"/>
            <w:bottom w:val="none" w:sz="0" w:space="0" w:color="auto"/>
            <w:right w:val="none" w:sz="0" w:space="0" w:color="auto"/>
          </w:divBdr>
          <w:divsChild>
            <w:div w:id="1979605552">
              <w:marLeft w:val="0"/>
              <w:marRight w:val="0"/>
              <w:marTop w:val="0"/>
              <w:marBottom w:val="0"/>
              <w:divBdr>
                <w:top w:val="none" w:sz="0" w:space="0" w:color="auto"/>
                <w:left w:val="none" w:sz="0" w:space="0" w:color="auto"/>
                <w:bottom w:val="none" w:sz="0" w:space="0" w:color="auto"/>
                <w:right w:val="none" w:sz="0" w:space="0" w:color="auto"/>
              </w:divBdr>
              <w:divsChild>
                <w:div w:id="19303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4789">
      <w:bodyDiv w:val="1"/>
      <w:marLeft w:val="0"/>
      <w:marRight w:val="0"/>
      <w:marTop w:val="0"/>
      <w:marBottom w:val="0"/>
      <w:divBdr>
        <w:top w:val="none" w:sz="0" w:space="0" w:color="auto"/>
        <w:left w:val="none" w:sz="0" w:space="0" w:color="auto"/>
        <w:bottom w:val="none" w:sz="0" w:space="0" w:color="auto"/>
        <w:right w:val="none" w:sz="0" w:space="0" w:color="auto"/>
      </w:divBdr>
      <w:divsChild>
        <w:div w:id="1378309759">
          <w:marLeft w:val="0"/>
          <w:marRight w:val="0"/>
          <w:marTop w:val="0"/>
          <w:marBottom w:val="0"/>
          <w:divBdr>
            <w:top w:val="none" w:sz="0" w:space="0" w:color="auto"/>
            <w:left w:val="none" w:sz="0" w:space="0" w:color="auto"/>
            <w:bottom w:val="none" w:sz="0" w:space="0" w:color="auto"/>
            <w:right w:val="none" w:sz="0" w:space="0" w:color="auto"/>
          </w:divBdr>
          <w:divsChild>
            <w:div w:id="258295174">
              <w:marLeft w:val="0"/>
              <w:marRight w:val="0"/>
              <w:marTop w:val="0"/>
              <w:marBottom w:val="0"/>
              <w:divBdr>
                <w:top w:val="none" w:sz="0" w:space="0" w:color="auto"/>
                <w:left w:val="none" w:sz="0" w:space="0" w:color="auto"/>
                <w:bottom w:val="none" w:sz="0" w:space="0" w:color="auto"/>
                <w:right w:val="none" w:sz="0" w:space="0" w:color="auto"/>
              </w:divBdr>
              <w:divsChild>
                <w:div w:id="382146228">
                  <w:marLeft w:val="0"/>
                  <w:marRight w:val="0"/>
                  <w:marTop w:val="0"/>
                  <w:marBottom w:val="0"/>
                  <w:divBdr>
                    <w:top w:val="none" w:sz="0" w:space="0" w:color="auto"/>
                    <w:left w:val="none" w:sz="0" w:space="0" w:color="auto"/>
                    <w:bottom w:val="none" w:sz="0" w:space="0" w:color="auto"/>
                    <w:right w:val="none" w:sz="0" w:space="0" w:color="auto"/>
                  </w:divBdr>
                  <w:divsChild>
                    <w:div w:id="16724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1441">
      <w:bodyDiv w:val="1"/>
      <w:marLeft w:val="0"/>
      <w:marRight w:val="0"/>
      <w:marTop w:val="0"/>
      <w:marBottom w:val="0"/>
      <w:divBdr>
        <w:top w:val="none" w:sz="0" w:space="0" w:color="auto"/>
        <w:left w:val="none" w:sz="0" w:space="0" w:color="auto"/>
        <w:bottom w:val="none" w:sz="0" w:space="0" w:color="auto"/>
        <w:right w:val="none" w:sz="0" w:space="0" w:color="auto"/>
      </w:divBdr>
      <w:divsChild>
        <w:div w:id="1035152983">
          <w:marLeft w:val="0"/>
          <w:marRight w:val="0"/>
          <w:marTop w:val="0"/>
          <w:marBottom w:val="0"/>
          <w:divBdr>
            <w:top w:val="none" w:sz="0" w:space="0" w:color="auto"/>
            <w:left w:val="none" w:sz="0" w:space="0" w:color="auto"/>
            <w:bottom w:val="none" w:sz="0" w:space="0" w:color="auto"/>
            <w:right w:val="none" w:sz="0" w:space="0" w:color="auto"/>
          </w:divBdr>
          <w:divsChild>
            <w:div w:id="1190265104">
              <w:marLeft w:val="0"/>
              <w:marRight w:val="0"/>
              <w:marTop w:val="0"/>
              <w:marBottom w:val="0"/>
              <w:divBdr>
                <w:top w:val="none" w:sz="0" w:space="0" w:color="auto"/>
                <w:left w:val="none" w:sz="0" w:space="0" w:color="auto"/>
                <w:bottom w:val="none" w:sz="0" w:space="0" w:color="auto"/>
                <w:right w:val="none" w:sz="0" w:space="0" w:color="auto"/>
              </w:divBdr>
              <w:divsChild>
                <w:div w:id="1127965318">
                  <w:marLeft w:val="0"/>
                  <w:marRight w:val="0"/>
                  <w:marTop w:val="0"/>
                  <w:marBottom w:val="0"/>
                  <w:divBdr>
                    <w:top w:val="none" w:sz="0" w:space="0" w:color="auto"/>
                    <w:left w:val="none" w:sz="0" w:space="0" w:color="auto"/>
                    <w:bottom w:val="none" w:sz="0" w:space="0" w:color="auto"/>
                    <w:right w:val="none" w:sz="0" w:space="0" w:color="auto"/>
                  </w:divBdr>
                </w:div>
              </w:divsChild>
            </w:div>
            <w:div w:id="1727490537">
              <w:marLeft w:val="0"/>
              <w:marRight w:val="0"/>
              <w:marTop w:val="0"/>
              <w:marBottom w:val="0"/>
              <w:divBdr>
                <w:top w:val="none" w:sz="0" w:space="0" w:color="auto"/>
                <w:left w:val="none" w:sz="0" w:space="0" w:color="auto"/>
                <w:bottom w:val="none" w:sz="0" w:space="0" w:color="auto"/>
                <w:right w:val="none" w:sz="0" w:space="0" w:color="auto"/>
              </w:divBdr>
              <w:divsChild>
                <w:div w:id="1432242107">
                  <w:marLeft w:val="0"/>
                  <w:marRight w:val="0"/>
                  <w:marTop w:val="0"/>
                  <w:marBottom w:val="0"/>
                  <w:divBdr>
                    <w:top w:val="none" w:sz="0" w:space="0" w:color="auto"/>
                    <w:left w:val="none" w:sz="0" w:space="0" w:color="auto"/>
                    <w:bottom w:val="none" w:sz="0" w:space="0" w:color="auto"/>
                    <w:right w:val="none" w:sz="0" w:space="0" w:color="auto"/>
                  </w:divBdr>
                </w:div>
              </w:divsChild>
            </w:div>
            <w:div w:id="997609461">
              <w:marLeft w:val="0"/>
              <w:marRight w:val="0"/>
              <w:marTop w:val="0"/>
              <w:marBottom w:val="0"/>
              <w:divBdr>
                <w:top w:val="none" w:sz="0" w:space="0" w:color="auto"/>
                <w:left w:val="none" w:sz="0" w:space="0" w:color="auto"/>
                <w:bottom w:val="none" w:sz="0" w:space="0" w:color="auto"/>
                <w:right w:val="none" w:sz="0" w:space="0" w:color="auto"/>
              </w:divBdr>
              <w:divsChild>
                <w:div w:id="726992047">
                  <w:marLeft w:val="0"/>
                  <w:marRight w:val="0"/>
                  <w:marTop w:val="0"/>
                  <w:marBottom w:val="0"/>
                  <w:divBdr>
                    <w:top w:val="none" w:sz="0" w:space="0" w:color="auto"/>
                    <w:left w:val="none" w:sz="0" w:space="0" w:color="auto"/>
                    <w:bottom w:val="none" w:sz="0" w:space="0" w:color="auto"/>
                    <w:right w:val="none" w:sz="0" w:space="0" w:color="auto"/>
                  </w:divBdr>
                </w:div>
              </w:divsChild>
            </w:div>
            <w:div w:id="1251427863">
              <w:marLeft w:val="0"/>
              <w:marRight w:val="0"/>
              <w:marTop w:val="0"/>
              <w:marBottom w:val="0"/>
              <w:divBdr>
                <w:top w:val="none" w:sz="0" w:space="0" w:color="auto"/>
                <w:left w:val="none" w:sz="0" w:space="0" w:color="auto"/>
                <w:bottom w:val="none" w:sz="0" w:space="0" w:color="auto"/>
                <w:right w:val="none" w:sz="0" w:space="0" w:color="auto"/>
              </w:divBdr>
              <w:divsChild>
                <w:div w:id="40130705">
                  <w:marLeft w:val="0"/>
                  <w:marRight w:val="0"/>
                  <w:marTop w:val="0"/>
                  <w:marBottom w:val="0"/>
                  <w:divBdr>
                    <w:top w:val="none" w:sz="0" w:space="0" w:color="auto"/>
                    <w:left w:val="none" w:sz="0" w:space="0" w:color="auto"/>
                    <w:bottom w:val="none" w:sz="0" w:space="0" w:color="auto"/>
                    <w:right w:val="none" w:sz="0" w:space="0" w:color="auto"/>
                  </w:divBdr>
                </w:div>
              </w:divsChild>
            </w:div>
            <w:div w:id="818692933">
              <w:marLeft w:val="0"/>
              <w:marRight w:val="0"/>
              <w:marTop w:val="0"/>
              <w:marBottom w:val="0"/>
              <w:divBdr>
                <w:top w:val="none" w:sz="0" w:space="0" w:color="auto"/>
                <w:left w:val="none" w:sz="0" w:space="0" w:color="auto"/>
                <w:bottom w:val="none" w:sz="0" w:space="0" w:color="auto"/>
                <w:right w:val="none" w:sz="0" w:space="0" w:color="auto"/>
              </w:divBdr>
              <w:divsChild>
                <w:div w:id="2146968903">
                  <w:marLeft w:val="0"/>
                  <w:marRight w:val="0"/>
                  <w:marTop w:val="0"/>
                  <w:marBottom w:val="0"/>
                  <w:divBdr>
                    <w:top w:val="none" w:sz="0" w:space="0" w:color="auto"/>
                    <w:left w:val="none" w:sz="0" w:space="0" w:color="auto"/>
                    <w:bottom w:val="none" w:sz="0" w:space="0" w:color="auto"/>
                    <w:right w:val="none" w:sz="0" w:space="0" w:color="auto"/>
                  </w:divBdr>
                </w:div>
              </w:divsChild>
            </w:div>
            <w:div w:id="306203466">
              <w:marLeft w:val="0"/>
              <w:marRight w:val="0"/>
              <w:marTop w:val="0"/>
              <w:marBottom w:val="0"/>
              <w:divBdr>
                <w:top w:val="none" w:sz="0" w:space="0" w:color="auto"/>
                <w:left w:val="none" w:sz="0" w:space="0" w:color="auto"/>
                <w:bottom w:val="none" w:sz="0" w:space="0" w:color="auto"/>
                <w:right w:val="none" w:sz="0" w:space="0" w:color="auto"/>
              </w:divBdr>
              <w:divsChild>
                <w:div w:id="1551919008">
                  <w:marLeft w:val="0"/>
                  <w:marRight w:val="0"/>
                  <w:marTop w:val="0"/>
                  <w:marBottom w:val="0"/>
                  <w:divBdr>
                    <w:top w:val="none" w:sz="0" w:space="0" w:color="auto"/>
                    <w:left w:val="none" w:sz="0" w:space="0" w:color="auto"/>
                    <w:bottom w:val="none" w:sz="0" w:space="0" w:color="auto"/>
                    <w:right w:val="none" w:sz="0" w:space="0" w:color="auto"/>
                  </w:divBdr>
                </w:div>
              </w:divsChild>
            </w:div>
            <w:div w:id="1445081305">
              <w:marLeft w:val="0"/>
              <w:marRight w:val="0"/>
              <w:marTop w:val="0"/>
              <w:marBottom w:val="0"/>
              <w:divBdr>
                <w:top w:val="none" w:sz="0" w:space="0" w:color="auto"/>
                <w:left w:val="none" w:sz="0" w:space="0" w:color="auto"/>
                <w:bottom w:val="none" w:sz="0" w:space="0" w:color="auto"/>
                <w:right w:val="none" w:sz="0" w:space="0" w:color="auto"/>
              </w:divBdr>
              <w:divsChild>
                <w:div w:id="1899903172">
                  <w:marLeft w:val="0"/>
                  <w:marRight w:val="0"/>
                  <w:marTop w:val="0"/>
                  <w:marBottom w:val="0"/>
                  <w:divBdr>
                    <w:top w:val="none" w:sz="0" w:space="0" w:color="auto"/>
                    <w:left w:val="none" w:sz="0" w:space="0" w:color="auto"/>
                    <w:bottom w:val="none" w:sz="0" w:space="0" w:color="auto"/>
                    <w:right w:val="none" w:sz="0" w:space="0" w:color="auto"/>
                  </w:divBdr>
                </w:div>
              </w:divsChild>
            </w:div>
            <w:div w:id="743451477">
              <w:marLeft w:val="0"/>
              <w:marRight w:val="0"/>
              <w:marTop w:val="0"/>
              <w:marBottom w:val="0"/>
              <w:divBdr>
                <w:top w:val="none" w:sz="0" w:space="0" w:color="auto"/>
                <w:left w:val="none" w:sz="0" w:space="0" w:color="auto"/>
                <w:bottom w:val="none" w:sz="0" w:space="0" w:color="auto"/>
                <w:right w:val="none" w:sz="0" w:space="0" w:color="auto"/>
              </w:divBdr>
              <w:divsChild>
                <w:div w:id="488519461">
                  <w:marLeft w:val="0"/>
                  <w:marRight w:val="0"/>
                  <w:marTop w:val="0"/>
                  <w:marBottom w:val="0"/>
                  <w:divBdr>
                    <w:top w:val="none" w:sz="0" w:space="0" w:color="auto"/>
                    <w:left w:val="none" w:sz="0" w:space="0" w:color="auto"/>
                    <w:bottom w:val="none" w:sz="0" w:space="0" w:color="auto"/>
                    <w:right w:val="none" w:sz="0" w:space="0" w:color="auto"/>
                  </w:divBdr>
                </w:div>
              </w:divsChild>
            </w:div>
            <w:div w:id="650406655">
              <w:marLeft w:val="0"/>
              <w:marRight w:val="0"/>
              <w:marTop w:val="0"/>
              <w:marBottom w:val="0"/>
              <w:divBdr>
                <w:top w:val="none" w:sz="0" w:space="0" w:color="auto"/>
                <w:left w:val="none" w:sz="0" w:space="0" w:color="auto"/>
                <w:bottom w:val="none" w:sz="0" w:space="0" w:color="auto"/>
                <w:right w:val="none" w:sz="0" w:space="0" w:color="auto"/>
              </w:divBdr>
              <w:divsChild>
                <w:div w:id="1712849454">
                  <w:marLeft w:val="0"/>
                  <w:marRight w:val="0"/>
                  <w:marTop w:val="0"/>
                  <w:marBottom w:val="0"/>
                  <w:divBdr>
                    <w:top w:val="none" w:sz="0" w:space="0" w:color="auto"/>
                    <w:left w:val="none" w:sz="0" w:space="0" w:color="auto"/>
                    <w:bottom w:val="none" w:sz="0" w:space="0" w:color="auto"/>
                    <w:right w:val="none" w:sz="0" w:space="0" w:color="auto"/>
                  </w:divBdr>
                </w:div>
              </w:divsChild>
            </w:div>
            <w:div w:id="403840328">
              <w:marLeft w:val="0"/>
              <w:marRight w:val="0"/>
              <w:marTop w:val="0"/>
              <w:marBottom w:val="0"/>
              <w:divBdr>
                <w:top w:val="none" w:sz="0" w:space="0" w:color="auto"/>
                <w:left w:val="none" w:sz="0" w:space="0" w:color="auto"/>
                <w:bottom w:val="none" w:sz="0" w:space="0" w:color="auto"/>
                <w:right w:val="none" w:sz="0" w:space="0" w:color="auto"/>
              </w:divBdr>
              <w:divsChild>
                <w:div w:id="1445878047">
                  <w:marLeft w:val="0"/>
                  <w:marRight w:val="0"/>
                  <w:marTop w:val="0"/>
                  <w:marBottom w:val="0"/>
                  <w:divBdr>
                    <w:top w:val="none" w:sz="0" w:space="0" w:color="auto"/>
                    <w:left w:val="none" w:sz="0" w:space="0" w:color="auto"/>
                    <w:bottom w:val="none" w:sz="0" w:space="0" w:color="auto"/>
                    <w:right w:val="none" w:sz="0" w:space="0" w:color="auto"/>
                  </w:divBdr>
                </w:div>
              </w:divsChild>
            </w:div>
            <w:div w:id="1122379571">
              <w:marLeft w:val="0"/>
              <w:marRight w:val="0"/>
              <w:marTop w:val="0"/>
              <w:marBottom w:val="0"/>
              <w:divBdr>
                <w:top w:val="none" w:sz="0" w:space="0" w:color="auto"/>
                <w:left w:val="none" w:sz="0" w:space="0" w:color="auto"/>
                <w:bottom w:val="none" w:sz="0" w:space="0" w:color="auto"/>
                <w:right w:val="none" w:sz="0" w:space="0" w:color="auto"/>
              </w:divBdr>
              <w:divsChild>
                <w:div w:id="1603949292">
                  <w:marLeft w:val="0"/>
                  <w:marRight w:val="0"/>
                  <w:marTop w:val="0"/>
                  <w:marBottom w:val="0"/>
                  <w:divBdr>
                    <w:top w:val="none" w:sz="0" w:space="0" w:color="auto"/>
                    <w:left w:val="none" w:sz="0" w:space="0" w:color="auto"/>
                    <w:bottom w:val="none" w:sz="0" w:space="0" w:color="auto"/>
                    <w:right w:val="none" w:sz="0" w:space="0" w:color="auto"/>
                  </w:divBdr>
                </w:div>
              </w:divsChild>
            </w:div>
            <w:div w:id="700672203">
              <w:marLeft w:val="0"/>
              <w:marRight w:val="0"/>
              <w:marTop w:val="0"/>
              <w:marBottom w:val="0"/>
              <w:divBdr>
                <w:top w:val="none" w:sz="0" w:space="0" w:color="auto"/>
                <w:left w:val="none" w:sz="0" w:space="0" w:color="auto"/>
                <w:bottom w:val="none" w:sz="0" w:space="0" w:color="auto"/>
                <w:right w:val="none" w:sz="0" w:space="0" w:color="auto"/>
              </w:divBdr>
              <w:divsChild>
                <w:div w:id="14582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6931">
      <w:bodyDiv w:val="1"/>
      <w:marLeft w:val="0"/>
      <w:marRight w:val="0"/>
      <w:marTop w:val="0"/>
      <w:marBottom w:val="0"/>
      <w:divBdr>
        <w:top w:val="none" w:sz="0" w:space="0" w:color="auto"/>
        <w:left w:val="none" w:sz="0" w:space="0" w:color="auto"/>
        <w:bottom w:val="none" w:sz="0" w:space="0" w:color="auto"/>
        <w:right w:val="none" w:sz="0" w:space="0" w:color="auto"/>
      </w:divBdr>
      <w:divsChild>
        <w:div w:id="861430480">
          <w:marLeft w:val="0"/>
          <w:marRight w:val="0"/>
          <w:marTop w:val="0"/>
          <w:marBottom w:val="0"/>
          <w:divBdr>
            <w:top w:val="none" w:sz="0" w:space="0" w:color="auto"/>
            <w:left w:val="none" w:sz="0" w:space="0" w:color="auto"/>
            <w:bottom w:val="none" w:sz="0" w:space="0" w:color="auto"/>
            <w:right w:val="none" w:sz="0" w:space="0" w:color="auto"/>
          </w:divBdr>
          <w:divsChild>
            <w:div w:id="1378161510">
              <w:marLeft w:val="0"/>
              <w:marRight w:val="0"/>
              <w:marTop w:val="0"/>
              <w:marBottom w:val="0"/>
              <w:divBdr>
                <w:top w:val="none" w:sz="0" w:space="0" w:color="auto"/>
                <w:left w:val="none" w:sz="0" w:space="0" w:color="auto"/>
                <w:bottom w:val="none" w:sz="0" w:space="0" w:color="auto"/>
                <w:right w:val="none" w:sz="0" w:space="0" w:color="auto"/>
              </w:divBdr>
              <w:divsChild>
                <w:div w:id="17527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2696">
      <w:bodyDiv w:val="1"/>
      <w:marLeft w:val="0"/>
      <w:marRight w:val="0"/>
      <w:marTop w:val="0"/>
      <w:marBottom w:val="0"/>
      <w:divBdr>
        <w:top w:val="none" w:sz="0" w:space="0" w:color="auto"/>
        <w:left w:val="none" w:sz="0" w:space="0" w:color="auto"/>
        <w:bottom w:val="none" w:sz="0" w:space="0" w:color="auto"/>
        <w:right w:val="none" w:sz="0" w:space="0" w:color="auto"/>
      </w:divBdr>
      <w:divsChild>
        <w:div w:id="65538448">
          <w:marLeft w:val="0"/>
          <w:marRight w:val="0"/>
          <w:marTop w:val="0"/>
          <w:marBottom w:val="0"/>
          <w:divBdr>
            <w:top w:val="none" w:sz="0" w:space="0" w:color="auto"/>
            <w:left w:val="none" w:sz="0" w:space="0" w:color="auto"/>
            <w:bottom w:val="none" w:sz="0" w:space="0" w:color="auto"/>
            <w:right w:val="none" w:sz="0" w:space="0" w:color="auto"/>
          </w:divBdr>
          <w:divsChild>
            <w:div w:id="917792111">
              <w:marLeft w:val="0"/>
              <w:marRight w:val="0"/>
              <w:marTop w:val="0"/>
              <w:marBottom w:val="0"/>
              <w:divBdr>
                <w:top w:val="none" w:sz="0" w:space="0" w:color="auto"/>
                <w:left w:val="none" w:sz="0" w:space="0" w:color="auto"/>
                <w:bottom w:val="none" w:sz="0" w:space="0" w:color="auto"/>
                <w:right w:val="none" w:sz="0" w:space="0" w:color="auto"/>
              </w:divBdr>
              <w:divsChild>
                <w:div w:id="9582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95255">
      <w:bodyDiv w:val="1"/>
      <w:marLeft w:val="0"/>
      <w:marRight w:val="0"/>
      <w:marTop w:val="0"/>
      <w:marBottom w:val="0"/>
      <w:divBdr>
        <w:top w:val="none" w:sz="0" w:space="0" w:color="auto"/>
        <w:left w:val="none" w:sz="0" w:space="0" w:color="auto"/>
        <w:bottom w:val="none" w:sz="0" w:space="0" w:color="auto"/>
        <w:right w:val="none" w:sz="0" w:space="0" w:color="auto"/>
      </w:divBdr>
      <w:divsChild>
        <w:div w:id="985427371">
          <w:marLeft w:val="0"/>
          <w:marRight w:val="0"/>
          <w:marTop w:val="0"/>
          <w:marBottom w:val="0"/>
          <w:divBdr>
            <w:top w:val="none" w:sz="0" w:space="0" w:color="auto"/>
            <w:left w:val="none" w:sz="0" w:space="0" w:color="auto"/>
            <w:bottom w:val="none" w:sz="0" w:space="0" w:color="auto"/>
            <w:right w:val="none" w:sz="0" w:space="0" w:color="auto"/>
          </w:divBdr>
          <w:divsChild>
            <w:div w:id="1641033806">
              <w:marLeft w:val="0"/>
              <w:marRight w:val="0"/>
              <w:marTop w:val="0"/>
              <w:marBottom w:val="0"/>
              <w:divBdr>
                <w:top w:val="none" w:sz="0" w:space="0" w:color="auto"/>
                <w:left w:val="none" w:sz="0" w:space="0" w:color="auto"/>
                <w:bottom w:val="none" w:sz="0" w:space="0" w:color="auto"/>
                <w:right w:val="none" w:sz="0" w:space="0" w:color="auto"/>
              </w:divBdr>
              <w:divsChild>
                <w:div w:id="8645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12527">
      <w:bodyDiv w:val="1"/>
      <w:marLeft w:val="0"/>
      <w:marRight w:val="0"/>
      <w:marTop w:val="0"/>
      <w:marBottom w:val="0"/>
      <w:divBdr>
        <w:top w:val="none" w:sz="0" w:space="0" w:color="auto"/>
        <w:left w:val="none" w:sz="0" w:space="0" w:color="auto"/>
        <w:bottom w:val="none" w:sz="0" w:space="0" w:color="auto"/>
        <w:right w:val="none" w:sz="0" w:space="0" w:color="auto"/>
      </w:divBdr>
      <w:divsChild>
        <w:div w:id="1087383534">
          <w:marLeft w:val="0"/>
          <w:marRight w:val="0"/>
          <w:marTop w:val="0"/>
          <w:marBottom w:val="0"/>
          <w:divBdr>
            <w:top w:val="none" w:sz="0" w:space="0" w:color="auto"/>
            <w:left w:val="none" w:sz="0" w:space="0" w:color="auto"/>
            <w:bottom w:val="none" w:sz="0" w:space="0" w:color="auto"/>
            <w:right w:val="none" w:sz="0" w:space="0" w:color="auto"/>
          </w:divBdr>
          <w:divsChild>
            <w:div w:id="1471166893">
              <w:marLeft w:val="0"/>
              <w:marRight w:val="0"/>
              <w:marTop w:val="0"/>
              <w:marBottom w:val="0"/>
              <w:divBdr>
                <w:top w:val="none" w:sz="0" w:space="0" w:color="auto"/>
                <w:left w:val="none" w:sz="0" w:space="0" w:color="auto"/>
                <w:bottom w:val="none" w:sz="0" w:space="0" w:color="auto"/>
                <w:right w:val="none" w:sz="0" w:space="0" w:color="auto"/>
              </w:divBdr>
              <w:divsChild>
                <w:div w:id="10969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057">
      <w:bodyDiv w:val="1"/>
      <w:marLeft w:val="0"/>
      <w:marRight w:val="0"/>
      <w:marTop w:val="0"/>
      <w:marBottom w:val="0"/>
      <w:divBdr>
        <w:top w:val="none" w:sz="0" w:space="0" w:color="auto"/>
        <w:left w:val="none" w:sz="0" w:space="0" w:color="auto"/>
        <w:bottom w:val="none" w:sz="0" w:space="0" w:color="auto"/>
        <w:right w:val="none" w:sz="0" w:space="0" w:color="auto"/>
      </w:divBdr>
      <w:divsChild>
        <w:div w:id="632101396">
          <w:marLeft w:val="0"/>
          <w:marRight w:val="0"/>
          <w:marTop w:val="0"/>
          <w:marBottom w:val="0"/>
          <w:divBdr>
            <w:top w:val="none" w:sz="0" w:space="0" w:color="auto"/>
            <w:left w:val="none" w:sz="0" w:space="0" w:color="auto"/>
            <w:bottom w:val="none" w:sz="0" w:space="0" w:color="auto"/>
            <w:right w:val="none" w:sz="0" w:space="0" w:color="auto"/>
          </w:divBdr>
          <w:divsChild>
            <w:div w:id="1542595764">
              <w:marLeft w:val="0"/>
              <w:marRight w:val="0"/>
              <w:marTop w:val="0"/>
              <w:marBottom w:val="0"/>
              <w:divBdr>
                <w:top w:val="none" w:sz="0" w:space="0" w:color="auto"/>
                <w:left w:val="none" w:sz="0" w:space="0" w:color="auto"/>
                <w:bottom w:val="none" w:sz="0" w:space="0" w:color="auto"/>
                <w:right w:val="none" w:sz="0" w:space="0" w:color="auto"/>
              </w:divBdr>
              <w:divsChild>
                <w:div w:id="11759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392609">
      <w:bodyDiv w:val="1"/>
      <w:marLeft w:val="0"/>
      <w:marRight w:val="0"/>
      <w:marTop w:val="0"/>
      <w:marBottom w:val="0"/>
      <w:divBdr>
        <w:top w:val="none" w:sz="0" w:space="0" w:color="auto"/>
        <w:left w:val="none" w:sz="0" w:space="0" w:color="auto"/>
        <w:bottom w:val="none" w:sz="0" w:space="0" w:color="auto"/>
        <w:right w:val="none" w:sz="0" w:space="0" w:color="auto"/>
      </w:divBdr>
      <w:divsChild>
        <w:div w:id="1108236791">
          <w:marLeft w:val="0"/>
          <w:marRight w:val="0"/>
          <w:marTop w:val="0"/>
          <w:marBottom w:val="0"/>
          <w:divBdr>
            <w:top w:val="none" w:sz="0" w:space="0" w:color="auto"/>
            <w:left w:val="none" w:sz="0" w:space="0" w:color="auto"/>
            <w:bottom w:val="none" w:sz="0" w:space="0" w:color="auto"/>
            <w:right w:val="none" w:sz="0" w:space="0" w:color="auto"/>
          </w:divBdr>
          <w:divsChild>
            <w:div w:id="1046444319">
              <w:marLeft w:val="0"/>
              <w:marRight w:val="0"/>
              <w:marTop w:val="0"/>
              <w:marBottom w:val="0"/>
              <w:divBdr>
                <w:top w:val="none" w:sz="0" w:space="0" w:color="auto"/>
                <w:left w:val="none" w:sz="0" w:space="0" w:color="auto"/>
                <w:bottom w:val="none" w:sz="0" w:space="0" w:color="auto"/>
                <w:right w:val="none" w:sz="0" w:space="0" w:color="auto"/>
              </w:divBdr>
              <w:divsChild>
                <w:div w:id="12018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6799">
      <w:bodyDiv w:val="1"/>
      <w:marLeft w:val="0"/>
      <w:marRight w:val="0"/>
      <w:marTop w:val="0"/>
      <w:marBottom w:val="0"/>
      <w:divBdr>
        <w:top w:val="none" w:sz="0" w:space="0" w:color="auto"/>
        <w:left w:val="none" w:sz="0" w:space="0" w:color="auto"/>
        <w:bottom w:val="none" w:sz="0" w:space="0" w:color="auto"/>
        <w:right w:val="none" w:sz="0" w:space="0" w:color="auto"/>
      </w:divBdr>
      <w:divsChild>
        <w:div w:id="1297294311">
          <w:marLeft w:val="0"/>
          <w:marRight w:val="0"/>
          <w:marTop w:val="0"/>
          <w:marBottom w:val="0"/>
          <w:divBdr>
            <w:top w:val="none" w:sz="0" w:space="0" w:color="auto"/>
            <w:left w:val="none" w:sz="0" w:space="0" w:color="auto"/>
            <w:bottom w:val="none" w:sz="0" w:space="0" w:color="auto"/>
            <w:right w:val="none" w:sz="0" w:space="0" w:color="auto"/>
          </w:divBdr>
          <w:divsChild>
            <w:div w:id="116611270">
              <w:marLeft w:val="0"/>
              <w:marRight w:val="0"/>
              <w:marTop w:val="0"/>
              <w:marBottom w:val="0"/>
              <w:divBdr>
                <w:top w:val="none" w:sz="0" w:space="0" w:color="auto"/>
                <w:left w:val="none" w:sz="0" w:space="0" w:color="auto"/>
                <w:bottom w:val="none" w:sz="0" w:space="0" w:color="auto"/>
                <w:right w:val="none" w:sz="0" w:space="0" w:color="auto"/>
              </w:divBdr>
              <w:divsChild>
                <w:div w:id="999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AD312-092E-435A-93DA-B24E600B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17491</Words>
  <Characters>99703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Programme Based Approach </vt:lpstr>
    </vt:vector>
  </TitlesOfParts>
  <Company>mINISTRY OF pLANNING AND INVESTMENT</Company>
  <LinksUpToDate>false</LinksUpToDate>
  <CharactersWithSpaces>116961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Programme Based Approach</dc:title>
  <dc:subject/>
  <dc:creator>Departnment of International Cooperation</dc:creator>
  <cp:keywords/>
  <dc:description/>
  <cp:lastModifiedBy>BP Computer</cp:lastModifiedBy>
  <cp:revision>4</cp:revision>
  <cp:lastPrinted>2017-09-01T09:08:00Z</cp:lastPrinted>
  <dcterms:created xsi:type="dcterms:W3CDTF">2017-10-09T02:24:00Z</dcterms:created>
  <dcterms:modified xsi:type="dcterms:W3CDTF">2017-10-11T04:20:00Z</dcterms:modified>
</cp:coreProperties>
</file>